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B4D71" w:rsidRPr="002B7E0A" w:rsidRDefault="000B4D71" w:rsidP="000B4D71">
      <w:pPr>
        <w:jc w:val="center"/>
        <w:rPr>
          <w:rFonts w:cs="Tahoma"/>
          <w:b/>
          <w:bCs/>
        </w:rPr>
      </w:pPr>
    </w:p>
    <w:p w:rsidR="000B4D71" w:rsidRPr="002B7E0A" w:rsidRDefault="000B4D71" w:rsidP="000B4D71">
      <w:pPr>
        <w:jc w:val="center"/>
        <w:rPr>
          <w:rFonts w:cs="Tahoma"/>
          <w:b/>
          <w:bCs/>
        </w:rPr>
      </w:pPr>
    </w:p>
    <w:p w:rsidR="000B4D71" w:rsidRPr="008B28DE" w:rsidRDefault="000B4D71" w:rsidP="000B4D71">
      <w:pPr>
        <w:pStyle w:val="Heading4"/>
        <w:jc w:val="center"/>
        <w:rPr>
          <w:rFonts w:cs="Tahoma"/>
          <w:sz w:val="44"/>
          <w:szCs w:val="44"/>
          <w:lang w:val="hr-HR"/>
        </w:rPr>
      </w:pPr>
      <w:bookmarkStart w:id="0" w:name="_Toc339283684"/>
      <w:bookmarkStart w:id="1" w:name="_Toc343023812"/>
      <w:r w:rsidRPr="008B28DE">
        <w:rPr>
          <w:rFonts w:cs="Tahoma"/>
          <w:sz w:val="44"/>
          <w:szCs w:val="44"/>
          <w:lang w:val="hr-HR"/>
        </w:rPr>
        <w:t>DOKUMENTACIJA ZA NADMETANJE</w:t>
      </w:r>
      <w:bookmarkEnd w:id="0"/>
      <w:bookmarkEnd w:id="1"/>
    </w:p>
    <w:p w:rsidR="000B4D71" w:rsidRPr="008B28DE" w:rsidRDefault="000B4D71" w:rsidP="000B4D71">
      <w:pPr>
        <w:pStyle w:val="Header"/>
        <w:tabs>
          <w:tab w:val="clear" w:pos="4536"/>
          <w:tab w:val="clear" w:pos="9072"/>
        </w:tabs>
        <w:rPr>
          <w:rFonts w:cs="Tahoma"/>
          <w:sz w:val="44"/>
          <w:szCs w:val="44"/>
          <w:lang w:val="hr-HR"/>
        </w:rPr>
      </w:pPr>
    </w:p>
    <w:p w:rsidR="00675A09" w:rsidRPr="002B7E0A" w:rsidRDefault="00675A09" w:rsidP="000B4D71">
      <w:pPr>
        <w:pStyle w:val="Header"/>
        <w:tabs>
          <w:tab w:val="clear" w:pos="4536"/>
          <w:tab w:val="clear" w:pos="9072"/>
        </w:tabs>
        <w:rPr>
          <w:rFonts w:cs="Tahoma"/>
          <w:lang w:val="hr-HR"/>
        </w:rPr>
      </w:pPr>
    </w:p>
    <w:p w:rsidR="000B4D71" w:rsidRPr="0030446F" w:rsidRDefault="00C50B57" w:rsidP="00C50B57">
      <w:pPr>
        <w:pStyle w:val="Header"/>
        <w:tabs>
          <w:tab w:val="clear" w:pos="4536"/>
          <w:tab w:val="clear" w:pos="9072"/>
        </w:tabs>
        <w:jc w:val="center"/>
        <w:rPr>
          <w:rFonts w:cs="Tahoma"/>
          <w:highlight w:val="yellow"/>
          <w:lang w:val="hr-HR"/>
        </w:rPr>
      </w:pPr>
      <w:r w:rsidRPr="00C50B57">
        <w:rPr>
          <w:rFonts w:cs="Tahoma"/>
          <w:lang w:val="hr-HR"/>
        </w:rPr>
        <w:t>PROJEKT IZGRADNJ</w:t>
      </w:r>
      <w:r>
        <w:rPr>
          <w:rFonts w:cs="Tahoma"/>
          <w:lang w:val="hr-HR"/>
        </w:rPr>
        <w:t>E</w:t>
      </w:r>
      <w:r w:rsidRPr="00C50B57">
        <w:rPr>
          <w:rFonts w:cs="Tahoma"/>
          <w:lang w:val="hr-HR"/>
        </w:rPr>
        <w:t xml:space="preserve"> KANALIZACIJSKIH KOLEKTORA U ULICI NERETVANSKIH GUSARA I ULICI NIKOLE TESLE U METKOVIĆU</w:t>
      </w:r>
    </w:p>
    <w:p w:rsidR="00232E38" w:rsidRPr="002B7E0A" w:rsidRDefault="00232E38" w:rsidP="000B4D71">
      <w:pPr>
        <w:jc w:val="center"/>
        <w:rPr>
          <w:rFonts w:cs="Tahoma"/>
          <w:b/>
          <w:sz w:val="36"/>
          <w:szCs w:val="36"/>
        </w:rPr>
      </w:pPr>
    </w:p>
    <w:p w:rsidR="000B4D71" w:rsidRPr="002B7E0A" w:rsidRDefault="000B4D71" w:rsidP="000B4D71">
      <w:pPr>
        <w:jc w:val="center"/>
        <w:rPr>
          <w:rFonts w:cs="Tahoma"/>
          <w:b/>
          <w:sz w:val="36"/>
          <w:szCs w:val="36"/>
        </w:rPr>
      </w:pPr>
    </w:p>
    <w:p w:rsidR="000B4D71" w:rsidRPr="002B7E0A" w:rsidRDefault="000B4D71" w:rsidP="000B4D71">
      <w:pPr>
        <w:jc w:val="center"/>
        <w:rPr>
          <w:rFonts w:cs="Tahoma"/>
          <w:b/>
        </w:rPr>
      </w:pPr>
    </w:p>
    <w:p w:rsidR="00232E38" w:rsidRPr="002B7E0A" w:rsidRDefault="00232E38" w:rsidP="00D4568E">
      <w:pPr>
        <w:rPr>
          <w:rFonts w:cs="Tahoma"/>
        </w:rPr>
      </w:pPr>
    </w:p>
    <w:p w:rsidR="00675A09" w:rsidRPr="002B7E0A" w:rsidRDefault="00675A09" w:rsidP="00D4568E">
      <w:pPr>
        <w:rPr>
          <w:rFonts w:cs="Tahoma"/>
        </w:rPr>
      </w:pPr>
    </w:p>
    <w:p w:rsidR="00675A09" w:rsidRPr="002B7E0A" w:rsidRDefault="00675A09" w:rsidP="00D4568E">
      <w:pPr>
        <w:rPr>
          <w:rFonts w:cs="Tahoma"/>
        </w:rPr>
      </w:pPr>
    </w:p>
    <w:p w:rsidR="00675A09" w:rsidRPr="002B7E0A" w:rsidRDefault="00675A09" w:rsidP="00D4568E">
      <w:pPr>
        <w:rPr>
          <w:rFonts w:cs="Tahoma"/>
        </w:rPr>
      </w:pPr>
    </w:p>
    <w:p w:rsidR="00675A09" w:rsidRPr="002B7E0A" w:rsidRDefault="00675A09" w:rsidP="00D4568E">
      <w:pPr>
        <w:rPr>
          <w:rFonts w:cs="Tahoma"/>
        </w:rPr>
      </w:pPr>
    </w:p>
    <w:p w:rsidR="00675A09" w:rsidRPr="002B7E0A" w:rsidRDefault="00675A09" w:rsidP="00D4568E">
      <w:pPr>
        <w:rPr>
          <w:rFonts w:cs="Tahoma"/>
        </w:rPr>
      </w:pPr>
    </w:p>
    <w:p w:rsidR="00232E38" w:rsidRPr="002B7E0A" w:rsidRDefault="00232E38" w:rsidP="00E25262">
      <w:pPr>
        <w:pStyle w:val="Heading4"/>
        <w:jc w:val="center"/>
        <w:rPr>
          <w:rFonts w:cs="Tahoma"/>
          <w:lang w:val="hr-HR"/>
        </w:rPr>
      </w:pPr>
      <w:r w:rsidRPr="002B7E0A">
        <w:rPr>
          <w:rFonts w:cs="Tahoma"/>
          <w:lang w:val="hr-HR"/>
        </w:rPr>
        <w:t xml:space="preserve">Evidencijski broj javne nabave: </w:t>
      </w:r>
      <w:r w:rsidR="00D8649D">
        <w:rPr>
          <w:rFonts w:cs="Tahoma"/>
          <w:lang w:val="hr-HR"/>
        </w:rPr>
        <w:t xml:space="preserve">EMV </w:t>
      </w:r>
      <w:r w:rsidR="00C50B57">
        <w:rPr>
          <w:rFonts w:cs="Tahoma"/>
          <w:lang w:val="hr-HR"/>
        </w:rPr>
        <w:t>03</w:t>
      </w:r>
      <w:r w:rsidR="009E58DA">
        <w:rPr>
          <w:rFonts w:cs="Tahoma"/>
          <w:lang w:val="hr-HR"/>
        </w:rPr>
        <w:t>/2016</w:t>
      </w:r>
    </w:p>
    <w:p w:rsidR="00232E38" w:rsidRPr="002B7E0A" w:rsidRDefault="00232E38" w:rsidP="00E25262">
      <w:pPr>
        <w:rPr>
          <w:rFonts w:cs="Tahoma"/>
        </w:rPr>
      </w:pPr>
    </w:p>
    <w:p w:rsidR="00232E38" w:rsidRPr="002B7E0A" w:rsidRDefault="00232E38" w:rsidP="00E25262">
      <w:pPr>
        <w:rPr>
          <w:rFonts w:cs="Tahoma"/>
        </w:rPr>
      </w:pPr>
    </w:p>
    <w:p w:rsidR="00232E38" w:rsidRPr="002B7E0A" w:rsidRDefault="00232E38" w:rsidP="00E25262">
      <w:pPr>
        <w:rPr>
          <w:rFonts w:cs="Tahoma"/>
        </w:rPr>
      </w:pPr>
    </w:p>
    <w:p w:rsidR="00232E38" w:rsidRPr="002B7E0A" w:rsidRDefault="00232E38" w:rsidP="00E25262">
      <w:pPr>
        <w:rPr>
          <w:rFonts w:cs="Tahoma"/>
        </w:rPr>
      </w:pPr>
    </w:p>
    <w:p w:rsidR="000B4D71" w:rsidRPr="002B7E0A" w:rsidRDefault="009E58DA" w:rsidP="000B4D71">
      <w:pPr>
        <w:jc w:val="center"/>
        <w:rPr>
          <w:rFonts w:cs="Tahoma"/>
          <w:b/>
          <w:bCs/>
        </w:rPr>
      </w:pPr>
      <w:r w:rsidRPr="009E58DA">
        <w:rPr>
          <w:rFonts w:cs="Tahoma"/>
          <w:b/>
          <w:bCs/>
        </w:rPr>
        <w:t>METKOVIĆ ,</w:t>
      </w:r>
      <w:r w:rsidR="0030446F">
        <w:rPr>
          <w:rFonts w:cs="Tahoma"/>
          <w:b/>
          <w:bCs/>
        </w:rPr>
        <w:t>travanj</w:t>
      </w:r>
      <w:r w:rsidRPr="009E58DA">
        <w:rPr>
          <w:rFonts w:cs="Tahoma"/>
          <w:b/>
          <w:bCs/>
        </w:rPr>
        <w:t xml:space="preserve">  2016</w:t>
      </w:r>
      <w:r w:rsidR="000B4D71" w:rsidRPr="009E58DA">
        <w:rPr>
          <w:rFonts w:cs="Tahoma"/>
          <w:b/>
          <w:bCs/>
        </w:rPr>
        <w:t>. godine</w:t>
      </w:r>
    </w:p>
    <w:p w:rsidR="00232E38" w:rsidRPr="002B7E0A" w:rsidRDefault="00232E38" w:rsidP="00E25262">
      <w:pPr>
        <w:jc w:val="center"/>
        <w:rPr>
          <w:rFonts w:cs="Tahoma"/>
          <w:b/>
          <w:bCs/>
        </w:rPr>
      </w:pPr>
    </w:p>
    <w:p w:rsidR="00232E38" w:rsidRPr="002B7E0A" w:rsidRDefault="00232E38" w:rsidP="00E25262">
      <w:pPr>
        <w:jc w:val="center"/>
        <w:rPr>
          <w:rFonts w:cs="Tahoma"/>
          <w:b/>
          <w:bCs/>
        </w:rPr>
        <w:sectPr w:rsidR="00232E38" w:rsidRPr="002B7E0A" w:rsidSect="000C785E">
          <w:headerReference w:type="default" r:id="rId13"/>
          <w:footerReference w:type="default" r:id="rId14"/>
          <w:pgSz w:w="11907" w:h="16840" w:code="9"/>
          <w:pgMar w:top="1418" w:right="1418" w:bottom="1418" w:left="1418" w:header="709" w:footer="709" w:gutter="0"/>
          <w:pgNumType w:start="0"/>
          <w:cols w:space="708"/>
          <w:titlePg/>
          <w:docGrid w:linePitch="272"/>
        </w:sectPr>
      </w:pPr>
    </w:p>
    <w:p w:rsidR="00C50B57" w:rsidRPr="0030446F" w:rsidRDefault="009E58DA" w:rsidP="00C50B57">
      <w:pPr>
        <w:pStyle w:val="Header"/>
        <w:tabs>
          <w:tab w:val="clear" w:pos="4536"/>
          <w:tab w:val="clear" w:pos="9072"/>
        </w:tabs>
        <w:rPr>
          <w:rFonts w:cs="Tahoma"/>
          <w:highlight w:val="yellow"/>
          <w:lang w:val="hr-HR"/>
        </w:rPr>
      </w:pPr>
      <w:r>
        <w:rPr>
          <w:rFonts w:cs="Tahoma"/>
        </w:rPr>
        <w:lastRenderedPageBreak/>
        <w:t xml:space="preserve">Naručitelj METKOVIĆ D.O.O. za vodoopskrbu i odvodnju otpadnih voda </w:t>
      </w:r>
      <w:r w:rsidR="00B367FC" w:rsidRPr="002B7E0A">
        <w:rPr>
          <w:rFonts w:cs="Tahoma"/>
        </w:rPr>
        <w:t xml:space="preserve"> na temelju članka 25. stavka 1. Zakona o javnoj nabavi (NN 90/11, 83/13, 143/13, 13/14), u nastavku teksta „Zakon“ provodi otvoreni postupak javne nabave s ciljem sklapanja Ugovor</w:t>
      </w:r>
      <w:r>
        <w:rPr>
          <w:rFonts w:cs="Tahoma"/>
        </w:rPr>
        <w:t xml:space="preserve">a o javnoj nabavi radova </w:t>
      </w:r>
      <w:r w:rsidR="00B367FC" w:rsidRPr="002B7E0A">
        <w:rPr>
          <w:rFonts w:cs="Tahoma"/>
        </w:rPr>
        <w:t xml:space="preserve"> s najpovoljnijim Ponuditeljem za predmet nabave </w:t>
      </w:r>
      <w:r w:rsidR="002B2444">
        <w:rPr>
          <w:rFonts w:cs="Tahoma"/>
        </w:rPr>
        <w:t>-</w:t>
      </w:r>
      <w:r w:rsidR="00ED241D" w:rsidRPr="00ED241D">
        <w:rPr>
          <w:rFonts w:cs="Tahoma"/>
        </w:rPr>
        <w:t xml:space="preserve"> </w:t>
      </w:r>
      <w:r w:rsidR="00C50B57">
        <w:rPr>
          <w:rFonts w:cs="Tahoma"/>
          <w:lang w:val="hr-HR"/>
        </w:rPr>
        <w:t>P</w:t>
      </w:r>
      <w:r w:rsidR="00C50B57" w:rsidRPr="00C50B57">
        <w:rPr>
          <w:rFonts w:cs="Tahoma"/>
          <w:lang w:val="hr-HR"/>
        </w:rPr>
        <w:t>rojekt izgradnj</w:t>
      </w:r>
      <w:r w:rsidR="00C50B57">
        <w:rPr>
          <w:rFonts w:cs="Tahoma"/>
          <w:lang w:val="hr-HR"/>
        </w:rPr>
        <w:t>e</w:t>
      </w:r>
      <w:r w:rsidR="00C50B57" w:rsidRPr="00C50B57">
        <w:rPr>
          <w:rFonts w:cs="Tahoma"/>
          <w:lang w:val="hr-HR"/>
        </w:rPr>
        <w:t xml:space="preserve"> kanalizacijskih kolektora u ulici </w:t>
      </w:r>
      <w:r w:rsidR="00C50B57">
        <w:rPr>
          <w:rFonts w:cs="Tahoma"/>
          <w:lang w:val="hr-HR"/>
        </w:rPr>
        <w:t>N</w:t>
      </w:r>
      <w:r w:rsidR="00C50B57" w:rsidRPr="00C50B57">
        <w:rPr>
          <w:rFonts w:cs="Tahoma"/>
          <w:lang w:val="hr-HR"/>
        </w:rPr>
        <w:t xml:space="preserve">eretvanskih gusara i ulici </w:t>
      </w:r>
      <w:r w:rsidR="00C50B57">
        <w:rPr>
          <w:rFonts w:cs="Tahoma"/>
          <w:lang w:val="hr-HR"/>
        </w:rPr>
        <w:t>N</w:t>
      </w:r>
      <w:r w:rsidR="00C50B57" w:rsidRPr="00C50B57">
        <w:rPr>
          <w:rFonts w:cs="Tahoma"/>
          <w:lang w:val="hr-HR"/>
        </w:rPr>
        <w:t xml:space="preserve">ikole </w:t>
      </w:r>
      <w:r w:rsidR="00C50B57">
        <w:rPr>
          <w:rFonts w:cs="Tahoma"/>
          <w:lang w:val="hr-HR"/>
        </w:rPr>
        <w:t>T</w:t>
      </w:r>
      <w:r w:rsidR="00C50B57" w:rsidRPr="00C50B57">
        <w:rPr>
          <w:rFonts w:cs="Tahoma"/>
          <w:lang w:val="hr-HR"/>
        </w:rPr>
        <w:t xml:space="preserve">esle u </w:t>
      </w:r>
      <w:r w:rsidR="00C50B57">
        <w:rPr>
          <w:rFonts w:cs="Tahoma"/>
          <w:lang w:val="hr-HR"/>
        </w:rPr>
        <w:t>M</w:t>
      </w:r>
      <w:r w:rsidR="00C50B57" w:rsidRPr="00C50B57">
        <w:rPr>
          <w:rFonts w:cs="Tahoma"/>
          <w:lang w:val="hr-HR"/>
        </w:rPr>
        <w:t>etkoviću</w:t>
      </w:r>
    </w:p>
    <w:p w:rsidR="0014682D" w:rsidRDefault="0014682D" w:rsidP="002B2444">
      <w:pPr>
        <w:jc w:val="both"/>
        <w:rPr>
          <w:rFonts w:cs="Tahoma"/>
        </w:rPr>
      </w:pPr>
    </w:p>
    <w:p w:rsidR="00232E38" w:rsidRPr="002B7E0A" w:rsidRDefault="00232E38" w:rsidP="002B2444">
      <w:pPr>
        <w:jc w:val="both"/>
        <w:rPr>
          <w:rFonts w:cs="Tahoma"/>
        </w:rPr>
      </w:pPr>
      <w:r w:rsidRPr="002B7E0A">
        <w:rPr>
          <w:rFonts w:cs="Tahoma"/>
        </w:rPr>
        <w:t>Ova Dokumentacija za nadmetanje se sastoji od:</w:t>
      </w:r>
    </w:p>
    <w:p w:rsidR="00232E38" w:rsidRPr="002B7E0A" w:rsidRDefault="00232E38" w:rsidP="004560FA">
      <w:pPr>
        <w:rPr>
          <w:rFonts w:cs="Tahoma"/>
        </w:rPr>
      </w:pPr>
    </w:p>
    <w:p w:rsidR="00232E38" w:rsidRPr="002B7E0A" w:rsidRDefault="00232E38" w:rsidP="00F32929">
      <w:pPr>
        <w:pStyle w:val="Heading5"/>
        <w:tabs>
          <w:tab w:val="left" w:pos="1620"/>
        </w:tabs>
        <w:ind w:left="1980" w:right="382" w:hanging="1980"/>
        <w:rPr>
          <w:rFonts w:cs="Tahoma"/>
          <w:i w:val="0"/>
          <w:iCs w:val="0"/>
          <w:sz w:val="24"/>
          <w:szCs w:val="24"/>
        </w:rPr>
      </w:pPr>
      <w:r w:rsidRPr="002B7E0A">
        <w:rPr>
          <w:rFonts w:cs="Tahoma"/>
          <w:i w:val="0"/>
          <w:iCs w:val="0"/>
          <w:sz w:val="24"/>
          <w:szCs w:val="24"/>
        </w:rPr>
        <w:t>Knjiga 1</w:t>
      </w:r>
      <w:r w:rsidRPr="002B7E0A">
        <w:rPr>
          <w:rFonts w:cs="Tahoma"/>
          <w:i w:val="0"/>
          <w:iCs w:val="0"/>
          <w:sz w:val="24"/>
          <w:szCs w:val="24"/>
        </w:rPr>
        <w:tab/>
        <w:t>UPUTE PONUDITELJIMA I OBRASCI</w:t>
      </w:r>
    </w:p>
    <w:p w:rsidR="00232E38" w:rsidRPr="002B7E0A" w:rsidRDefault="001A629E" w:rsidP="00F50D62">
      <w:pPr>
        <w:pStyle w:val="Heading5"/>
        <w:tabs>
          <w:tab w:val="left" w:pos="1620"/>
        </w:tabs>
        <w:ind w:left="1980" w:right="382" w:hanging="1980"/>
        <w:rPr>
          <w:rFonts w:cs="Tahoma"/>
          <w:i w:val="0"/>
          <w:iCs w:val="0"/>
          <w:sz w:val="24"/>
          <w:szCs w:val="24"/>
        </w:rPr>
      </w:pPr>
      <w:r w:rsidRPr="002B7E0A">
        <w:rPr>
          <w:rFonts w:cs="Tahoma"/>
          <w:i w:val="0"/>
          <w:iCs w:val="0"/>
          <w:sz w:val="24"/>
          <w:szCs w:val="24"/>
        </w:rPr>
        <w:t xml:space="preserve">Prilog </w:t>
      </w:r>
      <w:r w:rsidR="00004033" w:rsidRPr="002B7E0A">
        <w:rPr>
          <w:rFonts w:cs="Tahoma"/>
          <w:i w:val="0"/>
          <w:iCs w:val="0"/>
          <w:sz w:val="24"/>
          <w:szCs w:val="24"/>
        </w:rPr>
        <w:t>A</w:t>
      </w:r>
      <w:r w:rsidR="00232E38" w:rsidRPr="002B7E0A">
        <w:rPr>
          <w:rFonts w:cs="Tahoma"/>
          <w:i w:val="0"/>
          <w:iCs w:val="0"/>
          <w:sz w:val="24"/>
          <w:szCs w:val="24"/>
        </w:rPr>
        <w:tab/>
      </w:r>
      <w:r w:rsidR="00EC3C56" w:rsidRPr="002B7E0A">
        <w:rPr>
          <w:rFonts w:cs="Tahoma"/>
          <w:i w:val="0"/>
          <w:iCs w:val="0"/>
          <w:sz w:val="24"/>
          <w:szCs w:val="24"/>
        </w:rPr>
        <w:t>NACRT UGOVORA</w:t>
      </w:r>
    </w:p>
    <w:p w:rsidR="00232E38" w:rsidRPr="002B7E0A" w:rsidRDefault="00004033" w:rsidP="00F32929">
      <w:pPr>
        <w:pStyle w:val="Heading5"/>
        <w:tabs>
          <w:tab w:val="left" w:pos="1620"/>
        </w:tabs>
        <w:ind w:left="1980" w:right="382" w:hanging="1980"/>
        <w:rPr>
          <w:rFonts w:cs="Tahoma"/>
          <w:i w:val="0"/>
          <w:iCs w:val="0"/>
          <w:sz w:val="24"/>
          <w:szCs w:val="24"/>
        </w:rPr>
      </w:pPr>
      <w:r w:rsidRPr="002B7E0A">
        <w:rPr>
          <w:rFonts w:cs="Tahoma"/>
          <w:i w:val="0"/>
          <w:iCs w:val="0"/>
          <w:sz w:val="24"/>
          <w:szCs w:val="24"/>
        </w:rPr>
        <w:t>Prilog B</w:t>
      </w:r>
      <w:r w:rsidR="00232E38" w:rsidRPr="002B7E0A">
        <w:rPr>
          <w:rFonts w:cs="Tahoma"/>
          <w:i w:val="0"/>
          <w:iCs w:val="0"/>
          <w:sz w:val="24"/>
          <w:szCs w:val="24"/>
        </w:rPr>
        <w:tab/>
      </w:r>
      <w:r w:rsidR="001A629E" w:rsidRPr="002B7E0A">
        <w:rPr>
          <w:rFonts w:cs="Tahoma"/>
          <w:i w:val="0"/>
          <w:iCs w:val="0"/>
          <w:sz w:val="24"/>
          <w:szCs w:val="24"/>
        </w:rPr>
        <w:t>TROŠKOVNIK</w:t>
      </w:r>
    </w:p>
    <w:p w:rsidR="00232E38" w:rsidRPr="002B7E0A" w:rsidRDefault="00232E38" w:rsidP="00F32929">
      <w:pPr>
        <w:ind w:right="382"/>
        <w:jc w:val="both"/>
        <w:rPr>
          <w:rFonts w:cs="Tahoma"/>
        </w:rPr>
      </w:pPr>
    </w:p>
    <w:p w:rsidR="00232E38" w:rsidRPr="002B7E0A" w:rsidRDefault="00232E38" w:rsidP="00F32929">
      <w:pPr>
        <w:ind w:right="382"/>
        <w:jc w:val="both"/>
        <w:rPr>
          <w:rFonts w:cs="Tahoma"/>
        </w:rPr>
      </w:pPr>
    </w:p>
    <w:p w:rsidR="00232E38" w:rsidRPr="002B7E0A" w:rsidRDefault="00232E38" w:rsidP="00F32929">
      <w:pPr>
        <w:pStyle w:val="Heading5"/>
        <w:tabs>
          <w:tab w:val="left" w:pos="1620"/>
        </w:tabs>
        <w:ind w:left="1980" w:right="382" w:hanging="1980"/>
        <w:rPr>
          <w:rFonts w:cs="Tahoma"/>
          <w:i w:val="0"/>
          <w:iCs w:val="0"/>
          <w:color w:val="000080"/>
          <w:sz w:val="24"/>
          <w:szCs w:val="24"/>
        </w:rPr>
        <w:sectPr w:rsidR="00232E38" w:rsidRPr="002B7E0A" w:rsidSect="000C785E">
          <w:headerReference w:type="default" r:id="rId15"/>
          <w:footerReference w:type="default" r:id="rId16"/>
          <w:pgSz w:w="11907" w:h="16839" w:code="9"/>
          <w:pgMar w:top="1418" w:right="1286" w:bottom="1418" w:left="1418" w:header="709" w:footer="709" w:gutter="0"/>
          <w:pgNumType w:start="1"/>
          <w:cols w:space="708"/>
          <w:docGrid w:linePitch="360"/>
        </w:sectPr>
      </w:pPr>
    </w:p>
    <w:p w:rsidR="00232E38" w:rsidRPr="002B7E0A" w:rsidRDefault="00232E38" w:rsidP="00102C83">
      <w:pPr>
        <w:jc w:val="center"/>
        <w:rPr>
          <w:rFonts w:cs="Tahoma"/>
          <w:b/>
          <w:bCs/>
        </w:rPr>
      </w:pPr>
      <w:bookmarkStart w:id="2" w:name="OLE_LINK3"/>
    </w:p>
    <w:p w:rsidR="00232E38" w:rsidRPr="002B7E0A" w:rsidRDefault="00232E38" w:rsidP="00102C83">
      <w:pPr>
        <w:jc w:val="center"/>
        <w:rPr>
          <w:rFonts w:cs="Tahoma"/>
          <w:b/>
          <w:bCs/>
        </w:rPr>
      </w:pPr>
    </w:p>
    <w:p w:rsidR="00232E38" w:rsidRPr="002B7E0A" w:rsidRDefault="00232E38" w:rsidP="00102C83">
      <w:pPr>
        <w:jc w:val="center"/>
        <w:rPr>
          <w:rFonts w:cs="Tahoma"/>
          <w:b/>
          <w:bCs/>
        </w:rPr>
      </w:pPr>
    </w:p>
    <w:p w:rsidR="00232E38" w:rsidRPr="002B7E0A" w:rsidRDefault="00232E38" w:rsidP="00102C83">
      <w:pPr>
        <w:jc w:val="center"/>
        <w:rPr>
          <w:rFonts w:cs="Tahoma"/>
          <w:b/>
          <w:bCs/>
        </w:rPr>
      </w:pPr>
    </w:p>
    <w:p w:rsidR="00232E38" w:rsidRPr="002B7E0A" w:rsidRDefault="00232E38" w:rsidP="00102C83">
      <w:pPr>
        <w:jc w:val="center"/>
        <w:rPr>
          <w:rFonts w:cs="Tahoma"/>
          <w:b/>
          <w:bCs/>
        </w:rPr>
      </w:pPr>
    </w:p>
    <w:p w:rsidR="00926D58" w:rsidRPr="002B7E0A" w:rsidRDefault="00926D58" w:rsidP="00926D58">
      <w:pPr>
        <w:pStyle w:val="Heading4"/>
        <w:jc w:val="center"/>
        <w:rPr>
          <w:rFonts w:cs="Tahoma"/>
          <w:sz w:val="48"/>
          <w:szCs w:val="48"/>
          <w:lang w:val="hr-HR"/>
        </w:rPr>
      </w:pPr>
      <w:r w:rsidRPr="002B7E0A">
        <w:rPr>
          <w:rFonts w:cs="Tahoma"/>
          <w:sz w:val="48"/>
          <w:szCs w:val="48"/>
          <w:lang w:val="hr-HR"/>
        </w:rPr>
        <w:t>DOKUMENTACIJA ZA NADMETANJE</w:t>
      </w:r>
    </w:p>
    <w:p w:rsidR="00926D58" w:rsidRPr="002B7E0A" w:rsidRDefault="00926D58" w:rsidP="00926D58">
      <w:pPr>
        <w:pStyle w:val="Header"/>
        <w:tabs>
          <w:tab w:val="clear" w:pos="4536"/>
          <w:tab w:val="clear" w:pos="9072"/>
        </w:tabs>
        <w:rPr>
          <w:rFonts w:cs="Tahoma"/>
          <w:lang w:val="hr-HR"/>
        </w:rPr>
      </w:pPr>
    </w:p>
    <w:p w:rsidR="00926D58" w:rsidRPr="002B7E0A" w:rsidRDefault="00926D58" w:rsidP="00926D58">
      <w:pPr>
        <w:pStyle w:val="Header"/>
        <w:tabs>
          <w:tab w:val="clear" w:pos="4536"/>
          <w:tab w:val="clear" w:pos="9072"/>
        </w:tabs>
        <w:rPr>
          <w:rFonts w:cs="Tahoma"/>
          <w:lang w:val="hr-HR"/>
        </w:rPr>
      </w:pPr>
    </w:p>
    <w:p w:rsidR="00232E38" w:rsidRPr="002B7E0A" w:rsidRDefault="00C50B57" w:rsidP="00C50B57">
      <w:pPr>
        <w:jc w:val="center"/>
        <w:rPr>
          <w:rFonts w:cs="Tahoma"/>
          <w:color w:val="1F497D" w:themeColor="text2"/>
        </w:rPr>
      </w:pPr>
      <w:r>
        <w:rPr>
          <w:rFonts w:cs="Tahoma"/>
          <w:sz w:val="24"/>
          <w:szCs w:val="24"/>
        </w:rPr>
        <w:t xml:space="preserve"> </w:t>
      </w:r>
      <w:r>
        <w:rPr>
          <w:rFonts w:cs="Tahoma"/>
        </w:rPr>
        <w:t>P</w:t>
      </w:r>
      <w:r w:rsidRPr="00C50B57">
        <w:rPr>
          <w:rFonts w:cs="Tahoma"/>
        </w:rPr>
        <w:t>rojekt izgradnj</w:t>
      </w:r>
      <w:r>
        <w:rPr>
          <w:rFonts w:cs="Tahoma"/>
        </w:rPr>
        <w:t>e</w:t>
      </w:r>
      <w:r w:rsidRPr="00C50B57">
        <w:rPr>
          <w:rFonts w:cs="Tahoma"/>
        </w:rPr>
        <w:t xml:space="preserve"> kanalizacijskih kolektora u ulici </w:t>
      </w:r>
      <w:r>
        <w:rPr>
          <w:rFonts w:cs="Tahoma"/>
        </w:rPr>
        <w:t>N</w:t>
      </w:r>
      <w:r w:rsidRPr="00C50B57">
        <w:rPr>
          <w:rFonts w:cs="Tahoma"/>
        </w:rPr>
        <w:t xml:space="preserve">eretvanskih gusara i ulici </w:t>
      </w:r>
      <w:r>
        <w:rPr>
          <w:rFonts w:cs="Tahoma"/>
        </w:rPr>
        <w:t>N</w:t>
      </w:r>
      <w:r w:rsidRPr="00C50B57">
        <w:rPr>
          <w:rFonts w:cs="Tahoma"/>
        </w:rPr>
        <w:t xml:space="preserve">ikole </w:t>
      </w:r>
      <w:r>
        <w:rPr>
          <w:rFonts w:cs="Tahoma"/>
        </w:rPr>
        <w:t>T</w:t>
      </w:r>
      <w:r w:rsidRPr="00C50B57">
        <w:rPr>
          <w:rFonts w:cs="Tahoma"/>
        </w:rPr>
        <w:t xml:space="preserve">esle u </w:t>
      </w:r>
      <w:r>
        <w:rPr>
          <w:rFonts w:cs="Tahoma"/>
        </w:rPr>
        <w:t>M</w:t>
      </w:r>
      <w:r w:rsidRPr="00C50B57">
        <w:rPr>
          <w:rFonts w:cs="Tahoma"/>
        </w:rPr>
        <w:t>etkoviću</w:t>
      </w:r>
    </w:p>
    <w:p w:rsidR="00546F8A" w:rsidRPr="002B7E0A" w:rsidRDefault="00546F8A" w:rsidP="00546F8A">
      <w:pPr>
        <w:pStyle w:val="BodyText"/>
      </w:pPr>
    </w:p>
    <w:p w:rsidR="00232E38" w:rsidRPr="002B7E0A" w:rsidRDefault="00232E38" w:rsidP="00795BE3">
      <w:pPr>
        <w:pStyle w:val="Default"/>
        <w:jc w:val="center"/>
        <w:rPr>
          <w:rFonts w:ascii="Tahoma" w:hAnsi="Tahoma" w:cs="Tahoma"/>
          <w:color w:val="auto"/>
          <w:lang w:val="hr-HR"/>
        </w:rPr>
      </w:pPr>
      <w:r w:rsidRPr="002B7E0A">
        <w:rPr>
          <w:rFonts w:ascii="Tahoma" w:hAnsi="Tahoma" w:cs="Tahoma"/>
          <w:color w:val="auto"/>
          <w:lang w:val="hr-HR"/>
        </w:rPr>
        <w:t xml:space="preserve">Evidencijski broj javne nabave: </w:t>
      </w:r>
      <w:r w:rsidR="0022620C">
        <w:rPr>
          <w:rFonts w:ascii="Tahoma" w:hAnsi="Tahoma" w:cs="Tahoma"/>
          <w:color w:val="auto"/>
          <w:lang w:val="hr-HR"/>
        </w:rPr>
        <w:t xml:space="preserve">EMV </w:t>
      </w:r>
      <w:r w:rsidR="00C50B57">
        <w:rPr>
          <w:rFonts w:ascii="Tahoma" w:hAnsi="Tahoma" w:cs="Tahoma"/>
          <w:color w:val="auto"/>
          <w:lang w:val="hr-HR"/>
        </w:rPr>
        <w:t>03</w:t>
      </w:r>
      <w:r w:rsidR="00932E5B">
        <w:rPr>
          <w:rFonts w:ascii="Tahoma" w:hAnsi="Tahoma" w:cs="Tahoma"/>
          <w:color w:val="auto"/>
          <w:lang w:val="hr-HR"/>
        </w:rPr>
        <w:t xml:space="preserve">/2016 </w:t>
      </w:r>
    </w:p>
    <w:p w:rsidR="00232E38" w:rsidRPr="002B7E0A" w:rsidRDefault="00232E38" w:rsidP="00795BE3">
      <w:pPr>
        <w:pStyle w:val="BodyTextCenter"/>
        <w:rPr>
          <w:rFonts w:ascii="Tahoma" w:hAnsi="Tahoma" w:cs="Tahoma"/>
        </w:rPr>
      </w:pPr>
    </w:p>
    <w:p w:rsidR="00232E38" w:rsidRPr="008B28DE" w:rsidRDefault="00232E38" w:rsidP="001E1A5B">
      <w:pPr>
        <w:pStyle w:val="Heading4"/>
        <w:jc w:val="center"/>
        <w:rPr>
          <w:rFonts w:cs="Tahoma"/>
          <w:sz w:val="44"/>
          <w:szCs w:val="44"/>
          <w:lang w:val="hr-HR"/>
        </w:rPr>
      </w:pPr>
      <w:bookmarkStart w:id="3" w:name="_Toc339283686"/>
      <w:bookmarkStart w:id="4" w:name="_Toc343023814"/>
      <w:bookmarkEnd w:id="2"/>
      <w:r w:rsidRPr="008B28DE">
        <w:rPr>
          <w:rFonts w:cs="Tahoma"/>
          <w:sz w:val="44"/>
          <w:szCs w:val="44"/>
          <w:lang w:val="hr-HR"/>
        </w:rPr>
        <w:t>Knjiga 1</w:t>
      </w:r>
      <w:bookmarkEnd w:id="3"/>
      <w:bookmarkEnd w:id="4"/>
    </w:p>
    <w:p w:rsidR="00232E38" w:rsidRPr="002B7E0A" w:rsidRDefault="00232E38" w:rsidP="00F32929">
      <w:pPr>
        <w:pStyle w:val="Heading4"/>
        <w:jc w:val="center"/>
        <w:rPr>
          <w:rFonts w:cs="Tahoma"/>
          <w:lang w:val="hr-HR"/>
        </w:rPr>
      </w:pPr>
      <w:r w:rsidRPr="002B7E0A">
        <w:rPr>
          <w:rFonts w:cs="Tahoma"/>
          <w:lang w:val="hr-HR"/>
        </w:rPr>
        <w:t>Upute ponuditeljima i obrasci</w:t>
      </w:r>
    </w:p>
    <w:p w:rsidR="00232E38" w:rsidRPr="002B7E0A" w:rsidRDefault="00232E38" w:rsidP="001C3E06">
      <w:pPr>
        <w:pStyle w:val="BodyTextBoldCenter14p"/>
        <w:rPr>
          <w:rFonts w:ascii="Tahoma" w:hAnsi="Tahoma" w:cs="Tahoma"/>
          <w:iCs/>
          <w:color w:val="1F497D" w:themeColor="text2"/>
          <w:sz w:val="20"/>
          <w:szCs w:val="20"/>
        </w:rPr>
      </w:pPr>
      <w:r w:rsidRPr="002B7E0A">
        <w:rPr>
          <w:rFonts w:ascii="Tahoma" w:hAnsi="Tahoma" w:cs="Tahoma"/>
        </w:rPr>
        <w:br w:type="page"/>
      </w:r>
      <w:r w:rsidRPr="002B7E0A">
        <w:rPr>
          <w:rFonts w:ascii="Tahoma" w:hAnsi="Tahoma" w:cs="Tahoma"/>
          <w:iCs/>
          <w:color w:val="1F497D" w:themeColor="text2"/>
          <w:sz w:val="32"/>
          <w:szCs w:val="32"/>
        </w:rPr>
        <w:lastRenderedPageBreak/>
        <w:t>SADRŽAJ</w:t>
      </w:r>
    </w:p>
    <w:sdt>
      <w:sdtPr>
        <w:rPr>
          <w:rFonts w:ascii="Arial" w:hAnsi="Arial"/>
          <w:b/>
          <w:bCs/>
        </w:rPr>
        <w:id w:val="24096592"/>
        <w:docPartObj>
          <w:docPartGallery w:val="Table of Contents"/>
          <w:docPartUnique/>
        </w:docPartObj>
      </w:sdtPr>
      <w:sdtEndPr>
        <w:rPr>
          <w:rFonts w:ascii="Tahoma" w:hAnsi="Tahoma" w:cs="Tahoma"/>
          <w:b w:val="0"/>
          <w:bCs w:val="0"/>
        </w:rPr>
      </w:sdtEndPr>
      <w:sdtContent>
        <w:p w:rsidR="003243D1" w:rsidRPr="003243D1" w:rsidRDefault="00DC0640" w:rsidP="00DC0640">
          <w:pPr>
            <w:spacing w:line="480"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1. Mjerodavno pravo </w:t>
          </w:r>
          <w:r w:rsidR="003243D1">
            <w:rPr>
              <w:rFonts w:ascii="Calibri" w:eastAsia="Calibri" w:hAnsi="Calibri" w:cs="Times New Roman"/>
              <w:sz w:val="22"/>
              <w:szCs w:val="22"/>
              <w:lang w:eastAsia="en-US"/>
            </w:rPr>
            <w:t>i uvodne odredbe……………………………………………………………………</w:t>
          </w:r>
          <w:r>
            <w:rPr>
              <w:rFonts w:ascii="Calibri" w:eastAsia="Calibri" w:hAnsi="Calibri" w:cs="Times New Roman"/>
              <w:sz w:val="22"/>
              <w:szCs w:val="22"/>
              <w:lang w:eastAsia="en-US"/>
            </w:rPr>
            <w:t>…...7</w:t>
          </w:r>
        </w:p>
        <w:p w:rsidR="003243D1" w:rsidRPr="003243D1" w:rsidRDefault="003243D1"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2. </w:t>
          </w:r>
          <w:r w:rsidRPr="003243D1">
            <w:rPr>
              <w:rFonts w:ascii="Calibri" w:eastAsia="Calibri" w:hAnsi="Calibri" w:cs="Times New Roman"/>
              <w:sz w:val="22"/>
              <w:szCs w:val="22"/>
              <w:lang w:eastAsia="en-US"/>
            </w:rPr>
            <w:t>Podaci o Naručitelju……</w:t>
          </w:r>
          <w:r>
            <w:rPr>
              <w:rFonts w:ascii="Calibri" w:eastAsia="Calibri" w:hAnsi="Calibri" w:cs="Times New Roman"/>
              <w:sz w:val="22"/>
              <w:szCs w:val="22"/>
              <w:lang w:eastAsia="en-US"/>
            </w:rPr>
            <w:t>………………………………………………………………………………………………</w:t>
          </w:r>
          <w:r w:rsidR="00DC0640">
            <w:rPr>
              <w:rFonts w:ascii="Calibri" w:eastAsia="Calibri" w:hAnsi="Calibri" w:cs="Times New Roman"/>
              <w:sz w:val="22"/>
              <w:szCs w:val="22"/>
              <w:lang w:eastAsia="en-US"/>
            </w:rPr>
            <w:t>7</w:t>
          </w:r>
        </w:p>
        <w:p w:rsidR="003243D1" w:rsidRPr="003243D1" w:rsidRDefault="003243D1"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3. Podaci o osobama zaduženim</w:t>
          </w:r>
          <w:r w:rsidRPr="003243D1">
            <w:rPr>
              <w:rFonts w:ascii="Calibri" w:eastAsia="Calibri" w:hAnsi="Calibri" w:cs="Times New Roman"/>
              <w:sz w:val="22"/>
              <w:szCs w:val="22"/>
              <w:lang w:eastAsia="en-US"/>
            </w:rPr>
            <w:t xml:space="preserve"> </w:t>
          </w:r>
          <w:r>
            <w:rPr>
              <w:rFonts w:ascii="Calibri" w:eastAsia="Calibri" w:hAnsi="Calibri" w:cs="Times New Roman"/>
              <w:sz w:val="22"/>
              <w:szCs w:val="22"/>
              <w:lang w:eastAsia="en-US"/>
            </w:rPr>
            <w:t>za komunikaciju s Ponuditeljima…………</w:t>
          </w:r>
          <w:r w:rsidR="00DC0640">
            <w:rPr>
              <w:rFonts w:ascii="Calibri" w:eastAsia="Calibri" w:hAnsi="Calibri" w:cs="Times New Roman"/>
              <w:sz w:val="22"/>
              <w:szCs w:val="22"/>
              <w:lang w:eastAsia="en-US"/>
            </w:rPr>
            <w:t>……………………….7</w:t>
          </w:r>
        </w:p>
        <w:p w:rsidR="003243D1" w:rsidRPr="003243D1" w:rsidRDefault="003243D1"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4. </w:t>
          </w:r>
          <w:r w:rsidRPr="003243D1">
            <w:rPr>
              <w:rFonts w:ascii="Calibri" w:eastAsia="Calibri" w:hAnsi="Calibri" w:cs="Times New Roman"/>
              <w:sz w:val="22"/>
              <w:szCs w:val="22"/>
              <w:lang w:eastAsia="en-US"/>
            </w:rPr>
            <w:t xml:space="preserve">Podaci o gospodarskim subjektima s kojima je Naručitelj u </w:t>
          </w:r>
          <w:r>
            <w:rPr>
              <w:rFonts w:ascii="Calibri" w:eastAsia="Calibri" w:hAnsi="Calibri" w:cs="Times New Roman"/>
              <w:sz w:val="22"/>
              <w:szCs w:val="22"/>
              <w:lang w:eastAsia="en-US"/>
            </w:rPr>
            <w:t>sukobu interesa………………</w:t>
          </w:r>
          <w:r w:rsidR="00DC0640">
            <w:rPr>
              <w:rFonts w:ascii="Calibri" w:eastAsia="Calibri" w:hAnsi="Calibri" w:cs="Times New Roman"/>
              <w:sz w:val="22"/>
              <w:szCs w:val="22"/>
              <w:lang w:eastAsia="en-US"/>
            </w:rPr>
            <w:t>7</w:t>
          </w:r>
        </w:p>
        <w:p w:rsidR="003243D1" w:rsidRPr="003243D1" w:rsidRDefault="003243D1"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5. </w:t>
          </w:r>
          <w:r w:rsidRPr="003243D1">
            <w:rPr>
              <w:rFonts w:ascii="Calibri" w:eastAsia="Calibri" w:hAnsi="Calibri" w:cs="Times New Roman"/>
              <w:sz w:val="22"/>
              <w:szCs w:val="22"/>
              <w:lang w:eastAsia="en-US"/>
            </w:rPr>
            <w:t>Evidencijski broj nabave:</w:t>
          </w:r>
          <w:r>
            <w:rPr>
              <w:rFonts w:ascii="Calibri" w:eastAsia="Calibri" w:hAnsi="Calibri" w:cs="Times New Roman"/>
              <w:sz w:val="22"/>
              <w:szCs w:val="22"/>
              <w:lang w:eastAsia="en-US"/>
            </w:rPr>
            <w:t>…………………………………………………………………………………………….</w:t>
          </w:r>
          <w:r w:rsidR="002C662E">
            <w:rPr>
              <w:rFonts w:ascii="Calibri" w:eastAsia="Calibri" w:hAnsi="Calibri" w:cs="Times New Roman"/>
              <w:sz w:val="22"/>
              <w:szCs w:val="22"/>
              <w:lang w:eastAsia="en-US"/>
            </w:rPr>
            <w:t>8</w:t>
          </w:r>
        </w:p>
        <w:p w:rsidR="003243D1" w:rsidRPr="003243D1" w:rsidRDefault="003243D1"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6. </w:t>
          </w:r>
          <w:r w:rsidRPr="003243D1">
            <w:rPr>
              <w:rFonts w:ascii="Calibri" w:eastAsia="Calibri" w:hAnsi="Calibri" w:cs="Times New Roman"/>
              <w:sz w:val="22"/>
              <w:szCs w:val="22"/>
              <w:lang w:eastAsia="en-US"/>
            </w:rPr>
            <w:t xml:space="preserve">Početak postupka javne </w:t>
          </w:r>
          <w:r>
            <w:rPr>
              <w:rFonts w:ascii="Calibri" w:eastAsia="Calibri" w:hAnsi="Calibri" w:cs="Times New Roman"/>
              <w:sz w:val="22"/>
              <w:szCs w:val="22"/>
              <w:lang w:eastAsia="en-US"/>
            </w:rPr>
            <w:t>nabave………………………………………………………………………………….</w:t>
          </w:r>
          <w:r w:rsidR="002C662E">
            <w:rPr>
              <w:rFonts w:ascii="Calibri" w:eastAsia="Calibri" w:hAnsi="Calibri" w:cs="Times New Roman"/>
              <w:sz w:val="22"/>
              <w:szCs w:val="22"/>
              <w:lang w:eastAsia="en-US"/>
            </w:rPr>
            <w:t>8</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7.  Vrsta postupka javne nabave…</w:t>
          </w:r>
          <w:r>
            <w:rPr>
              <w:rFonts w:ascii="Calibri" w:eastAsia="Calibri" w:hAnsi="Calibri" w:cs="Times New Roman"/>
              <w:sz w:val="22"/>
              <w:szCs w:val="22"/>
              <w:lang w:eastAsia="en-US"/>
            </w:rPr>
            <w:t>…………………………………………………………………………………..</w:t>
          </w:r>
          <w:r w:rsidR="00DC0640">
            <w:rPr>
              <w:rFonts w:ascii="Calibri" w:eastAsia="Calibri" w:hAnsi="Calibri" w:cs="Times New Roman"/>
              <w:sz w:val="22"/>
              <w:szCs w:val="22"/>
              <w:lang w:eastAsia="en-US"/>
            </w:rPr>
            <w:t>8</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8. Procijenjena vrijednost nabave…………………………………</w:t>
          </w:r>
          <w:r>
            <w:rPr>
              <w:rFonts w:ascii="Calibri" w:eastAsia="Calibri" w:hAnsi="Calibri" w:cs="Times New Roman"/>
              <w:sz w:val="22"/>
              <w:szCs w:val="22"/>
              <w:lang w:eastAsia="en-US"/>
            </w:rPr>
            <w:t>………………………………………………..</w:t>
          </w:r>
          <w:r w:rsidR="00DC0640">
            <w:rPr>
              <w:rFonts w:ascii="Calibri" w:eastAsia="Calibri" w:hAnsi="Calibri" w:cs="Times New Roman"/>
              <w:sz w:val="22"/>
              <w:szCs w:val="22"/>
              <w:lang w:eastAsia="en-US"/>
            </w:rPr>
            <w:t>8</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9.  Vrsta ugovora o javnoj nabav</w:t>
          </w:r>
          <w:r>
            <w:rPr>
              <w:rFonts w:ascii="Calibri" w:eastAsia="Calibri" w:hAnsi="Calibri" w:cs="Times New Roman"/>
              <w:sz w:val="22"/>
              <w:szCs w:val="22"/>
              <w:lang w:eastAsia="en-US"/>
            </w:rPr>
            <w:t>i…………………………………………………………………………………….</w:t>
          </w:r>
          <w:r w:rsidR="00DC0640">
            <w:rPr>
              <w:rFonts w:ascii="Calibri" w:eastAsia="Calibri" w:hAnsi="Calibri" w:cs="Times New Roman"/>
              <w:sz w:val="22"/>
              <w:szCs w:val="22"/>
              <w:lang w:eastAsia="en-US"/>
            </w:rPr>
            <w:t>8</w:t>
          </w:r>
        </w:p>
        <w:p w:rsid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10.  Elektronička dražba……</w:t>
          </w:r>
          <w:r>
            <w:rPr>
              <w:rFonts w:ascii="Calibri" w:eastAsia="Calibri" w:hAnsi="Calibri" w:cs="Times New Roman"/>
              <w:sz w:val="22"/>
              <w:szCs w:val="22"/>
              <w:lang w:eastAsia="en-US"/>
            </w:rPr>
            <w:t>…………………………………………………………………………………………….</w:t>
          </w:r>
          <w:r w:rsidR="00DC0640">
            <w:rPr>
              <w:rFonts w:ascii="Calibri" w:eastAsia="Calibri" w:hAnsi="Calibri" w:cs="Times New Roman"/>
              <w:sz w:val="22"/>
              <w:szCs w:val="22"/>
              <w:lang w:eastAsia="en-US"/>
            </w:rPr>
            <w:t>8</w:t>
          </w:r>
        </w:p>
        <w:p w:rsidR="00A86D3F" w:rsidRPr="003243D1" w:rsidRDefault="00A86D3F"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11. Sukob interesa…………………………………………………………………………………………………………</w:t>
          </w:r>
          <w:r w:rsidR="00DC0640">
            <w:rPr>
              <w:rFonts w:ascii="Calibri" w:eastAsia="Calibri" w:hAnsi="Calibri" w:cs="Times New Roman"/>
              <w:sz w:val="22"/>
              <w:szCs w:val="22"/>
              <w:lang w:eastAsia="en-US"/>
            </w:rPr>
            <w:t>..8</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12.  Opis predmeta nabave……………</w:t>
          </w:r>
          <w:r w:rsidR="00DC0640">
            <w:rPr>
              <w:rFonts w:ascii="Calibri" w:eastAsia="Calibri" w:hAnsi="Calibri" w:cs="Times New Roman"/>
              <w:sz w:val="22"/>
              <w:szCs w:val="22"/>
              <w:lang w:eastAsia="en-US"/>
            </w:rPr>
            <w:t>………………………………………………………………………………..8</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13.  Opis i oznaka grupa predmeta</w:t>
          </w:r>
          <w:r w:rsidR="00DC0640">
            <w:rPr>
              <w:rFonts w:ascii="Calibri" w:eastAsia="Calibri" w:hAnsi="Calibri" w:cs="Times New Roman"/>
              <w:sz w:val="22"/>
              <w:szCs w:val="22"/>
              <w:lang w:eastAsia="en-US"/>
            </w:rPr>
            <w:t xml:space="preserve"> nabave……………………………………………………………………..9</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14.  Vrsta, kvaliteta i opseg predmet</w:t>
          </w:r>
          <w:r w:rsidR="00DC0640">
            <w:rPr>
              <w:rFonts w:ascii="Calibri" w:eastAsia="Calibri" w:hAnsi="Calibri" w:cs="Times New Roman"/>
              <w:sz w:val="22"/>
              <w:szCs w:val="22"/>
              <w:lang w:eastAsia="en-US"/>
            </w:rPr>
            <w:t>a nabave…………………………………………………………………9</w:t>
          </w:r>
        </w:p>
        <w:p w:rsidR="003243D1" w:rsidRPr="003243D1" w:rsidRDefault="00DC0640"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15. Tehničke specifikacije ….</w:t>
          </w:r>
          <w:r w:rsidR="003243D1" w:rsidRPr="003243D1">
            <w:rPr>
              <w:rFonts w:ascii="Calibri" w:eastAsia="Calibri" w:hAnsi="Calibri" w:cs="Times New Roman"/>
              <w:sz w:val="22"/>
              <w:szCs w:val="22"/>
              <w:lang w:eastAsia="en-US"/>
            </w:rPr>
            <w:t>………………………………………………</w:t>
          </w:r>
          <w:r>
            <w:rPr>
              <w:rFonts w:ascii="Calibri" w:eastAsia="Calibri" w:hAnsi="Calibri" w:cs="Times New Roman"/>
              <w:sz w:val="22"/>
              <w:szCs w:val="22"/>
              <w:lang w:eastAsia="en-US"/>
            </w:rPr>
            <w:t>……………………………………………9</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16.  Troškovnik</w:t>
          </w:r>
          <w:r w:rsidRPr="003243D1">
            <w:rPr>
              <w:rFonts w:ascii="Calibri" w:eastAsia="Calibri" w:hAnsi="Calibri" w:cs="Times New Roman"/>
              <w:sz w:val="22"/>
              <w:szCs w:val="22"/>
              <w:lang w:eastAsia="en-US"/>
            </w:rPr>
            <w:tab/>
            <w:t>……………………………</w:t>
          </w:r>
          <w:r w:rsidR="00DC0640">
            <w:rPr>
              <w:rFonts w:ascii="Calibri" w:eastAsia="Calibri" w:hAnsi="Calibri" w:cs="Times New Roman"/>
              <w:sz w:val="22"/>
              <w:szCs w:val="22"/>
              <w:lang w:eastAsia="en-US"/>
            </w:rPr>
            <w:t>………………………………………………………………………………….9</w:t>
          </w:r>
        </w:p>
        <w:p w:rsidR="003243D1" w:rsidRPr="003243D1" w:rsidRDefault="003243D1"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17.  C</w:t>
          </w:r>
          <w:r w:rsidRPr="003243D1">
            <w:rPr>
              <w:rFonts w:ascii="Calibri" w:eastAsia="Calibri" w:hAnsi="Calibri" w:cs="Times New Roman"/>
              <w:sz w:val="22"/>
              <w:szCs w:val="22"/>
              <w:lang w:eastAsia="en-US"/>
            </w:rPr>
            <w:t>ijena i iznos………………………</w:t>
          </w:r>
          <w:r w:rsidR="00DC0640">
            <w:rPr>
              <w:rFonts w:ascii="Calibri" w:eastAsia="Calibri" w:hAnsi="Calibri" w:cs="Times New Roman"/>
              <w:sz w:val="22"/>
              <w:szCs w:val="22"/>
              <w:lang w:eastAsia="en-US"/>
            </w:rPr>
            <w:t>……………………………………………………………………………………..9</w:t>
          </w:r>
        </w:p>
        <w:p w:rsidR="003243D1" w:rsidRPr="003243D1" w:rsidRDefault="003243D1"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18.  Mjesto izvršenja radova </w:t>
          </w:r>
          <w:r w:rsidRPr="003243D1">
            <w:rPr>
              <w:rFonts w:ascii="Calibri" w:eastAsia="Calibri" w:hAnsi="Calibri" w:cs="Times New Roman"/>
              <w:sz w:val="22"/>
              <w:szCs w:val="22"/>
              <w:lang w:eastAsia="en-US"/>
            </w:rPr>
            <w:t>…</w:t>
          </w:r>
          <w:r w:rsidR="00DC0640">
            <w:rPr>
              <w:rFonts w:ascii="Calibri" w:eastAsia="Calibri" w:hAnsi="Calibri" w:cs="Times New Roman"/>
              <w:sz w:val="22"/>
              <w:szCs w:val="22"/>
              <w:lang w:eastAsia="en-US"/>
            </w:rPr>
            <w:t>…………………………………………………………………………………………9</w:t>
          </w:r>
        </w:p>
        <w:p w:rsidR="003243D1" w:rsidRPr="003243D1" w:rsidRDefault="003243D1"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19.  Rok za izvršenje radova </w:t>
          </w:r>
          <w:r w:rsidRPr="003243D1">
            <w:rPr>
              <w:rFonts w:ascii="Calibri" w:eastAsia="Calibri" w:hAnsi="Calibri" w:cs="Times New Roman"/>
              <w:sz w:val="22"/>
              <w:szCs w:val="22"/>
              <w:lang w:eastAsia="en-US"/>
            </w:rPr>
            <w:tab/>
            <w:t>…………………………………………………………………</w:t>
          </w:r>
          <w:r w:rsidR="00DC0640">
            <w:rPr>
              <w:rFonts w:ascii="Calibri" w:eastAsia="Calibri" w:hAnsi="Calibri" w:cs="Times New Roman"/>
              <w:sz w:val="22"/>
              <w:szCs w:val="22"/>
              <w:lang w:eastAsia="en-US"/>
            </w:rPr>
            <w:t>……………………9</w:t>
          </w:r>
        </w:p>
        <w:p w:rsidR="003243D1" w:rsidRPr="003243D1" w:rsidRDefault="003243D1"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20.  Terminski plan </w:t>
          </w:r>
          <w:r w:rsidRPr="003243D1">
            <w:rPr>
              <w:rFonts w:ascii="Calibri" w:eastAsia="Calibri" w:hAnsi="Calibri" w:cs="Times New Roman"/>
              <w:sz w:val="22"/>
              <w:szCs w:val="22"/>
              <w:lang w:eastAsia="en-US"/>
            </w:rPr>
            <w:t>………………</w:t>
          </w:r>
          <w:r w:rsidR="00DC0640">
            <w:rPr>
              <w:rFonts w:ascii="Calibri" w:eastAsia="Calibri" w:hAnsi="Calibri" w:cs="Times New Roman"/>
              <w:sz w:val="22"/>
              <w:szCs w:val="22"/>
              <w:lang w:eastAsia="en-US"/>
            </w:rPr>
            <w:t>………………………………………………………………………………………….10</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21.  Pravila za sudjelovanje i podrije</w:t>
          </w:r>
          <w:r w:rsidR="00DC0640">
            <w:rPr>
              <w:rFonts w:ascii="Calibri" w:eastAsia="Calibri" w:hAnsi="Calibri" w:cs="Times New Roman"/>
              <w:sz w:val="22"/>
              <w:szCs w:val="22"/>
              <w:lang w:eastAsia="en-US"/>
            </w:rPr>
            <w:t>tlo…………………………………………………………………………….10</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22.  Obvezni razlozi isključenja Ponudit</w:t>
          </w:r>
          <w:r w:rsidR="00DC0640">
            <w:rPr>
              <w:rFonts w:ascii="Calibri" w:eastAsia="Calibri" w:hAnsi="Calibri" w:cs="Times New Roman"/>
              <w:sz w:val="22"/>
              <w:szCs w:val="22"/>
              <w:lang w:eastAsia="en-US"/>
            </w:rPr>
            <w:t>elja………………………………………………………………………10</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23.  Ostali razlozi isključenja Ponuditelj</w:t>
          </w:r>
          <w:r w:rsidR="00DC0640">
            <w:rPr>
              <w:rFonts w:ascii="Calibri" w:eastAsia="Calibri" w:hAnsi="Calibri" w:cs="Times New Roman"/>
              <w:sz w:val="22"/>
              <w:szCs w:val="22"/>
              <w:lang w:eastAsia="en-US"/>
            </w:rPr>
            <w:t>a…………………………………………………………………………..12</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24.  Pravila dostavljanja dokumena</w:t>
          </w:r>
          <w:r w:rsidR="00DC0640">
            <w:rPr>
              <w:rFonts w:ascii="Calibri" w:eastAsia="Calibri" w:hAnsi="Calibri" w:cs="Times New Roman"/>
              <w:sz w:val="22"/>
              <w:szCs w:val="22"/>
              <w:lang w:eastAsia="en-US"/>
            </w:rPr>
            <w:t>ta………………………………………………………………………………..13</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25.  Uvjeti sposobnosti gospodarskih subje</w:t>
          </w:r>
          <w:r w:rsidR="00DC0640">
            <w:rPr>
              <w:rFonts w:ascii="Calibri" w:eastAsia="Calibri" w:hAnsi="Calibri" w:cs="Times New Roman"/>
              <w:sz w:val="22"/>
              <w:szCs w:val="22"/>
              <w:lang w:eastAsia="en-US"/>
            </w:rPr>
            <w:t>kata</w:t>
          </w:r>
          <w:r w:rsidR="00DC0640">
            <w:rPr>
              <w:rFonts w:ascii="Calibri" w:eastAsia="Calibri" w:hAnsi="Calibri" w:cs="Times New Roman"/>
              <w:sz w:val="22"/>
              <w:szCs w:val="22"/>
              <w:lang w:eastAsia="en-US"/>
            </w:rPr>
            <w:tab/>
            <w:t>………………………………………………………………..14</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lastRenderedPageBreak/>
            <w:t xml:space="preserve">26.  Odredbe koje se odnose na zajednicu </w:t>
          </w:r>
          <w:r w:rsidR="00DC0640">
            <w:rPr>
              <w:rFonts w:ascii="Calibri" w:eastAsia="Calibri" w:hAnsi="Calibri" w:cs="Times New Roman"/>
              <w:sz w:val="22"/>
              <w:szCs w:val="22"/>
              <w:lang w:eastAsia="en-US"/>
            </w:rPr>
            <w:t>Po</w:t>
          </w:r>
          <w:r w:rsidR="002C662E">
            <w:rPr>
              <w:rFonts w:ascii="Calibri" w:eastAsia="Calibri" w:hAnsi="Calibri" w:cs="Times New Roman"/>
              <w:sz w:val="22"/>
              <w:szCs w:val="22"/>
              <w:lang w:eastAsia="en-US"/>
            </w:rPr>
            <w:t>nuditelja…………………………………………………..19</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27.   Odredbe koje se odnose na podizvo</w:t>
          </w:r>
          <w:r w:rsidR="00DC0640">
            <w:rPr>
              <w:rFonts w:ascii="Calibri" w:eastAsia="Calibri" w:hAnsi="Calibri" w:cs="Times New Roman"/>
              <w:sz w:val="22"/>
              <w:szCs w:val="22"/>
              <w:lang w:eastAsia="en-US"/>
            </w:rPr>
            <w:t>ditelje…………………………………………………</w:t>
          </w:r>
          <w:r w:rsidR="002C662E">
            <w:rPr>
              <w:rFonts w:ascii="Calibri" w:eastAsia="Calibri" w:hAnsi="Calibri" w:cs="Times New Roman"/>
              <w:sz w:val="22"/>
              <w:szCs w:val="22"/>
              <w:lang w:eastAsia="en-US"/>
            </w:rPr>
            <w:t>…………..19</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28.  Trošak ponude i preuzimanje dokument</w:t>
          </w:r>
          <w:r w:rsidR="00DC0640">
            <w:rPr>
              <w:rFonts w:ascii="Calibri" w:eastAsia="Calibri" w:hAnsi="Calibri" w:cs="Times New Roman"/>
              <w:sz w:val="22"/>
              <w:szCs w:val="22"/>
              <w:lang w:eastAsia="en-US"/>
            </w:rPr>
            <w:t>acij</w:t>
          </w:r>
          <w:r w:rsidR="002C662E">
            <w:rPr>
              <w:rFonts w:ascii="Calibri" w:eastAsia="Calibri" w:hAnsi="Calibri" w:cs="Times New Roman"/>
              <w:sz w:val="22"/>
              <w:szCs w:val="22"/>
              <w:lang w:eastAsia="en-US"/>
            </w:rPr>
            <w:t>e za nadmetanje…………………………………..20</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29.  Dodatne informacije i objašnjenja, te izmjena dok</w:t>
          </w:r>
          <w:r w:rsidR="002C662E">
            <w:rPr>
              <w:rFonts w:ascii="Calibri" w:eastAsia="Calibri" w:hAnsi="Calibri" w:cs="Times New Roman"/>
              <w:sz w:val="22"/>
              <w:szCs w:val="22"/>
              <w:lang w:eastAsia="en-US"/>
            </w:rPr>
            <w:t>umentacije za nadmetanje………..</w:t>
          </w:r>
          <w:r w:rsidR="002C662E">
            <w:rPr>
              <w:rFonts w:ascii="Calibri" w:eastAsia="Calibri" w:hAnsi="Calibri" w:cs="Times New Roman"/>
              <w:sz w:val="22"/>
              <w:szCs w:val="22"/>
              <w:lang w:eastAsia="en-US"/>
            </w:rPr>
            <w:tab/>
            <w:t>21</w:t>
          </w:r>
        </w:p>
        <w:p w:rsidR="003243D1" w:rsidRPr="003243D1" w:rsidRDefault="00DC0640"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30.  Uvid u postojeću dokumentaciju i podaci o termin</w:t>
          </w:r>
          <w:r w:rsidR="00901D46">
            <w:rPr>
              <w:rFonts w:ascii="Calibri" w:eastAsia="Calibri" w:hAnsi="Calibri" w:cs="Times New Roman"/>
              <w:sz w:val="22"/>
              <w:szCs w:val="22"/>
              <w:lang w:eastAsia="en-US"/>
            </w:rPr>
            <w:t>u posjeta lokaciji ………………………..21</w:t>
          </w:r>
        </w:p>
        <w:p w:rsidR="003243D1" w:rsidRPr="003243D1" w:rsidRDefault="003243D1"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31.  N</w:t>
          </w:r>
          <w:r w:rsidRPr="003243D1">
            <w:rPr>
              <w:rFonts w:ascii="Calibri" w:eastAsia="Calibri" w:hAnsi="Calibri" w:cs="Times New Roman"/>
              <w:sz w:val="22"/>
              <w:szCs w:val="22"/>
              <w:lang w:eastAsia="en-US"/>
            </w:rPr>
            <w:t>ačin izrade ponude………………</w:t>
          </w:r>
          <w:r w:rsidR="00DC0640">
            <w:rPr>
              <w:rFonts w:ascii="Calibri" w:eastAsia="Calibri" w:hAnsi="Calibri" w:cs="Times New Roman"/>
              <w:sz w:val="22"/>
              <w:szCs w:val="22"/>
              <w:lang w:eastAsia="en-US"/>
            </w:rPr>
            <w:t>……</w:t>
          </w:r>
          <w:r w:rsidR="00901D46">
            <w:rPr>
              <w:rFonts w:ascii="Calibri" w:eastAsia="Calibri" w:hAnsi="Calibri" w:cs="Times New Roman"/>
              <w:sz w:val="22"/>
              <w:szCs w:val="22"/>
              <w:lang w:eastAsia="en-US"/>
            </w:rPr>
            <w:t>…………………………………………………………………………….21</w:t>
          </w:r>
        </w:p>
        <w:p w:rsidR="003243D1" w:rsidRPr="003243D1" w:rsidRDefault="00DC0640"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32.  Jezik i pismo ponude………….</w:t>
          </w:r>
          <w:r w:rsidR="003243D1" w:rsidRPr="003243D1">
            <w:rPr>
              <w:rFonts w:ascii="Calibri" w:eastAsia="Calibri" w:hAnsi="Calibri" w:cs="Times New Roman"/>
              <w:sz w:val="22"/>
              <w:szCs w:val="22"/>
              <w:lang w:eastAsia="en-US"/>
            </w:rPr>
            <w:t>………………………………………………………………………………………22</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33.  Pravila dostave dokumenata……</w:t>
          </w:r>
          <w:r w:rsidR="00F00E0F">
            <w:rPr>
              <w:rFonts w:ascii="Calibri" w:eastAsia="Calibri" w:hAnsi="Calibri" w:cs="Times New Roman"/>
              <w:sz w:val="22"/>
              <w:szCs w:val="22"/>
              <w:lang w:eastAsia="en-US"/>
            </w:rPr>
            <w:t>………………</w:t>
          </w:r>
          <w:r w:rsidR="00901D46">
            <w:rPr>
              <w:rFonts w:ascii="Calibri" w:eastAsia="Calibri" w:hAnsi="Calibri" w:cs="Times New Roman"/>
              <w:sz w:val="22"/>
              <w:szCs w:val="22"/>
              <w:lang w:eastAsia="en-US"/>
            </w:rPr>
            <w:t>………………………………………………………………..22</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34.  Elektronička dostava ponude</w:t>
          </w:r>
          <w:r w:rsidR="00F00E0F">
            <w:rPr>
              <w:rFonts w:ascii="Calibri" w:eastAsia="Calibri" w:hAnsi="Calibri" w:cs="Times New Roman"/>
              <w:sz w:val="22"/>
              <w:szCs w:val="22"/>
              <w:lang w:eastAsia="en-US"/>
            </w:rPr>
            <w:t>…………</w:t>
          </w:r>
          <w:r w:rsidR="00901D46">
            <w:rPr>
              <w:rFonts w:ascii="Calibri" w:eastAsia="Calibri" w:hAnsi="Calibri" w:cs="Times New Roman"/>
              <w:sz w:val="22"/>
              <w:szCs w:val="22"/>
              <w:lang w:eastAsia="en-US"/>
            </w:rPr>
            <w:t>…………………………………………………………………………..23</w:t>
          </w:r>
        </w:p>
        <w:p w:rsidR="003243D1" w:rsidRPr="003243D1" w:rsidRDefault="003243D1"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35.  Način određivanj</w:t>
          </w:r>
          <w:r w:rsidRPr="003243D1">
            <w:rPr>
              <w:rFonts w:ascii="Calibri" w:eastAsia="Calibri" w:hAnsi="Calibri" w:cs="Times New Roman"/>
              <w:sz w:val="22"/>
              <w:szCs w:val="22"/>
              <w:lang w:eastAsia="en-US"/>
            </w:rPr>
            <w:t>a cijene ponu</w:t>
          </w:r>
          <w:r w:rsidR="00F00E0F">
            <w:rPr>
              <w:rFonts w:ascii="Calibri" w:eastAsia="Calibri" w:hAnsi="Calibri" w:cs="Times New Roman"/>
              <w:sz w:val="22"/>
              <w:szCs w:val="22"/>
              <w:lang w:eastAsia="en-US"/>
            </w:rPr>
            <w:t>de…</w:t>
          </w:r>
          <w:r w:rsidR="00901D46">
            <w:rPr>
              <w:rFonts w:ascii="Calibri" w:eastAsia="Calibri" w:hAnsi="Calibri" w:cs="Times New Roman"/>
              <w:sz w:val="22"/>
              <w:szCs w:val="22"/>
              <w:lang w:eastAsia="en-US"/>
            </w:rPr>
            <w:t>…………………………………………………………………………….23</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36.  Rok valjanosti ponude………………</w:t>
          </w:r>
          <w:r w:rsidR="00F00E0F">
            <w:rPr>
              <w:rFonts w:ascii="Calibri" w:eastAsia="Calibri" w:hAnsi="Calibri" w:cs="Times New Roman"/>
              <w:sz w:val="22"/>
              <w:szCs w:val="22"/>
              <w:lang w:eastAsia="en-US"/>
            </w:rPr>
            <w:t>……</w:t>
          </w:r>
          <w:r w:rsidR="00901D46">
            <w:rPr>
              <w:rFonts w:ascii="Calibri" w:eastAsia="Calibri" w:hAnsi="Calibri" w:cs="Times New Roman"/>
              <w:sz w:val="22"/>
              <w:szCs w:val="22"/>
              <w:lang w:eastAsia="en-US"/>
            </w:rPr>
            <w:t>…………………………………………………………………………..23</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37.  Vrsta, sredstvo i uvjeti jamstva……</w:t>
          </w:r>
          <w:r w:rsidR="00F00E0F">
            <w:rPr>
              <w:rFonts w:ascii="Calibri" w:eastAsia="Calibri" w:hAnsi="Calibri" w:cs="Times New Roman"/>
              <w:sz w:val="22"/>
              <w:szCs w:val="22"/>
              <w:lang w:eastAsia="en-US"/>
            </w:rPr>
            <w:t>…</w:t>
          </w:r>
          <w:r w:rsidR="00901D46">
            <w:rPr>
              <w:rFonts w:ascii="Calibri" w:eastAsia="Calibri" w:hAnsi="Calibri" w:cs="Times New Roman"/>
              <w:sz w:val="22"/>
              <w:szCs w:val="22"/>
              <w:lang w:eastAsia="en-US"/>
            </w:rPr>
            <w:t>…………………………………………………………………………..24</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38.  Tajnost dokumentacije gospodarskih</w:t>
          </w:r>
          <w:r w:rsidR="00F00E0F">
            <w:rPr>
              <w:rFonts w:ascii="Calibri" w:eastAsia="Calibri" w:hAnsi="Calibri" w:cs="Times New Roman"/>
              <w:sz w:val="22"/>
              <w:szCs w:val="22"/>
              <w:lang w:eastAsia="en-US"/>
            </w:rPr>
            <w:t xml:space="preserve"> su</w:t>
          </w:r>
          <w:r w:rsidR="00901D46">
            <w:rPr>
              <w:rFonts w:ascii="Calibri" w:eastAsia="Calibri" w:hAnsi="Calibri" w:cs="Times New Roman"/>
              <w:sz w:val="22"/>
              <w:szCs w:val="22"/>
              <w:lang w:eastAsia="en-US"/>
            </w:rPr>
            <w:t>bjekata………………………………………………………….25</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39.  Alternativne ponude………………</w:t>
          </w:r>
          <w:r w:rsidR="00F00E0F">
            <w:rPr>
              <w:rFonts w:ascii="Calibri" w:eastAsia="Calibri" w:hAnsi="Calibri" w:cs="Times New Roman"/>
              <w:sz w:val="22"/>
              <w:szCs w:val="22"/>
              <w:lang w:eastAsia="en-US"/>
            </w:rPr>
            <w:t>……</w:t>
          </w:r>
          <w:r w:rsidR="00901D46">
            <w:rPr>
              <w:rFonts w:ascii="Calibri" w:eastAsia="Calibri" w:hAnsi="Calibri" w:cs="Times New Roman"/>
              <w:sz w:val="22"/>
              <w:szCs w:val="22"/>
              <w:lang w:eastAsia="en-US"/>
            </w:rPr>
            <w:t>………………………………………………………………………………25</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40.  Način dostave ponude…………</w:t>
          </w:r>
          <w:r w:rsidR="00F00E0F">
            <w:rPr>
              <w:rFonts w:ascii="Calibri" w:eastAsia="Calibri" w:hAnsi="Calibri" w:cs="Times New Roman"/>
              <w:sz w:val="22"/>
              <w:szCs w:val="22"/>
              <w:lang w:eastAsia="en-US"/>
            </w:rPr>
            <w:t>……………………………………………………………………………………..2</w:t>
          </w:r>
          <w:r w:rsidR="00901D46">
            <w:rPr>
              <w:rFonts w:ascii="Calibri" w:eastAsia="Calibri" w:hAnsi="Calibri" w:cs="Times New Roman"/>
              <w:sz w:val="22"/>
              <w:szCs w:val="22"/>
              <w:lang w:eastAsia="en-US"/>
            </w:rPr>
            <w:t>5</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41.  Izmjena i/ili dopuna ponude i odustajanje od ponude……………………</w:t>
          </w:r>
          <w:r w:rsidR="00901D46">
            <w:rPr>
              <w:rFonts w:ascii="Calibri" w:eastAsia="Calibri" w:hAnsi="Calibri" w:cs="Times New Roman"/>
              <w:sz w:val="22"/>
              <w:szCs w:val="22"/>
              <w:lang w:eastAsia="en-US"/>
            </w:rPr>
            <w:t>…………………………..27</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42.  Datum, vrijeme i mjesto dostave ponuda i j</w:t>
          </w:r>
          <w:r w:rsidR="00F00E0F">
            <w:rPr>
              <w:rFonts w:ascii="Calibri" w:eastAsia="Calibri" w:hAnsi="Calibri" w:cs="Times New Roman"/>
              <w:sz w:val="22"/>
              <w:szCs w:val="22"/>
              <w:lang w:eastAsia="en-US"/>
            </w:rPr>
            <w:t>avn</w:t>
          </w:r>
          <w:r w:rsidR="00901D46">
            <w:rPr>
              <w:rFonts w:ascii="Calibri" w:eastAsia="Calibri" w:hAnsi="Calibri" w:cs="Times New Roman"/>
              <w:sz w:val="22"/>
              <w:szCs w:val="22"/>
              <w:lang w:eastAsia="en-US"/>
            </w:rPr>
            <w:t>og otvaranja ponuda………………………….27</w:t>
          </w:r>
        </w:p>
        <w:p w:rsidR="003243D1" w:rsidRPr="003243D1" w:rsidRDefault="003243D1"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43.  Z</w:t>
          </w:r>
          <w:r w:rsidRPr="003243D1">
            <w:rPr>
              <w:rFonts w:ascii="Calibri" w:eastAsia="Calibri" w:hAnsi="Calibri" w:cs="Times New Roman"/>
              <w:sz w:val="22"/>
              <w:szCs w:val="22"/>
              <w:lang w:eastAsia="en-US"/>
            </w:rPr>
            <w:t>akašnjela ponuda………………</w:t>
          </w:r>
          <w:r w:rsidR="00F00E0F">
            <w:rPr>
              <w:rFonts w:ascii="Calibri" w:eastAsia="Calibri" w:hAnsi="Calibri" w:cs="Times New Roman"/>
              <w:sz w:val="22"/>
              <w:szCs w:val="22"/>
              <w:lang w:eastAsia="en-US"/>
            </w:rPr>
            <w:t>………………………………………………………………………………………29</w:t>
          </w:r>
        </w:p>
        <w:p w:rsidR="003243D1" w:rsidRPr="003243D1" w:rsidRDefault="00F00E0F"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44.  Pregled i ocjena ponuda ………………</w:t>
          </w:r>
          <w:r w:rsidR="00901D46">
            <w:rPr>
              <w:rFonts w:ascii="Calibri" w:eastAsia="Calibri" w:hAnsi="Calibri" w:cs="Times New Roman"/>
              <w:sz w:val="22"/>
              <w:szCs w:val="22"/>
              <w:lang w:eastAsia="en-US"/>
            </w:rPr>
            <w:t>…………………………………………………………………………….29</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45.</w:t>
          </w:r>
          <w:r w:rsidR="00F00E0F">
            <w:rPr>
              <w:rFonts w:ascii="Calibri" w:eastAsia="Calibri" w:hAnsi="Calibri" w:cs="Times New Roman"/>
              <w:sz w:val="22"/>
              <w:szCs w:val="22"/>
              <w:lang w:eastAsia="en-US"/>
            </w:rPr>
            <w:t xml:space="preserve">  Način pregleda i ocjene ponuda </w:t>
          </w:r>
          <w:r w:rsidRPr="003243D1">
            <w:rPr>
              <w:rFonts w:ascii="Calibri" w:eastAsia="Calibri" w:hAnsi="Calibri" w:cs="Times New Roman"/>
              <w:sz w:val="22"/>
              <w:szCs w:val="22"/>
              <w:lang w:eastAsia="en-US"/>
            </w:rPr>
            <w:t>……………………</w:t>
          </w:r>
          <w:r w:rsidR="00901D46">
            <w:rPr>
              <w:rFonts w:ascii="Calibri" w:eastAsia="Calibri" w:hAnsi="Calibri" w:cs="Times New Roman"/>
              <w:sz w:val="22"/>
              <w:szCs w:val="22"/>
              <w:lang w:eastAsia="en-US"/>
            </w:rPr>
            <w:t>……………………………………………………………29</w:t>
          </w:r>
        </w:p>
        <w:p w:rsidR="003243D1" w:rsidRPr="003243D1" w:rsidRDefault="00F00E0F"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46.  Pojašnjenje i upotpunjavanje ponude</w:t>
          </w:r>
          <w:r w:rsidR="00901D46">
            <w:rPr>
              <w:rFonts w:ascii="Calibri" w:eastAsia="Calibri" w:hAnsi="Calibri" w:cs="Times New Roman"/>
              <w:sz w:val="22"/>
              <w:szCs w:val="22"/>
              <w:lang w:eastAsia="en-US"/>
            </w:rPr>
            <w:t xml:space="preserve"> ……….……………………………………………………………….29</w:t>
          </w:r>
        </w:p>
        <w:p w:rsidR="003243D1" w:rsidRPr="003243D1" w:rsidRDefault="00F00E0F"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47.  Razlozi za odbijanje ponude………………..……………………………………………………………………..30</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48.  Kriterij za odabir ponude…</w:t>
          </w:r>
          <w:r w:rsidR="00F00E0F">
            <w:rPr>
              <w:rFonts w:ascii="Calibri" w:eastAsia="Calibri" w:hAnsi="Calibri" w:cs="Times New Roman"/>
              <w:sz w:val="22"/>
              <w:szCs w:val="22"/>
              <w:lang w:eastAsia="en-US"/>
            </w:rPr>
            <w:t>……………………………………</w:t>
          </w:r>
          <w:r w:rsidR="00901D46">
            <w:rPr>
              <w:rFonts w:ascii="Calibri" w:eastAsia="Calibri" w:hAnsi="Calibri" w:cs="Times New Roman"/>
              <w:sz w:val="22"/>
              <w:szCs w:val="22"/>
              <w:lang w:eastAsia="en-US"/>
            </w:rPr>
            <w:t>……………………………………………………..30</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49.  Neuobičajeno niska cijena………………………………</w:t>
          </w:r>
          <w:r w:rsidR="00901D46">
            <w:rPr>
              <w:rFonts w:ascii="Calibri" w:eastAsia="Calibri" w:hAnsi="Calibri" w:cs="Times New Roman"/>
              <w:sz w:val="22"/>
              <w:szCs w:val="22"/>
              <w:lang w:eastAsia="en-US"/>
            </w:rPr>
            <w:t>…………………………………………………………….30</w:t>
          </w:r>
        </w:p>
        <w:p w:rsidR="003243D1" w:rsidRPr="003243D1" w:rsidRDefault="00F00E0F"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50.  Provjera ponuditelja …………………………………………………………………………………………………….31</w:t>
          </w:r>
        </w:p>
        <w:p w:rsidR="003243D1" w:rsidRPr="003243D1" w:rsidRDefault="00F00E0F"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51.  Odluka o odabiru/poništenju i rok za donošenje odlu</w:t>
          </w:r>
          <w:r w:rsidR="00901D46">
            <w:rPr>
              <w:rFonts w:ascii="Calibri" w:eastAsia="Calibri" w:hAnsi="Calibri" w:cs="Times New Roman"/>
              <w:sz w:val="22"/>
              <w:szCs w:val="22"/>
              <w:lang w:eastAsia="en-US"/>
            </w:rPr>
            <w:t>ke o odabiru/poništenju……………..31</w:t>
          </w:r>
        </w:p>
        <w:p w:rsidR="003243D1" w:rsidRPr="003243D1" w:rsidRDefault="00F00E0F"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lastRenderedPageBreak/>
            <w:t>52.  Uvid u ponude</w:t>
          </w:r>
          <w:r w:rsidR="003243D1" w:rsidRPr="003243D1">
            <w:rPr>
              <w:rFonts w:ascii="Calibri" w:eastAsia="Calibri" w:hAnsi="Calibri" w:cs="Times New Roman"/>
              <w:sz w:val="22"/>
              <w:szCs w:val="22"/>
              <w:lang w:eastAsia="en-US"/>
            </w:rPr>
            <w:t>……………………………………………………………………………………………</w:t>
          </w:r>
          <w:r w:rsidR="00901D46">
            <w:rPr>
              <w:rFonts w:ascii="Calibri" w:eastAsia="Calibri" w:hAnsi="Calibri" w:cs="Times New Roman"/>
              <w:sz w:val="22"/>
              <w:szCs w:val="22"/>
              <w:lang w:eastAsia="en-US"/>
            </w:rPr>
            <w:t>…………….31</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53.  Pouka o pravnom lijeku…………………</w:t>
          </w:r>
          <w:r w:rsidR="00901D46">
            <w:rPr>
              <w:rFonts w:ascii="Calibri" w:eastAsia="Calibri" w:hAnsi="Calibri" w:cs="Times New Roman"/>
              <w:sz w:val="22"/>
              <w:szCs w:val="22"/>
              <w:lang w:eastAsia="en-US"/>
            </w:rPr>
            <w:t>………………………………………………………………………….31</w:t>
          </w:r>
        </w:p>
        <w:p w:rsidR="003243D1" w:rsidRPr="003243D1" w:rsidRDefault="008C4128"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54.  Završetak postupka javne nabave…</w:t>
          </w:r>
          <w:r w:rsidR="00901D46">
            <w:rPr>
              <w:rFonts w:ascii="Calibri" w:eastAsia="Calibri" w:hAnsi="Calibri" w:cs="Times New Roman"/>
              <w:sz w:val="22"/>
              <w:szCs w:val="22"/>
              <w:lang w:eastAsia="en-US"/>
            </w:rPr>
            <w:t>………….……………………………………………………………….32</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55.  Dokumenti koji će se nakon završetka postupka javn</w:t>
          </w:r>
          <w:r w:rsidR="008C4128">
            <w:rPr>
              <w:rFonts w:ascii="Calibri" w:eastAsia="Calibri" w:hAnsi="Calibri" w:cs="Times New Roman"/>
              <w:sz w:val="22"/>
              <w:szCs w:val="22"/>
              <w:lang w:eastAsia="en-US"/>
            </w:rPr>
            <w:t>e nabave</w:t>
          </w:r>
          <w:r w:rsidR="00901D46">
            <w:rPr>
              <w:rFonts w:ascii="Calibri" w:eastAsia="Calibri" w:hAnsi="Calibri" w:cs="Times New Roman"/>
              <w:sz w:val="22"/>
              <w:szCs w:val="22"/>
              <w:lang w:eastAsia="en-US"/>
            </w:rPr>
            <w:t xml:space="preserve"> vratiti Ponuditeljima…32</w:t>
          </w:r>
        </w:p>
        <w:p w:rsidR="003243D1" w:rsidRPr="003243D1" w:rsidRDefault="008C4128"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56.  Nacrt  </w:t>
          </w:r>
          <w:r w:rsidR="003243D1" w:rsidRPr="003243D1">
            <w:rPr>
              <w:rFonts w:ascii="Calibri" w:eastAsia="Calibri" w:hAnsi="Calibri" w:cs="Times New Roman"/>
              <w:sz w:val="22"/>
              <w:szCs w:val="22"/>
              <w:lang w:eastAsia="en-US"/>
            </w:rPr>
            <w:t>ugovora………………</w:t>
          </w:r>
          <w:r>
            <w:rPr>
              <w:rFonts w:ascii="Calibri" w:eastAsia="Calibri" w:hAnsi="Calibri" w:cs="Times New Roman"/>
              <w:sz w:val="22"/>
              <w:szCs w:val="22"/>
              <w:lang w:eastAsia="en-US"/>
            </w:rPr>
            <w:t>……………</w:t>
          </w:r>
          <w:r w:rsidR="00901D46">
            <w:rPr>
              <w:rFonts w:ascii="Calibri" w:eastAsia="Calibri" w:hAnsi="Calibri" w:cs="Times New Roman"/>
              <w:sz w:val="22"/>
              <w:szCs w:val="22"/>
              <w:lang w:eastAsia="en-US"/>
            </w:rPr>
            <w:t>………………………………………………………………………………32</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57.  Rok, način i uvjeti plaćanja</w:t>
          </w:r>
          <w:r w:rsidRPr="003243D1">
            <w:rPr>
              <w:rFonts w:ascii="Calibri" w:eastAsia="Calibri" w:hAnsi="Calibri" w:cs="Times New Roman"/>
              <w:sz w:val="22"/>
              <w:szCs w:val="22"/>
              <w:lang w:eastAsia="en-US"/>
            </w:rPr>
            <w:tab/>
            <w:t>………</w:t>
          </w:r>
          <w:r w:rsidR="008C4128">
            <w:rPr>
              <w:rFonts w:ascii="Calibri" w:eastAsia="Calibri" w:hAnsi="Calibri" w:cs="Times New Roman"/>
              <w:sz w:val="22"/>
              <w:szCs w:val="22"/>
              <w:lang w:eastAsia="en-US"/>
            </w:rPr>
            <w:t>……</w:t>
          </w:r>
          <w:r w:rsidR="00901D46">
            <w:rPr>
              <w:rFonts w:ascii="Calibri" w:eastAsia="Calibri" w:hAnsi="Calibri" w:cs="Times New Roman"/>
              <w:sz w:val="22"/>
              <w:szCs w:val="22"/>
              <w:lang w:eastAsia="en-US"/>
            </w:rPr>
            <w:t>…………………………………………………………………………..32</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Dio 2</w:t>
          </w:r>
          <w:r w:rsidRPr="003243D1">
            <w:rPr>
              <w:rFonts w:ascii="Calibri" w:eastAsia="Calibri" w:hAnsi="Calibri" w:cs="Times New Roman"/>
              <w:sz w:val="22"/>
              <w:szCs w:val="22"/>
              <w:lang w:eastAsia="en-US"/>
            </w:rPr>
            <w:tab/>
            <w:t>……………………………………………</w:t>
          </w:r>
          <w:r w:rsidR="008C4128">
            <w:rPr>
              <w:rFonts w:ascii="Calibri" w:eastAsia="Calibri" w:hAnsi="Calibri" w:cs="Times New Roman"/>
              <w:sz w:val="22"/>
              <w:szCs w:val="22"/>
              <w:lang w:eastAsia="en-US"/>
            </w:rPr>
            <w:t>…</w:t>
          </w:r>
          <w:r w:rsidR="00901D46">
            <w:rPr>
              <w:rFonts w:ascii="Calibri" w:eastAsia="Calibri" w:hAnsi="Calibri" w:cs="Times New Roman"/>
              <w:sz w:val="22"/>
              <w:szCs w:val="22"/>
              <w:lang w:eastAsia="en-US"/>
            </w:rPr>
            <w:t>………………………………………………………………………………34</w:t>
          </w:r>
        </w:p>
        <w:p w:rsidR="003243D1" w:rsidRPr="003243D1" w:rsidRDefault="008C4128"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Ponudbeni list –obrazac 25.2.1 …………….</w:t>
          </w:r>
          <w:r w:rsidR="003243D1" w:rsidRPr="003243D1">
            <w:rPr>
              <w:rFonts w:ascii="Calibri" w:eastAsia="Calibri" w:hAnsi="Calibri" w:cs="Times New Roman"/>
              <w:sz w:val="22"/>
              <w:szCs w:val="22"/>
              <w:lang w:eastAsia="en-US"/>
            </w:rPr>
            <w:t>………………………</w:t>
          </w:r>
          <w:r w:rsidR="00901D46">
            <w:rPr>
              <w:rFonts w:ascii="Calibri" w:eastAsia="Calibri" w:hAnsi="Calibri" w:cs="Times New Roman"/>
              <w:sz w:val="22"/>
              <w:szCs w:val="22"/>
              <w:lang w:eastAsia="en-US"/>
            </w:rPr>
            <w:t>……………………………………………………35</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Ponudbeni list</w:t>
          </w:r>
          <w:r w:rsidR="008C4128">
            <w:rPr>
              <w:rFonts w:ascii="Calibri" w:eastAsia="Calibri" w:hAnsi="Calibri" w:cs="Times New Roman"/>
              <w:sz w:val="22"/>
              <w:szCs w:val="22"/>
              <w:lang w:eastAsia="en-US"/>
            </w:rPr>
            <w:t>-dodatak 1 –obrazac 25.2.</w:t>
          </w:r>
          <w:r w:rsidR="00901D46">
            <w:rPr>
              <w:rFonts w:ascii="Calibri" w:eastAsia="Calibri" w:hAnsi="Calibri" w:cs="Times New Roman"/>
              <w:sz w:val="22"/>
              <w:szCs w:val="22"/>
              <w:lang w:eastAsia="en-US"/>
            </w:rPr>
            <w:t>2 …………………………………………………………………………36</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Ponudbeni list</w:t>
          </w:r>
          <w:r w:rsidR="008C4128">
            <w:rPr>
              <w:rFonts w:ascii="Calibri" w:eastAsia="Calibri" w:hAnsi="Calibri" w:cs="Times New Roman"/>
              <w:sz w:val="22"/>
              <w:szCs w:val="22"/>
              <w:lang w:eastAsia="en-US"/>
            </w:rPr>
            <w:t>-dodatak 2- obrazac 25.2.3</w:t>
          </w:r>
          <w:r w:rsidR="00901D46">
            <w:rPr>
              <w:rFonts w:ascii="Calibri" w:eastAsia="Calibri" w:hAnsi="Calibri" w:cs="Times New Roman"/>
              <w:sz w:val="22"/>
              <w:szCs w:val="22"/>
              <w:lang w:eastAsia="en-US"/>
            </w:rPr>
            <w:t>…………………………………………………………………………..39</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Izjava o prihvaćanju svih uvjeta iz dokumentacije za na</w:t>
          </w:r>
          <w:r w:rsidR="008C4128">
            <w:rPr>
              <w:rFonts w:ascii="Calibri" w:eastAsia="Calibri" w:hAnsi="Calibri" w:cs="Times New Roman"/>
              <w:sz w:val="22"/>
              <w:szCs w:val="22"/>
              <w:lang w:eastAsia="en-US"/>
            </w:rPr>
            <w:t>dmetanje – obrazac 21.1 ………………</w:t>
          </w:r>
          <w:r w:rsidR="00901D46">
            <w:rPr>
              <w:rFonts w:ascii="Calibri" w:eastAsia="Calibri" w:hAnsi="Calibri" w:cs="Times New Roman"/>
              <w:sz w:val="22"/>
              <w:szCs w:val="22"/>
              <w:lang w:eastAsia="en-US"/>
            </w:rPr>
            <w:t>42</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Obrazac jamstva za ozbiljnost p</w:t>
          </w:r>
          <w:r w:rsidR="008C4128">
            <w:rPr>
              <w:rFonts w:ascii="Calibri" w:eastAsia="Calibri" w:hAnsi="Calibri" w:cs="Times New Roman"/>
              <w:sz w:val="22"/>
              <w:szCs w:val="22"/>
              <w:lang w:eastAsia="en-US"/>
            </w:rPr>
            <w:t>onude- obraz</w:t>
          </w:r>
          <w:r w:rsidR="00901D46">
            <w:rPr>
              <w:rFonts w:ascii="Calibri" w:eastAsia="Calibri" w:hAnsi="Calibri" w:cs="Times New Roman"/>
              <w:sz w:val="22"/>
              <w:szCs w:val="22"/>
              <w:lang w:eastAsia="en-US"/>
            </w:rPr>
            <w:t>ac 37.1 …………………………………………………………43</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Predložak Izjave temeljem čl. 67. st. 1. toč. 1. Z</w:t>
          </w:r>
          <w:r w:rsidR="008C4128">
            <w:rPr>
              <w:rFonts w:ascii="Calibri" w:eastAsia="Calibri" w:hAnsi="Calibri" w:cs="Times New Roman"/>
              <w:sz w:val="22"/>
              <w:szCs w:val="22"/>
              <w:lang w:eastAsia="en-US"/>
            </w:rPr>
            <w:t>akona o j</w:t>
          </w:r>
          <w:r w:rsidR="00901D46">
            <w:rPr>
              <w:rFonts w:ascii="Calibri" w:eastAsia="Calibri" w:hAnsi="Calibri" w:cs="Times New Roman"/>
              <w:sz w:val="22"/>
              <w:szCs w:val="22"/>
              <w:lang w:eastAsia="en-US"/>
            </w:rPr>
            <w:t>avnoj nabave-obrazac 22.1.A………44</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 xml:space="preserve">Predložak Izjave temeljem čl. 67. st. 1. toč. 1. </w:t>
          </w:r>
          <w:r w:rsidR="00C96321">
            <w:rPr>
              <w:rFonts w:ascii="Calibri" w:eastAsia="Calibri" w:hAnsi="Calibri" w:cs="Times New Roman"/>
              <w:sz w:val="22"/>
              <w:szCs w:val="22"/>
              <w:lang w:eastAsia="en-US"/>
            </w:rPr>
            <w:t xml:space="preserve">Zakona o javnoj nabavi-obrazac </w:t>
          </w:r>
          <w:r w:rsidR="00901D46">
            <w:rPr>
              <w:rFonts w:ascii="Calibri" w:eastAsia="Calibri" w:hAnsi="Calibri" w:cs="Times New Roman"/>
              <w:sz w:val="22"/>
              <w:szCs w:val="22"/>
              <w:lang w:eastAsia="en-US"/>
            </w:rPr>
            <w:t>22.1.B……….45</w:t>
          </w:r>
        </w:p>
        <w:p w:rsid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 xml:space="preserve">Predložak Izjave temeljem čl. 68. st. 1. toč. 1. i </w:t>
          </w:r>
          <w:r w:rsidR="00C96321">
            <w:rPr>
              <w:rFonts w:ascii="Calibri" w:eastAsia="Calibri" w:hAnsi="Calibri" w:cs="Times New Roman"/>
              <w:sz w:val="22"/>
              <w:szCs w:val="22"/>
              <w:lang w:eastAsia="en-US"/>
            </w:rPr>
            <w:t>2. Zakona o</w:t>
          </w:r>
          <w:r w:rsidR="00901D46">
            <w:rPr>
              <w:rFonts w:ascii="Calibri" w:eastAsia="Calibri" w:hAnsi="Calibri" w:cs="Times New Roman"/>
              <w:sz w:val="22"/>
              <w:szCs w:val="22"/>
              <w:lang w:eastAsia="en-US"/>
            </w:rPr>
            <w:t xml:space="preserve"> javnoj nabavi-obrazac 23………..46</w:t>
          </w:r>
        </w:p>
        <w:p w:rsidR="00C96321" w:rsidRPr="003243D1" w:rsidRDefault="00C96321"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Predložak izjave temeljem čl. 68.st.1.toč.3. Zakona o ja</w:t>
          </w:r>
          <w:r w:rsidR="00901D46">
            <w:rPr>
              <w:rFonts w:ascii="Calibri" w:eastAsia="Calibri" w:hAnsi="Calibri" w:cs="Times New Roman"/>
              <w:sz w:val="22"/>
              <w:szCs w:val="22"/>
              <w:lang w:eastAsia="en-US"/>
            </w:rPr>
            <w:t>vnoj nabavi-obrazac23.3……………….47</w:t>
          </w:r>
        </w:p>
        <w:p w:rsidR="003243D1" w:rsidRPr="003243D1" w:rsidRDefault="00C96321"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Financijski podaci- obrazac 25.3………………………………………………………………………</w:t>
          </w:r>
          <w:r w:rsidR="00901D46">
            <w:rPr>
              <w:rFonts w:ascii="Calibri" w:eastAsia="Calibri" w:hAnsi="Calibri" w:cs="Times New Roman"/>
              <w:sz w:val="22"/>
              <w:szCs w:val="22"/>
              <w:lang w:eastAsia="en-US"/>
            </w:rPr>
            <w:t>………………….48</w:t>
          </w:r>
        </w:p>
        <w:p w:rsidR="003243D1" w:rsidRPr="003243D1" w:rsidRDefault="00C96321"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Iskustvo ponuditelja –obrazac 25.4…………</w:t>
          </w:r>
          <w:r w:rsidR="00901D46">
            <w:rPr>
              <w:rFonts w:ascii="Calibri" w:eastAsia="Calibri" w:hAnsi="Calibri" w:cs="Times New Roman"/>
              <w:sz w:val="22"/>
              <w:szCs w:val="22"/>
              <w:lang w:eastAsia="en-US"/>
            </w:rPr>
            <w:t>…………………………………………………………………………..49</w:t>
          </w:r>
        </w:p>
        <w:p w:rsidR="003243D1" w:rsidRPr="003243D1" w:rsidRDefault="00C96321"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Izjava ponuditelja o stručnom kadru koji će sudjelovati u real</w:t>
          </w:r>
          <w:r w:rsidR="00901D46">
            <w:rPr>
              <w:rFonts w:ascii="Calibri" w:eastAsia="Calibri" w:hAnsi="Calibri" w:cs="Times New Roman"/>
              <w:sz w:val="22"/>
              <w:szCs w:val="22"/>
              <w:lang w:eastAsia="en-US"/>
            </w:rPr>
            <w:t>izaciji radova –obrazac-25.5….50</w:t>
          </w:r>
        </w:p>
        <w:p w:rsidR="003243D1" w:rsidRDefault="00C96321"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Životopis stručnog kadra –obrazac</w:t>
          </w:r>
          <w:r w:rsidR="00011C5E">
            <w:rPr>
              <w:rFonts w:ascii="Calibri" w:eastAsia="Calibri" w:hAnsi="Calibri" w:cs="Times New Roman"/>
              <w:sz w:val="22"/>
              <w:szCs w:val="22"/>
              <w:lang w:eastAsia="en-US"/>
            </w:rPr>
            <w:t xml:space="preserve"> </w:t>
          </w:r>
          <w:r>
            <w:rPr>
              <w:rFonts w:ascii="Calibri" w:eastAsia="Calibri" w:hAnsi="Calibri" w:cs="Times New Roman"/>
              <w:sz w:val="22"/>
              <w:szCs w:val="22"/>
              <w:lang w:eastAsia="en-US"/>
            </w:rPr>
            <w:t>25.6</w:t>
          </w:r>
          <w:r w:rsidR="003243D1" w:rsidRPr="003243D1">
            <w:rPr>
              <w:rFonts w:ascii="Calibri" w:eastAsia="Calibri" w:hAnsi="Calibri" w:cs="Times New Roman"/>
              <w:sz w:val="22"/>
              <w:szCs w:val="22"/>
              <w:lang w:eastAsia="en-US"/>
            </w:rPr>
            <w:t>…………………</w:t>
          </w:r>
          <w:r w:rsidR="00901D46">
            <w:rPr>
              <w:rFonts w:ascii="Calibri" w:eastAsia="Calibri" w:hAnsi="Calibri" w:cs="Times New Roman"/>
              <w:sz w:val="22"/>
              <w:szCs w:val="22"/>
              <w:lang w:eastAsia="en-US"/>
            </w:rPr>
            <w:t>……………………………………………………………51</w:t>
          </w:r>
        </w:p>
        <w:p w:rsidR="00011C5E" w:rsidRDefault="00901D46"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V</w:t>
          </w:r>
          <w:r w:rsidR="00011C5E">
            <w:rPr>
              <w:rFonts w:ascii="Calibri" w:eastAsia="Calibri" w:hAnsi="Calibri" w:cs="Times New Roman"/>
              <w:sz w:val="22"/>
              <w:szCs w:val="22"/>
              <w:lang w:eastAsia="en-US"/>
            </w:rPr>
            <w:t>remenski plan radova –obrazac.20.1……………………………………</w:t>
          </w:r>
          <w:r>
            <w:rPr>
              <w:rFonts w:ascii="Calibri" w:eastAsia="Calibri" w:hAnsi="Calibri" w:cs="Times New Roman"/>
              <w:sz w:val="22"/>
              <w:szCs w:val="22"/>
              <w:lang w:eastAsia="en-US"/>
            </w:rPr>
            <w:t>…………………………………………...54</w:t>
          </w:r>
        </w:p>
        <w:p w:rsidR="00011C5E" w:rsidRPr="003243D1" w:rsidRDefault="00011C5E" w:rsidP="003243D1">
          <w:pPr>
            <w:spacing w:after="200" w:line="276"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Izjava materijali koji će biti ugrađeni u okviru ugovo</w:t>
          </w:r>
          <w:r w:rsidR="00901D46">
            <w:rPr>
              <w:rFonts w:ascii="Calibri" w:eastAsia="Calibri" w:hAnsi="Calibri" w:cs="Times New Roman"/>
              <w:sz w:val="22"/>
              <w:szCs w:val="22"/>
              <w:lang w:eastAsia="en-US"/>
            </w:rPr>
            <w:t>ra –obrazac.1.10………………………………….56</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TROŠKOVNIK………………………………………</w:t>
          </w:r>
          <w:r w:rsidR="00BC413C">
            <w:rPr>
              <w:rFonts w:ascii="Calibri" w:eastAsia="Calibri" w:hAnsi="Calibri" w:cs="Times New Roman"/>
              <w:sz w:val="22"/>
              <w:szCs w:val="22"/>
              <w:lang w:eastAsia="en-US"/>
            </w:rPr>
            <w:t>……</w:t>
          </w:r>
          <w:r w:rsidR="00901D46">
            <w:rPr>
              <w:rFonts w:ascii="Calibri" w:eastAsia="Calibri" w:hAnsi="Calibri" w:cs="Times New Roman"/>
              <w:sz w:val="22"/>
              <w:szCs w:val="22"/>
              <w:lang w:eastAsia="en-US"/>
            </w:rPr>
            <w:t>…………………………………………………………………………..57</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1.1.</w:t>
          </w:r>
          <w:r w:rsidRPr="003243D1">
            <w:rPr>
              <w:rFonts w:ascii="Calibri" w:eastAsia="Calibri" w:hAnsi="Calibri" w:cs="Times New Roman"/>
              <w:sz w:val="22"/>
              <w:szCs w:val="22"/>
              <w:lang w:eastAsia="en-US"/>
            </w:rPr>
            <w:tab/>
            <w:t>Općenito…………………………</w:t>
          </w:r>
          <w:r w:rsidR="00BC413C">
            <w:rPr>
              <w:rFonts w:ascii="Calibri" w:eastAsia="Calibri" w:hAnsi="Calibri" w:cs="Times New Roman"/>
              <w:sz w:val="22"/>
              <w:szCs w:val="22"/>
              <w:lang w:eastAsia="en-US"/>
            </w:rPr>
            <w:t>…………………………………</w:t>
          </w:r>
          <w:r w:rsidR="00901D46">
            <w:rPr>
              <w:rFonts w:ascii="Calibri" w:eastAsia="Calibri" w:hAnsi="Calibri" w:cs="Times New Roman"/>
              <w:sz w:val="22"/>
              <w:szCs w:val="22"/>
              <w:lang w:eastAsia="en-US"/>
            </w:rPr>
            <w:t>……………………………………………………..57</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1.2.</w:t>
          </w:r>
          <w:r w:rsidRPr="003243D1">
            <w:rPr>
              <w:rFonts w:ascii="Calibri" w:eastAsia="Calibri" w:hAnsi="Calibri" w:cs="Times New Roman"/>
              <w:sz w:val="22"/>
              <w:szCs w:val="22"/>
              <w:lang w:eastAsia="en-US"/>
            </w:rPr>
            <w:tab/>
            <w:t>Količine</w:t>
          </w:r>
          <w:r w:rsidRPr="003243D1">
            <w:rPr>
              <w:rFonts w:ascii="Calibri" w:eastAsia="Calibri" w:hAnsi="Calibri" w:cs="Times New Roman"/>
              <w:sz w:val="22"/>
              <w:szCs w:val="22"/>
              <w:lang w:eastAsia="en-US"/>
            </w:rPr>
            <w:tab/>
            <w:t>…………………………………</w:t>
          </w:r>
          <w:r w:rsidR="00BC413C">
            <w:rPr>
              <w:rFonts w:ascii="Calibri" w:eastAsia="Calibri" w:hAnsi="Calibri" w:cs="Times New Roman"/>
              <w:sz w:val="22"/>
              <w:szCs w:val="22"/>
              <w:lang w:eastAsia="en-US"/>
            </w:rPr>
            <w:t>……</w:t>
          </w:r>
          <w:r w:rsidR="00901D46">
            <w:rPr>
              <w:rFonts w:ascii="Calibri" w:eastAsia="Calibri" w:hAnsi="Calibri" w:cs="Times New Roman"/>
              <w:sz w:val="22"/>
              <w:szCs w:val="22"/>
              <w:lang w:eastAsia="en-US"/>
            </w:rPr>
            <w:t>…………………………………………………………………………….57</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1.3.</w:t>
          </w:r>
          <w:r w:rsidRPr="003243D1">
            <w:rPr>
              <w:rFonts w:ascii="Calibri" w:eastAsia="Calibri" w:hAnsi="Calibri" w:cs="Times New Roman"/>
              <w:sz w:val="22"/>
              <w:szCs w:val="22"/>
              <w:lang w:eastAsia="en-US"/>
            </w:rPr>
            <w:tab/>
            <w:t>Mjerenje…………………………</w:t>
          </w:r>
          <w:r w:rsidR="00BC413C">
            <w:rPr>
              <w:rFonts w:ascii="Calibri" w:eastAsia="Calibri" w:hAnsi="Calibri" w:cs="Times New Roman"/>
              <w:sz w:val="22"/>
              <w:szCs w:val="22"/>
              <w:lang w:eastAsia="en-US"/>
            </w:rPr>
            <w:t>……………</w:t>
          </w:r>
          <w:r w:rsidR="00901D46">
            <w:rPr>
              <w:rFonts w:ascii="Calibri" w:eastAsia="Calibri" w:hAnsi="Calibri" w:cs="Times New Roman"/>
              <w:sz w:val="22"/>
              <w:szCs w:val="22"/>
              <w:lang w:eastAsia="en-US"/>
            </w:rPr>
            <w:t>…………………………………………………………………………..57</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lastRenderedPageBreak/>
            <w:t>1.4.</w:t>
          </w:r>
          <w:r w:rsidRPr="003243D1">
            <w:rPr>
              <w:rFonts w:ascii="Calibri" w:eastAsia="Calibri" w:hAnsi="Calibri" w:cs="Times New Roman"/>
              <w:sz w:val="22"/>
              <w:szCs w:val="22"/>
              <w:lang w:eastAsia="en-US"/>
            </w:rPr>
            <w:tab/>
            <w:t>Jedinice mjere</w:t>
          </w:r>
          <w:r w:rsidRPr="003243D1">
            <w:rPr>
              <w:rFonts w:ascii="Calibri" w:eastAsia="Calibri" w:hAnsi="Calibri" w:cs="Times New Roman"/>
              <w:sz w:val="22"/>
              <w:szCs w:val="22"/>
              <w:lang w:eastAsia="en-US"/>
            </w:rPr>
            <w:tab/>
            <w:t>………………………………………………………………………………………</w:t>
          </w:r>
          <w:r w:rsidR="00901D46">
            <w:rPr>
              <w:rFonts w:ascii="Calibri" w:eastAsia="Calibri" w:hAnsi="Calibri" w:cs="Times New Roman"/>
              <w:sz w:val="22"/>
              <w:szCs w:val="22"/>
              <w:lang w:eastAsia="en-US"/>
            </w:rPr>
            <w:t>…………….57</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1.5.</w:t>
          </w:r>
          <w:r w:rsidRPr="003243D1">
            <w:rPr>
              <w:rFonts w:ascii="Calibri" w:eastAsia="Calibri" w:hAnsi="Calibri" w:cs="Times New Roman"/>
              <w:sz w:val="22"/>
              <w:szCs w:val="22"/>
              <w:lang w:eastAsia="en-US"/>
            </w:rPr>
            <w:tab/>
            <w:t>Uvjeti vezani uz plaćanje……</w:t>
          </w:r>
          <w:r w:rsidR="00BC413C">
            <w:rPr>
              <w:rFonts w:ascii="Calibri" w:eastAsia="Calibri" w:hAnsi="Calibri" w:cs="Times New Roman"/>
              <w:sz w:val="22"/>
              <w:szCs w:val="22"/>
              <w:lang w:eastAsia="en-US"/>
            </w:rPr>
            <w:t>……………………………………</w:t>
          </w:r>
          <w:r w:rsidR="00901D46">
            <w:rPr>
              <w:rFonts w:ascii="Calibri" w:eastAsia="Calibri" w:hAnsi="Calibri" w:cs="Times New Roman"/>
              <w:sz w:val="22"/>
              <w:szCs w:val="22"/>
              <w:lang w:eastAsia="en-US"/>
            </w:rPr>
            <w:t>…………………………………………….58</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1.6.</w:t>
          </w:r>
          <w:r w:rsidRPr="003243D1">
            <w:rPr>
              <w:rFonts w:ascii="Calibri" w:eastAsia="Calibri" w:hAnsi="Calibri" w:cs="Times New Roman"/>
              <w:sz w:val="22"/>
              <w:szCs w:val="22"/>
              <w:lang w:eastAsia="en-US"/>
            </w:rPr>
            <w:tab/>
            <w:t>Određivanje cijena…………………</w:t>
          </w:r>
          <w:r w:rsidR="00901D46">
            <w:rPr>
              <w:rFonts w:ascii="Calibri" w:eastAsia="Calibri" w:hAnsi="Calibri" w:cs="Times New Roman"/>
              <w:sz w:val="22"/>
              <w:szCs w:val="22"/>
              <w:lang w:eastAsia="en-US"/>
            </w:rPr>
            <w:t>………………………………………………………………………………58</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1.7.</w:t>
          </w:r>
          <w:r w:rsidRPr="003243D1">
            <w:rPr>
              <w:rFonts w:ascii="Calibri" w:eastAsia="Calibri" w:hAnsi="Calibri" w:cs="Times New Roman"/>
              <w:sz w:val="22"/>
              <w:szCs w:val="22"/>
              <w:lang w:eastAsia="en-US"/>
            </w:rPr>
            <w:tab/>
            <w:t>Ispunjavanje Troškovnika……</w:t>
          </w:r>
          <w:r w:rsidR="00BC413C">
            <w:rPr>
              <w:rFonts w:ascii="Calibri" w:eastAsia="Calibri" w:hAnsi="Calibri" w:cs="Times New Roman"/>
              <w:sz w:val="22"/>
              <w:szCs w:val="22"/>
              <w:lang w:eastAsia="en-US"/>
            </w:rPr>
            <w:t>……</w:t>
          </w:r>
          <w:r w:rsidR="00901D46">
            <w:rPr>
              <w:rFonts w:ascii="Calibri" w:eastAsia="Calibri" w:hAnsi="Calibri" w:cs="Times New Roman"/>
              <w:sz w:val="22"/>
              <w:szCs w:val="22"/>
              <w:lang w:eastAsia="en-US"/>
            </w:rPr>
            <w:t>…………………………………………………………………………….59</w:t>
          </w:r>
        </w:p>
        <w:p w:rsidR="003243D1" w:rsidRPr="003243D1" w:rsidRDefault="003243D1" w:rsidP="003243D1">
          <w:pPr>
            <w:spacing w:after="200" w:line="276" w:lineRule="auto"/>
            <w:jc w:val="both"/>
            <w:rPr>
              <w:rFonts w:ascii="Calibri" w:eastAsia="Calibri" w:hAnsi="Calibri" w:cs="Times New Roman"/>
              <w:sz w:val="22"/>
              <w:szCs w:val="22"/>
              <w:lang w:eastAsia="en-US"/>
            </w:rPr>
          </w:pPr>
          <w:r w:rsidRPr="003243D1">
            <w:rPr>
              <w:rFonts w:ascii="Calibri" w:eastAsia="Calibri" w:hAnsi="Calibri" w:cs="Times New Roman"/>
              <w:sz w:val="22"/>
              <w:szCs w:val="22"/>
              <w:lang w:eastAsia="en-US"/>
            </w:rPr>
            <w:t>1.8.</w:t>
          </w:r>
          <w:r w:rsidRPr="003243D1">
            <w:rPr>
              <w:rFonts w:ascii="Calibri" w:eastAsia="Calibri" w:hAnsi="Calibri" w:cs="Times New Roman"/>
              <w:sz w:val="22"/>
              <w:szCs w:val="22"/>
              <w:lang w:eastAsia="en-US"/>
            </w:rPr>
            <w:tab/>
            <w:t>Opće napomene……………</w:t>
          </w:r>
          <w:r w:rsidR="00BC413C">
            <w:rPr>
              <w:rFonts w:ascii="Calibri" w:eastAsia="Calibri" w:hAnsi="Calibri" w:cs="Times New Roman"/>
              <w:sz w:val="22"/>
              <w:szCs w:val="22"/>
              <w:lang w:eastAsia="en-US"/>
            </w:rPr>
            <w:t>……………</w:t>
          </w:r>
          <w:r w:rsidR="00901D46">
            <w:rPr>
              <w:rFonts w:ascii="Calibri" w:eastAsia="Calibri" w:hAnsi="Calibri" w:cs="Times New Roman"/>
              <w:sz w:val="22"/>
              <w:szCs w:val="22"/>
              <w:lang w:eastAsia="en-US"/>
            </w:rPr>
            <w:t>…………………………………………………………………………..59</w:t>
          </w:r>
        </w:p>
        <w:p w:rsidR="00B82D38" w:rsidRPr="003243D1" w:rsidRDefault="00B82D38" w:rsidP="003243D1">
          <w:pPr>
            <w:spacing w:after="200" w:line="276" w:lineRule="auto"/>
            <w:jc w:val="both"/>
            <w:rPr>
              <w:rFonts w:ascii="Calibri" w:eastAsia="Calibri" w:hAnsi="Calibri" w:cs="Times New Roman"/>
              <w:sz w:val="22"/>
              <w:szCs w:val="22"/>
              <w:lang w:eastAsia="en-US"/>
            </w:rPr>
          </w:pPr>
          <w:r w:rsidRPr="00B82D38">
            <w:rPr>
              <w:rFonts w:ascii="Calibri" w:eastAsia="Calibri" w:hAnsi="Calibri" w:cs="Times New Roman"/>
              <w:sz w:val="22"/>
              <w:szCs w:val="22"/>
              <w:lang w:eastAsia="en-US"/>
            </w:rPr>
            <w:t>Prilog</w:t>
          </w:r>
          <w:r>
            <w:rPr>
              <w:rFonts w:ascii="Calibri" w:eastAsia="Calibri" w:hAnsi="Calibri" w:cs="Times New Roman"/>
              <w:sz w:val="22"/>
              <w:szCs w:val="22"/>
              <w:lang w:eastAsia="en-US"/>
            </w:rPr>
            <w:t xml:space="preserve">  A </w:t>
          </w:r>
          <w:r w:rsidRPr="00B82D38">
            <w:rPr>
              <w:rFonts w:ascii="Calibri" w:eastAsia="Calibri" w:hAnsi="Calibri" w:cs="Times New Roman"/>
              <w:sz w:val="22"/>
              <w:szCs w:val="22"/>
              <w:lang w:eastAsia="en-US"/>
            </w:rPr>
            <w:t>NACRT UGOVORA</w:t>
          </w:r>
          <w:r>
            <w:rPr>
              <w:rFonts w:ascii="Calibri" w:eastAsia="Calibri" w:hAnsi="Calibri" w:cs="Times New Roman"/>
              <w:sz w:val="22"/>
              <w:szCs w:val="22"/>
              <w:lang w:eastAsia="en-US"/>
            </w:rPr>
            <w:t>………………………</w:t>
          </w:r>
          <w:r w:rsidR="00901D46">
            <w:rPr>
              <w:rFonts w:ascii="Calibri" w:eastAsia="Calibri" w:hAnsi="Calibri" w:cs="Times New Roman"/>
              <w:sz w:val="22"/>
              <w:szCs w:val="22"/>
              <w:lang w:eastAsia="en-US"/>
            </w:rPr>
            <w:t>…………………………………………………………………………..61</w:t>
          </w:r>
        </w:p>
        <w:p w:rsidR="003243D1" w:rsidRDefault="003243D1" w:rsidP="003243D1">
          <w:pPr>
            <w:pStyle w:val="TOCHeading"/>
          </w:pPr>
        </w:p>
        <w:p w:rsidR="00B40878" w:rsidRPr="002B7E0A" w:rsidRDefault="00330F0F">
          <w:pPr>
            <w:rPr>
              <w:rFonts w:cs="Tahoma"/>
            </w:rPr>
          </w:pPr>
        </w:p>
      </w:sdtContent>
    </w:sdt>
    <w:p w:rsidR="00232E38" w:rsidRPr="002B7E0A" w:rsidRDefault="00232E38" w:rsidP="00B45C4F">
      <w:pPr>
        <w:rPr>
          <w:rFonts w:cs="Tahoma"/>
        </w:rPr>
      </w:pPr>
    </w:p>
    <w:p w:rsidR="00232E38" w:rsidRPr="002B7E0A" w:rsidRDefault="00232E38" w:rsidP="00B45C4F">
      <w:pPr>
        <w:rPr>
          <w:rFonts w:cs="Tahoma"/>
        </w:rPr>
      </w:pPr>
    </w:p>
    <w:p w:rsidR="00232E38" w:rsidRPr="002B7E0A" w:rsidRDefault="00232E38" w:rsidP="00B45C4F">
      <w:pPr>
        <w:rPr>
          <w:rFonts w:cs="Tahoma"/>
        </w:rPr>
      </w:pPr>
    </w:p>
    <w:p w:rsidR="00232E38" w:rsidRPr="002B7E0A" w:rsidRDefault="00232E38" w:rsidP="00B45C4F">
      <w:pPr>
        <w:ind w:left="1701" w:right="-2" w:hanging="1701"/>
        <w:jc w:val="both"/>
        <w:rPr>
          <w:rFonts w:cs="Tahoma"/>
          <w:b/>
          <w:bCs/>
        </w:rPr>
      </w:pPr>
    </w:p>
    <w:p w:rsidR="00232E38" w:rsidRPr="002B7E0A" w:rsidRDefault="00232E38" w:rsidP="00582477">
      <w:pPr>
        <w:keepNext/>
        <w:spacing w:before="120" w:after="120"/>
        <w:ind w:left="360" w:right="382"/>
        <w:jc w:val="center"/>
        <w:rPr>
          <w:rFonts w:cs="Tahoma"/>
          <w:b/>
          <w:bCs/>
          <w:color w:val="000000"/>
        </w:rPr>
      </w:pPr>
    </w:p>
    <w:p w:rsidR="00923585" w:rsidRPr="002B7E0A" w:rsidRDefault="00232E38" w:rsidP="00546F8A">
      <w:pPr>
        <w:rPr>
          <w:rFonts w:cs="Tahoma"/>
        </w:rPr>
      </w:pPr>
      <w:r w:rsidRPr="002B7E0A">
        <w:rPr>
          <w:rFonts w:cs="Tahoma"/>
          <w:b/>
          <w:bCs/>
          <w:sz w:val="24"/>
          <w:szCs w:val="24"/>
        </w:rPr>
        <w:br w:type="page"/>
      </w:r>
    </w:p>
    <w:p w:rsidR="00232E38" w:rsidRPr="0030446F" w:rsidRDefault="00232E38" w:rsidP="00225851">
      <w:pPr>
        <w:pStyle w:val="Heading2"/>
        <w:numPr>
          <w:ilvl w:val="0"/>
          <w:numId w:val="16"/>
        </w:numPr>
        <w:ind w:right="-11"/>
      </w:pPr>
      <w:bookmarkStart w:id="5" w:name="_Toc438645733"/>
      <w:r w:rsidRPr="0030446F">
        <w:lastRenderedPageBreak/>
        <w:t>MJERODAVNO PRAVO</w:t>
      </w:r>
      <w:r w:rsidR="00D74B8C" w:rsidRPr="0030446F">
        <w:t xml:space="preserve"> i uvod</w:t>
      </w:r>
      <w:r w:rsidR="008C4209" w:rsidRPr="0030446F">
        <w:t>NE</w:t>
      </w:r>
      <w:r w:rsidR="00D74B8C" w:rsidRPr="0030446F">
        <w:t xml:space="preserve"> odredbe</w:t>
      </w:r>
      <w:bookmarkEnd w:id="5"/>
    </w:p>
    <w:p w:rsidR="00232E38" w:rsidRPr="0030446F" w:rsidRDefault="00232E38" w:rsidP="00546F8A">
      <w:pPr>
        <w:autoSpaceDE w:val="0"/>
        <w:autoSpaceDN w:val="0"/>
        <w:adjustRightInd w:val="0"/>
        <w:spacing w:after="120"/>
        <w:ind w:right="-11"/>
        <w:jc w:val="both"/>
        <w:rPr>
          <w:rFonts w:cs="Tahoma"/>
        </w:rPr>
      </w:pPr>
      <w:r w:rsidRPr="0030446F">
        <w:rPr>
          <w:rFonts w:cs="Tahoma"/>
        </w:rPr>
        <w:t xml:space="preserve">Mjerodavno pravo za postupak nabave je Zakon o javnoj nabavi (Narodne novine (dalje u tekstu NN) </w:t>
      </w:r>
      <w:r w:rsidR="00D74B8C" w:rsidRPr="0030446F">
        <w:rPr>
          <w:rFonts w:cs="Tahoma"/>
        </w:rPr>
        <w:t>90/11, 83/13, 143/13 i 13/14) i pov</w:t>
      </w:r>
      <w:r w:rsidR="00D10A09" w:rsidRPr="0030446F">
        <w:rPr>
          <w:rFonts w:cs="Tahoma"/>
        </w:rPr>
        <w:t>e</w:t>
      </w:r>
      <w:r w:rsidR="00D74B8C" w:rsidRPr="0030446F">
        <w:rPr>
          <w:rFonts w:cs="Tahoma"/>
        </w:rPr>
        <w:t>zani</w:t>
      </w:r>
      <w:r w:rsidR="00D10A09" w:rsidRPr="0030446F">
        <w:rPr>
          <w:rFonts w:cs="Tahoma"/>
        </w:rPr>
        <w:t xml:space="preserve"> </w:t>
      </w:r>
      <w:r w:rsidR="00D74B8C" w:rsidRPr="0030446F">
        <w:rPr>
          <w:rFonts w:cs="Tahoma"/>
        </w:rPr>
        <w:t>podzakonski propisi</w:t>
      </w:r>
      <w:r w:rsidRPr="0030446F">
        <w:rPr>
          <w:rFonts w:cs="Tahoma"/>
        </w:rPr>
        <w:t>.</w:t>
      </w:r>
    </w:p>
    <w:p w:rsidR="00D74B8C" w:rsidRPr="0030446F" w:rsidRDefault="00D74B8C" w:rsidP="00D74B8C">
      <w:pPr>
        <w:autoSpaceDE w:val="0"/>
        <w:autoSpaceDN w:val="0"/>
        <w:adjustRightInd w:val="0"/>
        <w:spacing w:after="120"/>
        <w:ind w:right="-11"/>
        <w:jc w:val="both"/>
        <w:rPr>
          <w:rFonts w:cs="Tahoma"/>
          <w:bCs/>
        </w:rPr>
      </w:pPr>
      <w:r w:rsidRPr="0030446F">
        <w:rPr>
          <w:rFonts w:cs="Tahoma"/>
          <w:bCs/>
        </w:rPr>
        <w:t>Podnošenjem svoje ponude Ponuditelj u cijelosti i bez ikakvih ograda prihvaća sve uvjete iz ove Dokumentacije za nadmetanje. Ponuda je pisana izjava volje Ponuditelja da isporuči robu, pruži usluge ili izvede radove u skladu s uvjetima i zahtjevima navedenima u Dokumentaciji za nadmetanje. Propust Ponuditelja da u propisanom roku ne podnese ponudu koja sadrži sve tražene informacije, podatke i dokumente navedene u Dokumentaciji za nadmetanje, dovest će do odbijanja njegove ponude.</w:t>
      </w:r>
    </w:p>
    <w:p w:rsidR="00D74B8C" w:rsidRPr="0030446F" w:rsidRDefault="00D74B8C" w:rsidP="00D74B8C">
      <w:pPr>
        <w:autoSpaceDE w:val="0"/>
        <w:autoSpaceDN w:val="0"/>
        <w:adjustRightInd w:val="0"/>
        <w:spacing w:after="120"/>
        <w:ind w:right="-11"/>
        <w:jc w:val="both"/>
        <w:rPr>
          <w:rFonts w:cs="Tahoma"/>
          <w:bCs/>
        </w:rPr>
      </w:pPr>
      <w:r w:rsidRPr="0030446F">
        <w:rPr>
          <w:rFonts w:cs="Tahoma"/>
          <w:bCs/>
        </w:rPr>
        <w:t>Tekst Dokumentacije za nadmetanje ne smije se mijenjati, brisati niti nadopunjavati, osim obrazaca i troškovnika koje je potrebno popuniti.</w:t>
      </w:r>
    </w:p>
    <w:p w:rsidR="00D74B8C" w:rsidRPr="0030446F" w:rsidRDefault="00D74B8C" w:rsidP="00D74B8C">
      <w:pPr>
        <w:autoSpaceDE w:val="0"/>
        <w:autoSpaceDN w:val="0"/>
        <w:adjustRightInd w:val="0"/>
        <w:spacing w:after="120"/>
        <w:ind w:right="-11"/>
        <w:jc w:val="both"/>
        <w:rPr>
          <w:rFonts w:cs="Tahoma"/>
          <w:bCs/>
        </w:rPr>
      </w:pPr>
      <w:r w:rsidRPr="0030446F">
        <w:rPr>
          <w:rFonts w:cs="Tahoma"/>
          <w:bCs/>
        </w:rPr>
        <w:t>Ponuditelj smije Dokumentaciju za nadmetanje koristiti isključivo u svrhu izrade ponude za ovo nadmetanje i ne smije je ustupiti drugima i koristiti u druge svrhe.</w:t>
      </w:r>
    </w:p>
    <w:p w:rsidR="00D74B8C" w:rsidRPr="0030446F" w:rsidRDefault="00D74B8C" w:rsidP="00546F8A">
      <w:pPr>
        <w:autoSpaceDE w:val="0"/>
        <w:autoSpaceDN w:val="0"/>
        <w:adjustRightInd w:val="0"/>
        <w:spacing w:after="120"/>
        <w:ind w:right="-11"/>
        <w:jc w:val="both"/>
        <w:rPr>
          <w:rFonts w:cs="Tahoma"/>
        </w:rPr>
      </w:pPr>
    </w:p>
    <w:p w:rsidR="00232E38" w:rsidRPr="0030446F" w:rsidRDefault="00232E38" w:rsidP="00225851">
      <w:pPr>
        <w:pStyle w:val="Heading2"/>
        <w:numPr>
          <w:ilvl w:val="0"/>
          <w:numId w:val="16"/>
        </w:numPr>
        <w:ind w:right="-11"/>
      </w:pPr>
      <w:bookmarkStart w:id="6" w:name="_Toc438645734"/>
      <w:r w:rsidRPr="0030446F">
        <w:t>Podaci o Naručitelju</w:t>
      </w:r>
      <w:bookmarkEnd w:id="6"/>
    </w:p>
    <w:p w:rsidR="008B446F" w:rsidRPr="0030446F" w:rsidRDefault="00C3404A" w:rsidP="005A63A5">
      <w:pPr>
        <w:autoSpaceDE w:val="0"/>
        <w:autoSpaceDN w:val="0"/>
        <w:adjustRightInd w:val="0"/>
        <w:spacing w:after="120"/>
        <w:ind w:right="380"/>
        <w:rPr>
          <w:rFonts w:cs="Tahoma"/>
        </w:rPr>
      </w:pPr>
      <w:r w:rsidRPr="0030446F">
        <w:rPr>
          <w:rFonts w:cs="Tahoma"/>
          <w:color w:val="000000"/>
        </w:rPr>
        <w:t>Naziv i sjedište Naručitelja:</w:t>
      </w:r>
      <w:r w:rsidR="008B446F" w:rsidRPr="0030446F">
        <w:rPr>
          <w:rFonts w:cs="Tahoma"/>
        </w:rPr>
        <w:t xml:space="preserve"> </w:t>
      </w:r>
    </w:p>
    <w:p w:rsidR="00C3404A" w:rsidRPr="0030446F" w:rsidRDefault="008B446F" w:rsidP="005A63A5">
      <w:pPr>
        <w:autoSpaceDE w:val="0"/>
        <w:autoSpaceDN w:val="0"/>
        <w:adjustRightInd w:val="0"/>
        <w:spacing w:after="120"/>
        <w:ind w:right="380"/>
        <w:rPr>
          <w:rFonts w:cs="Tahoma"/>
        </w:rPr>
      </w:pPr>
      <w:r w:rsidRPr="0030446F">
        <w:rPr>
          <w:rFonts w:cs="Tahoma"/>
        </w:rPr>
        <w:t>Metković do.o.o za vodoopskrbu i odvodnju otpadnih voda  ,</w:t>
      </w:r>
      <w:r w:rsidR="008B28DE" w:rsidRPr="0030446F">
        <w:rPr>
          <w:rFonts w:cs="Tahoma"/>
        </w:rPr>
        <w:t xml:space="preserve"> </w:t>
      </w:r>
      <w:r w:rsidRPr="0030446F">
        <w:rPr>
          <w:rFonts w:cs="Tahoma"/>
        </w:rPr>
        <w:t>Mostarska 10   20350  Metković  ,</w:t>
      </w:r>
      <w:r w:rsidR="00C3404A" w:rsidRPr="0030446F">
        <w:rPr>
          <w:rFonts w:cs="Tahoma"/>
        </w:rPr>
        <w:t xml:space="preserve"> Hrvatska</w:t>
      </w:r>
    </w:p>
    <w:p w:rsidR="00C3404A" w:rsidRPr="0030446F" w:rsidRDefault="00C3404A" w:rsidP="005A63A5">
      <w:pPr>
        <w:autoSpaceDE w:val="0"/>
        <w:autoSpaceDN w:val="0"/>
        <w:adjustRightInd w:val="0"/>
        <w:spacing w:after="120"/>
        <w:ind w:right="380"/>
        <w:rPr>
          <w:rFonts w:cs="Tahoma"/>
          <w:color w:val="000000"/>
        </w:rPr>
      </w:pPr>
      <w:r w:rsidRPr="0030446F">
        <w:rPr>
          <w:rFonts w:cs="Tahoma"/>
          <w:color w:val="000000"/>
        </w:rPr>
        <w:t xml:space="preserve">OIB: </w:t>
      </w:r>
      <w:r w:rsidR="008B446F" w:rsidRPr="0030446F">
        <w:rPr>
          <w:rFonts w:cs="Tahoma"/>
          <w:color w:val="000000"/>
        </w:rPr>
        <w:t>98244558721</w:t>
      </w:r>
    </w:p>
    <w:p w:rsidR="00C3404A" w:rsidRPr="0030446F" w:rsidRDefault="00546F8A" w:rsidP="005A63A5">
      <w:pPr>
        <w:autoSpaceDE w:val="0"/>
        <w:autoSpaceDN w:val="0"/>
        <w:adjustRightInd w:val="0"/>
        <w:spacing w:after="120"/>
        <w:ind w:right="380"/>
        <w:rPr>
          <w:rFonts w:cs="Tahoma"/>
          <w:color w:val="000000"/>
        </w:rPr>
      </w:pPr>
      <w:r w:rsidRPr="0030446F">
        <w:rPr>
          <w:rFonts w:cs="Tahoma"/>
          <w:color w:val="000000"/>
        </w:rPr>
        <w:t xml:space="preserve">Broj telefona: </w:t>
      </w:r>
      <w:r w:rsidR="008B446F" w:rsidRPr="0030446F">
        <w:rPr>
          <w:rFonts w:cs="Tahoma"/>
          <w:color w:val="000000"/>
        </w:rPr>
        <w:t>020/690-688</w:t>
      </w:r>
    </w:p>
    <w:p w:rsidR="00C3404A" w:rsidRPr="0030446F" w:rsidRDefault="008B446F" w:rsidP="005A63A5">
      <w:pPr>
        <w:autoSpaceDE w:val="0"/>
        <w:autoSpaceDN w:val="0"/>
        <w:adjustRightInd w:val="0"/>
        <w:spacing w:after="120"/>
        <w:ind w:right="380"/>
        <w:rPr>
          <w:rFonts w:cs="Tahoma"/>
          <w:color w:val="000000"/>
        </w:rPr>
      </w:pPr>
      <w:r w:rsidRPr="0030446F">
        <w:rPr>
          <w:rFonts w:cs="Tahoma"/>
          <w:color w:val="000000"/>
        </w:rPr>
        <w:t>Broj telefaksa: 020/685/342</w:t>
      </w:r>
    </w:p>
    <w:p w:rsidR="00C3404A" w:rsidRPr="0030446F" w:rsidRDefault="00C3404A" w:rsidP="005A63A5"/>
    <w:p w:rsidR="00C3404A" w:rsidRPr="0030446F" w:rsidRDefault="00C3404A" w:rsidP="005A63A5">
      <w:pPr>
        <w:autoSpaceDE w:val="0"/>
        <w:autoSpaceDN w:val="0"/>
        <w:adjustRightInd w:val="0"/>
        <w:spacing w:after="120"/>
        <w:ind w:right="380"/>
        <w:rPr>
          <w:rFonts w:cs="Tahoma"/>
          <w:color w:val="000000"/>
        </w:rPr>
      </w:pPr>
      <w:r w:rsidRPr="0030446F">
        <w:rPr>
          <w:rFonts w:cs="Tahoma"/>
          <w:color w:val="000000"/>
        </w:rPr>
        <w:t xml:space="preserve">Internet adresa: </w:t>
      </w:r>
      <w:r w:rsidR="008B446F" w:rsidRPr="0030446F">
        <w:rPr>
          <w:rFonts w:cs="Tahoma"/>
          <w:color w:val="000000"/>
        </w:rPr>
        <w:t>http://vodovod-metkovic.hr/</w:t>
      </w:r>
    </w:p>
    <w:p w:rsidR="00232E38" w:rsidRPr="0030446F" w:rsidRDefault="00232E38" w:rsidP="00225851">
      <w:pPr>
        <w:pStyle w:val="Heading2"/>
        <w:numPr>
          <w:ilvl w:val="0"/>
          <w:numId w:val="16"/>
        </w:numPr>
        <w:ind w:right="-11"/>
      </w:pPr>
      <w:bookmarkStart w:id="7" w:name="_Toc438645735"/>
      <w:r w:rsidRPr="0030446F">
        <w:t>Podaci o osobAMA zadužeNIM za komunikaciju s Ponuditeljima</w:t>
      </w:r>
      <w:bookmarkEnd w:id="7"/>
      <w:r w:rsidR="00C474BE">
        <w:t xml:space="preserve"> – pravna pitanja</w:t>
      </w:r>
    </w:p>
    <w:p w:rsidR="00232E38" w:rsidRPr="0030446F" w:rsidRDefault="00232E38" w:rsidP="001E1A5B">
      <w:pPr>
        <w:autoSpaceDE w:val="0"/>
        <w:autoSpaceDN w:val="0"/>
        <w:adjustRightInd w:val="0"/>
        <w:spacing w:after="120"/>
        <w:ind w:right="-11"/>
        <w:jc w:val="both"/>
        <w:rPr>
          <w:rFonts w:cs="Tahoma"/>
          <w:color w:val="000000"/>
        </w:rPr>
      </w:pPr>
      <w:r w:rsidRPr="0030446F">
        <w:rPr>
          <w:rFonts w:cs="Tahoma"/>
          <w:color w:val="000000"/>
        </w:rPr>
        <w:t xml:space="preserve">Ime i prezime: </w:t>
      </w:r>
      <w:r w:rsidR="008B446F" w:rsidRPr="0030446F">
        <w:rPr>
          <w:rFonts w:cs="Tahoma"/>
          <w:color w:val="000000"/>
        </w:rPr>
        <w:t xml:space="preserve">Zvonimir Vidić dipl.iur </w:t>
      </w:r>
    </w:p>
    <w:p w:rsidR="00C3404A" w:rsidRPr="0030446F" w:rsidRDefault="00C3404A" w:rsidP="00C3404A">
      <w:pPr>
        <w:autoSpaceDE w:val="0"/>
        <w:autoSpaceDN w:val="0"/>
        <w:adjustRightInd w:val="0"/>
        <w:spacing w:after="120"/>
        <w:ind w:right="380"/>
        <w:rPr>
          <w:rFonts w:cs="Tahoma"/>
        </w:rPr>
      </w:pPr>
      <w:r w:rsidRPr="0030446F">
        <w:rPr>
          <w:rFonts w:cs="Tahoma"/>
          <w:color w:val="000000"/>
        </w:rPr>
        <w:t xml:space="preserve">Adresa: </w:t>
      </w:r>
      <w:r w:rsidR="008B446F" w:rsidRPr="0030446F">
        <w:rPr>
          <w:rFonts w:cs="Tahoma"/>
          <w:color w:val="000000"/>
        </w:rPr>
        <w:t xml:space="preserve">Mostarska 10 </w:t>
      </w:r>
    </w:p>
    <w:p w:rsidR="00232E38" w:rsidRPr="0030446F" w:rsidRDefault="00232E38" w:rsidP="001E1A5B">
      <w:pPr>
        <w:autoSpaceDE w:val="0"/>
        <w:autoSpaceDN w:val="0"/>
        <w:adjustRightInd w:val="0"/>
        <w:spacing w:after="120"/>
        <w:ind w:right="-11"/>
        <w:jc w:val="both"/>
        <w:rPr>
          <w:rFonts w:cs="Tahoma"/>
          <w:color w:val="000000"/>
        </w:rPr>
      </w:pPr>
      <w:r w:rsidRPr="0030446F">
        <w:rPr>
          <w:rFonts w:cs="Tahoma"/>
          <w:color w:val="000000"/>
        </w:rPr>
        <w:t xml:space="preserve">Telefon: </w:t>
      </w:r>
      <w:r w:rsidR="008B446F" w:rsidRPr="0030446F">
        <w:rPr>
          <w:rFonts w:cs="Tahoma"/>
          <w:color w:val="000000"/>
        </w:rPr>
        <w:t>020/690/688</w:t>
      </w:r>
    </w:p>
    <w:p w:rsidR="00232E38" w:rsidRPr="0030446F" w:rsidRDefault="00232E38" w:rsidP="001E1A5B">
      <w:pPr>
        <w:autoSpaceDE w:val="0"/>
        <w:autoSpaceDN w:val="0"/>
        <w:adjustRightInd w:val="0"/>
        <w:spacing w:after="120"/>
        <w:ind w:right="-11"/>
        <w:jc w:val="both"/>
        <w:rPr>
          <w:rFonts w:cs="Tahoma"/>
          <w:color w:val="000000"/>
        </w:rPr>
      </w:pPr>
      <w:r w:rsidRPr="0030446F">
        <w:rPr>
          <w:rFonts w:cs="Tahoma"/>
          <w:color w:val="000000"/>
        </w:rPr>
        <w:t xml:space="preserve">Telefaks: </w:t>
      </w:r>
      <w:r w:rsidR="008B446F" w:rsidRPr="0030446F">
        <w:rPr>
          <w:rFonts w:cs="Tahoma"/>
          <w:color w:val="000000"/>
        </w:rPr>
        <w:t>020/685/342</w:t>
      </w:r>
    </w:p>
    <w:p w:rsidR="00C3404A" w:rsidRPr="0030446F" w:rsidRDefault="00C3404A" w:rsidP="00C3404A">
      <w:pPr>
        <w:autoSpaceDE w:val="0"/>
        <w:autoSpaceDN w:val="0"/>
        <w:adjustRightInd w:val="0"/>
        <w:spacing w:after="120"/>
        <w:ind w:right="380"/>
        <w:rPr>
          <w:rFonts w:cs="Tahoma"/>
          <w:color w:val="000000"/>
        </w:rPr>
      </w:pPr>
      <w:r w:rsidRPr="0030446F">
        <w:rPr>
          <w:rFonts w:cs="Tahoma"/>
          <w:color w:val="000000"/>
        </w:rPr>
        <w:t>Adresa elektroničke pošte:</w:t>
      </w:r>
      <w:r w:rsidR="008B446F" w:rsidRPr="0030446F">
        <w:t xml:space="preserve"> </w:t>
      </w:r>
      <w:r w:rsidR="008B446F" w:rsidRPr="0030446F">
        <w:rPr>
          <w:rFonts w:cs="Tahoma"/>
          <w:color w:val="000000"/>
        </w:rPr>
        <w:t>info@vodovod-metkovic.hr</w:t>
      </w:r>
    </w:p>
    <w:p w:rsidR="00232E38" w:rsidRPr="0030446F" w:rsidRDefault="00232E38" w:rsidP="001E1A5B">
      <w:pPr>
        <w:autoSpaceDE w:val="0"/>
        <w:autoSpaceDN w:val="0"/>
        <w:adjustRightInd w:val="0"/>
        <w:spacing w:after="120"/>
        <w:ind w:right="-11"/>
        <w:jc w:val="both"/>
        <w:rPr>
          <w:rFonts w:cs="Tahoma"/>
          <w:color w:val="000000"/>
        </w:rPr>
      </w:pPr>
      <w:r w:rsidRPr="0030446F">
        <w:rPr>
          <w:rFonts w:cs="Tahoma"/>
          <w:color w:val="000000"/>
        </w:rPr>
        <w:t>Sva priopćenja, zahtjevi za objašnjenja, obavijesti i odluke između Naručitelja i Ponuditelja moraju biti isključivo u pisanom obliku, putem poštanske pošiljke, telefaksa ili elektronički.</w:t>
      </w:r>
    </w:p>
    <w:p w:rsidR="00C474BE" w:rsidRPr="0030446F" w:rsidRDefault="00C474BE" w:rsidP="00C474BE">
      <w:pPr>
        <w:pStyle w:val="Heading2"/>
        <w:numPr>
          <w:ilvl w:val="0"/>
          <w:numId w:val="16"/>
        </w:numPr>
        <w:ind w:right="-11"/>
      </w:pPr>
      <w:r w:rsidRPr="0030446F">
        <w:t>Podaci o osobAMA zadužeNIM za komunikaciju s Ponuditeljima</w:t>
      </w:r>
      <w:r>
        <w:t xml:space="preserve"> – tehnička pitanja</w:t>
      </w:r>
    </w:p>
    <w:p w:rsidR="00C474BE" w:rsidRPr="00C474BE" w:rsidRDefault="00C474BE" w:rsidP="00C474BE">
      <w:pPr>
        <w:pStyle w:val="ListParagraph"/>
        <w:autoSpaceDE w:val="0"/>
        <w:autoSpaceDN w:val="0"/>
        <w:adjustRightInd w:val="0"/>
        <w:spacing w:after="120"/>
        <w:ind w:left="360" w:right="-11"/>
        <w:jc w:val="both"/>
        <w:rPr>
          <w:rFonts w:cs="Tahoma"/>
          <w:color w:val="000000"/>
        </w:rPr>
      </w:pPr>
      <w:bookmarkStart w:id="8" w:name="_Toc438645737"/>
      <w:r w:rsidRPr="00C474BE">
        <w:rPr>
          <w:rFonts w:cs="Tahoma"/>
          <w:color w:val="000000"/>
        </w:rPr>
        <w:t xml:space="preserve">Ime i prezime: Zvonimir Vidić dipl.iur </w:t>
      </w:r>
    </w:p>
    <w:p w:rsidR="00C474BE" w:rsidRPr="00C474BE" w:rsidRDefault="00C474BE" w:rsidP="00C474BE">
      <w:pPr>
        <w:pStyle w:val="ListParagraph"/>
        <w:autoSpaceDE w:val="0"/>
        <w:autoSpaceDN w:val="0"/>
        <w:adjustRightInd w:val="0"/>
        <w:spacing w:after="120"/>
        <w:ind w:left="360" w:right="380"/>
        <w:rPr>
          <w:rFonts w:cs="Tahoma"/>
        </w:rPr>
      </w:pPr>
      <w:r w:rsidRPr="00C474BE">
        <w:rPr>
          <w:rFonts w:cs="Tahoma"/>
          <w:color w:val="000000"/>
        </w:rPr>
        <w:t xml:space="preserve">Adresa: Mostarska 10 </w:t>
      </w:r>
    </w:p>
    <w:p w:rsidR="00C474BE" w:rsidRPr="00C474BE" w:rsidRDefault="00C474BE" w:rsidP="00C474BE">
      <w:pPr>
        <w:pStyle w:val="ListParagraph"/>
        <w:autoSpaceDE w:val="0"/>
        <w:autoSpaceDN w:val="0"/>
        <w:adjustRightInd w:val="0"/>
        <w:spacing w:after="120"/>
        <w:ind w:left="360" w:right="-11"/>
        <w:jc w:val="both"/>
        <w:rPr>
          <w:rFonts w:cs="Tahoma"/>
          <w:color w:val="000000"/>
        </w:rPr>
      </w:pPr>
      <w:r w:rsidRPr="00C474BE">
        <w:rPr>
          <w:rFonts w:cs="Tahoma"/>
          <w:color w:val="000000"/>
        </w:rPr>
        <w:t>Telefon: 020/690/688</w:t>
      </w:r>
    </w:p>
    <w:p w:rsidR="00C474BE" w:rsidRPr="00C474BE" w:rsidRDefault="00C474BE" w:rsidP="00C474BE">
      <w:pPr>
        <w:pStyle w:val="ListParagraph"/>
        <w:autoSpaceDE w:val="0"/>
        <w:autoSpaceDN w:val="0"/>
        <w:adjustRightInd w:val="0"/>
        <w:spacing w:after="120"/>
        <w:ind w:left="360" w:right="-11"/>
        <w:jc w:val="both"/>
        <w:rPr>
          <w:rFonts w:cs="Tahoma"/>
          <w:color w:val="000000"/>
        </w:rPr>
      </w:pPr>
      <w:r w:rsidRPr="00C474BE">
        <w:rPr>
          <w:rFonts w:cs="Tahoma"/>
          <w:color w:val="000000"/>
        </w:rPr>
        <w:t>Telefaks: 020/685/342</w:t>
      </w:r>
    </w:p>
    <w:p w:rsidR="00C474BE" w:rsidRPr="00C474BE" w:rsidRDefault="00C474BE" w:rsidP="00C474BE">
      <w:pPr>
        <w:pStyle w:val="ListParagraph"/>
        <w:autoSpaceDE w:val="0"/>
        <w:autoSpaceDN w:val="0"/>
        <w:adjustRightInd w:val="0"/>
        <w:spacing w:after="120"/>
        <w:ind w:left="360" w:right="380"/>
        <w:rPr>
          <w:rFonts w:cs="Tahoma"/>
          <w:color w:val="000000"/>
        </w:rPr>
      </w:pPr>
      <w:r w:rsidRPr="00C474BE">
        <w:rPr>
          <w:rFonts w:cs="Tahoma"/>
          <w:color w:val="000000"/>
        </w:rPr>
        <w:t>Adresa elektroničke pošte:</w:t>
      </w:r>
      <w:r w:rsidRPr="0030446F">
        <w:t xml:space="preserve"> </w:t>
      </w:r>
      <w:r w:rsidRPr="00C474BE">
        <w:rPr>
          <w:rFonts w:cs="Tahoma"/>
          <w:color w:val="000000"/>
        </w:rPr>
        <w:t>info@vodovod-metkovic.hr</w:t>
      </w:r>
    </w:p>
    <w:p w:rsidR="00C474BE" w:rsidRPr="00C474BE" w:rsidRDefault="00C474BE" w:rsidP="00C474BE">
      <w:pPr>
        <w:pStyle w:val="ListParagraph"/>
        <w:autoSpaceDE w:val="0"/>
        <w:autoSpaceDN w:val="0"/>
        <w:adjustRightInd w:val="0"/>
        <w:spacing w:after="120"/>
        <w:ind w:left="360" w:right="-11"/>
        <w:jc w:val="both"/>
        <w:rPr>
          <w:rFonts w:cs="Tahoma"/>
          <w:color w:val="000000"/>
        </w:rPr>
      </w:pPr>
      <w:r w:rsidRPr="00C474BE">
        <w:rPr>
          <w:rFonts w:cs="Tahoma"/>
          <w:color w:val="000000"/>
        </w:rPr>
        <w:t>Sva priopćenja, zahtjevi za objašnjenja, obavijesti i odluke između Naručitelja i Ponuditelja moraju biti isključivo u pisanom obliku, putem poštanske pošiljke, telefaksa ili elektronički.</w:t>
      </w:r>
    </w:p>
    <w:p w:rsidR="006D5C09" w:rsidRPr="0030446F" w:rsidRDefault="00232E38" w:rsidP="00225851">
      <w:pPr>
        <w:pStyle w:val="Heading2"/>
        <w:numPr>
          <w:ilvl w:val="0"/>
          <w:numId w:val="16"/>
        </w:numPr>
        <w:rPr>
          <w:rFonts w:cs="Tahoma"/>
          <w:iCs w:val="0"/>
          <w:caps w:val="0"/>
          <w:szCs w:val="20"/>
          <w:lang w:eastAsia="sl-SI"/>
        </w:rPr>
      </w:pPr>
      <w:r w:rsidRPr="0030446F">
        <w:lastRenderedPageBreak/>
        <w:t>Evidencijski broj nabave:</w:t>
      </w:r>
      <w:bookmarkEnd w:id="8"/>
    </w:p>
    <w:p w:rsidR="006D5C09" w:rsidRPr="002B7E0A" w:rsidRDefault="00E36DB7" w:rsidP="006D5C09">
      <w:pPr>
        <w:autoSpaceDE w:val="0"/>
        <w:autoSpaceDN w:val="0"/>
        <w:adjustRightInd w:val="0"/>
        <w:spacing w:after="120"/>
        <w:jc w:val="both"/>
        <w:rPr>
          <w:rFonts w:cs="Tahoma"/>
        </w:rPr>
      </w:pPr>
      <w:r w:rsidRPr="0030446F">
        <w:rPr>
          <w:rFonts w:cs="Tahoma"/>
        </w:rPr>
        <w:t xml:space="preserve">E MV </w:t>
      </w:r>
      <w:r w:rsidR="00567EC1" w:rsidRPr="00C50B57">
        <w:rPr>
          <w:rFonts w:cs="Tahoma"/>
        </w:rPr>
        <w:t>03</w:t>
      </w:r>
      <w:r w:rsidR="00351CEE">
        <w:rPr>
          <w:rFonts w:cs="Tahoma"/>
        </w:rPr>
        <w:t>-</w:t>
      </w:r>
      <w:r w:rsidR="008B446F" w:rsidRPr="0030446F">
        <w:rPr>
          <w:rFonts w:cs="Tahoma"/>
        </w:rPr>
        <w:t>/2016</w:t>
      </w:r>
    </w:p>
    <w:p w:rsidR="00232E38" w:rsidRPr="0030446F" w:rsidRDefault="00232E38" w:rsidP="00225851">
      <w:pPr>
        <w:pStyle w:val="Heading2"/>
        <w:numPr>
          <w:ilvl w:val="0"/>
          <w:numId w:val="16"/>
        </w:numPr>
      </w:pPr>
      <w:bookmarkStart w:id="9" w:name="_Toc438645738"/>
      <w:r w:rsidRPr="0030446F">
        <w:t>Početak postupka javne nabave</w:t>
      </w:r>
      <w:bookmarkEnd w:id="9"/>
    </w:p>
    <w:p w:rsidR="00232E38" w:rsidRPr="0030446F" w:rsidRDefault="00232E38" w:rsidP="001E1A5B">
      <w:pPr>
        <w:autoSpaceDE w:val="0"/>
        <w:autoSpaceDN w:val="0"/>
        <w:adjustRightInd w:val="0"/>
        <w:spacing w:after="120"/>
        <w:jc w:val="both"/>
        <w:rPr>
          <w:rFonts w:cs="Tahoma"/>
        </w:rPr>
      </w:pPr>
      <w:r w:rsidRPr="0030446F">
        <w:rPr>
          <w:rFonts w:cs="Tahoma"/>
        </w:rPr>
        <w:t xml:space="preserve">Danom početka postupka javne nabave u ovoj Dokumentaciji za nadmetanje se smatra dan slanja poziva </w:t>
      </w:r>
      <w:r w:rsidR="002B7E0A" w:rsidRPr="0030446F">
        <w:rPr>
          <w:rFonts w:cs="Tahoma"/>
        </w:rPr>
        <w:t xml:space="preserve">na </w:t>
      </w:r>
      <w:r w:rsidRPr="0030446F">
        <w:rPr>
          <w:rFonts w:cs="Tahoma"/>
        </w:rPr>
        <w:t>nadmetanje u Elektronički oglasnik javne nabave</w:t>
      </w:r>
      <w:r w:rsidR="002B7E0A" w:rsidRPr="0030446F">
        <w:rPr>
          <w:rFonts w:cs="Tahoma"/>
        </w:rPr>
        <w:t xml:space="preserve"> Republike Hrvatske (u nastavku: Oglasnik)</w:t>
      </w:r>
      <w:r w:rsidRPr="0030446F">
        <w:rPr>
          <w:rFonts w:cs="Tahoma"/>
        </w:rPr>
        <w:t>.</w:t>
      </w:r>
    </w:p>
    <w:p w:rsidR="00B86777" w:rsidRPr="0030446F" w:rsidRDefault="00B86777" w:rsidP="00225851">
      <w:pPr>
        <w:keepNext/>
        <w:tabs>
          <w:tab w:val="num" w:pos="450"/>
        </w:tabs>
        <w:autoSpaceDE w:val="0"/>
        <w:autoSpaceDN w:val="0"/>
        <w:adjustRightInd w:val="0"/>
        <w:spacing w:before="120" w:after="120"/>
        <w:jc w:val="both"/>
        <w:rPr>
          <w:rFonts w:cs="Tahoma"/>
        </w:rPr>
      </w:pPr>
    </w:p>
    <w:p w:rsidR="00B86777" w:rsidRPr="0030446F" w:rsidRDefault="00225851" w:rsidP="006D5C09">
      <w:pPr>
        <w:keepNext/>
        <w:tabs>
          <w:tab w:val="num" w:pos="450"/>
        </w:tabs>
        <w:autoSpaceDE w:val="0"/>
        <w:autoSpaceDN w:val="0"/>
        <w:adjustRightInd w:val="0"/>
        <w:spacing w:before="120" w:after="120"/>
        <w:jc w:val="both"/>
        <w:rPr>
          <w:rFonts w:cs="Tahoma"/>
        </w:rPr>
      </w:pPr>
      <w:bookmarkStart w:id="10" w:name="_Toc438645739"/>
      <w:r w:rsidRPr="0030446F">
        <w:rPr>
          <w:rStyle w:val="Heading2Char"/>
        </w:rPr>
        <w:t xml:space="preserve">7.  </w:t>
      </w:r>
      <w:r w:rsidR="00232E38" w:rsidRPr="0030446F">
        <w:rPr>
          <w:rStyle w:val="Heading2Char"/>
        </w:rPr>
        <w:t>Vrsta postupka javne nabave</w:t>
      </w:r>
      <w:bookmarkEnd w:id="10"/>
      <w:r w:rsidR="00232E38" w:rsidRPr="0030446F">
        <w:rPr>
          <w:rFonts w:cs="Tahoma"/>
          <w:b/>
          <w:bCs/>
          <w:caps/>
        </w:rPr>
        <w:t xml:space="preserve">: </w:t>
      </w:r>
    </w:p>
    <w:p w:rsidR="00225851" w:rsidRPr="002B7E0A" w:rsidRDefault="003110A2" w:rsidP="006D5C09">
      <w:pPr>
        <w:keepNext/>
        <w:tabs>
          <w:tab w:val="num" w:pos="450"/>
        </w:tabs>
        <w:autoSpaceDE w:val="0"/>
        <w:autoSpaceDN w:val="0"/>
        <w:adjustRightInd w:val="0"/>
        <w:spacing w:before="120" w:after="120"/>
        <w:jc w:val="both"/>
        <w:rPr>
          <w:rFonts w:cs="Tahoma"/>
        </w:rPr>
      </w:pPr>
      <w:r w:rsidRPr="0030446F">
        <w:rPr>
          <w:rFonts w:cs="Tahoma"/>
        </w:rPr>
        <w:t>Otvoreni postupak javne nabave radova male vrijednosti .</w:t>
      </w:r>
    </w:p>
    <w:p w:rsidR="00B86777" w:rsidRPr="002B7E0A" w:rsidRDefault="00B86777" w:rsidP="00225851">
      <w:pPr>
        <w:keepNext/>
        <w:tabs>
          <w:tab w:val="num" w:pos="450"/>
        </w:tabs>
        <w:autoSpaceDE w:val="0"/>
        <w:autoSpaceDN w:val="0"/>
        <w:adjustRightInd w:val="0"/>
        <w:spacing w:before="120" w:after="120"/>
        <w:jc w:val="both"/>
        <w:rPr>
          <w:rStyle w:val="Heading2Char"/>
        </w:rPr>
      </w:pPr>
    </w:p>
    <w:p w:rsidR="006D5C09" w:rsidRPr="002B7E0A" w:rsidRDefault="00225851" w:rsidP="00225851">
      <w:pPr>
        <w:keepNext/>
        <w:tabs>
          <w:tab w:val="num" w:pos="450"/>
        </w:tabs>
        <w:autoSpaceDE w:val="0"/>
        <w:autoSpaceDN w:val="0"/>
        <w:adjustRightInd w:val="0"/>
        <w:spacing w:before="120" w:after="120"/>
        <w:jc w:val="both"/>
        <w:rPr>
          <w:rFonts w:cs="Tahoma"/>
        </w:rPr>
      </w:pPr>
      <w:bookmarkStart w:id="11" w:name="_Toc438645740"/>
      <w:r w:rsidRPr="002B7E0A">
        <w:rPr>
          <w:rStyle w:val="Heading2Char"/>
        </w:rPr>
        <w:t xml:space="preserve">8. </w:t>
      </w:r>
      <w:r w:rsidR="00232E38" w:rsidRPr="002B7E0A">
        <w:rPr>
          <w:rStyle w:val="Heading2Char"/>
        </w:rPr>
        <w:t>Procijenjena vrijednost nabave</w:t>
      </w:r>
      <w:bookmarkEnd w:id="11"/>
      <w:r w:rsidR="00232E38" w:rsidRPr="002B7E0A">
        <w:rPr>
          <w:rFonts w:cs="Tahoma"/>
          <w:caps/>
        </w:rPr>
        <w:t xml:space="preserve">: </w:t>
      </w:r>
    </w:p>
    <w:p w:rsidR="00232E38" w:rsidRPr="002B7E0A" w:rsidRDefault="00351CEE" w:rsidP="006D5C09">
      <w:pPr>
        <w:keepNext/>
        <w:tabs>
          <w:tab w:val="num" w:pos="450"/>
        </w:tabs>
        <w:autoSpaceDE w:val="0"/>
        <w:autoSpaceDN w:val="0"/>
        <w:adjustRightInd w:val="0"/>
        <w:spacing w:before="120" w:after="120"/>
        <w:jc w:val="both"/>
        <w:rPr>
          <w:rFonts w:cs="Tahoma"/>
        </w:rPr>
      </w:pPr>
      <w:r w:rsidRPr="00351CEE">
        <w:rPr>
          <w:rFonts w:cs="Tahoma"/>
          <w:b/>
          <w:u w:val="single"/>
        </w:rPr>
        <w:t>11.710.</w:t>
      </w:r>
      <w:r w:rsidR="003110A2" w:rsidRPr="00351CEE">
        <w:rPr>
          <w:rFonts w:cs="Tahoma"/>
          <w:b/>
          <w:u w:val="single"/>
        </w:rPr>
        <w:t>000,00</w:t>
      </w:r>
      <w:r w:rsidR="00232E38" w:rsidRPr="002B2444">
        <w:rPr>
          <w:rFonts w:cs="Tahoma"/>
        </w:rPr>
        <w:t xml:space="preserve"> kn (bez PDV-a).</w:t>
      </w:r>
      <w:r w:rsidR="00CE4194">
        <w:rPr>
          <w:rFonts w:cs="Tahoma"/>
        </w:rPr>
        <w:t xml:space="preserve"> </w:t>
      </w:r>
    </w:p>
    <w:p w:rsidR="00232E38" w:rsidRPr="002B7E0A" w:rsidRDefault="00232E38" w:rsidP="001E1A5B">
      <w:pPr>
        <w:autoSpaceDE w:val="0"/>
        <w:autoSpaceDN w:val="0"/>
        <w:adjustRightInd w:val="0"/>
        <w:spacing w:after="120"/>
        <w:jc w:val="both"/>
        <w:rPr>
          <w:rFonts w:cs="Tahoma"/>
        </w:rPr>
      </w:pPr>
    </w:p>
    <w:p w:rsidR="006D5C09" w:rsidRPr="0030446F" w:rsidRDefault="00B86777" w:rsidP="00B86777">
      <w:pPr>
        <w:keepNext/>
        <w:tabs>
          <w:tab w:val="num" w:pos="450"/>
        </w:tabs>
        <w:autoSpaceDE w:val="0"/>
        <w:autoSpaceDN w:val="0"/>
        <w:adjustRightInd w:val="0"/>
        <w:spacing w:before="120" w:after="120"/>
        <w:jc w:val="both"/>
        <w:rPr>
          <w:rFonts w:cs="Tahoma"/>
        </w:rPr>
      </w:pPr>
      <w:bookmarkStart w:id="12" w:name="_Toc438645741"/>
      <w:r w:rsidRPr="0030446F">
        <w:rPr>
          <w:rStyle w:val="Heading2Char"/>
        </w:rPr>
        <w:t xml:space="preserve">9.  </w:t>
      </w:r>
      <w:r w:rsidR="00232E38" w:rsidRPr="0030446F">
        <w:rPr>
          <w:rStyle w:val="Heading2Char"/>
        </w:rPr>
        <w:t>Vrsta ugovora o javnoj nabavi</w:t>
      </w:r>
      <w:bookmarkEnd w:id="12"/>
      <w:r w:rsidR="00232E38" w:rsidRPr="0030446F">
        <w:rPr>
          <w:rFonts w:cs="Tahoma"/>
          <w:b/>
          <w:bCs/>
          <w:caps/>
        </w:rPr>
        <w:t xml:space="preserve"> : </w:t>
      </w:r>
    </w:p>
    <w:p w:rsidR="00232E38" w:rsidRPr="0030446F" w:rsidRDefault="008B446F" w:rsidP="006D5C09">
      <w:pPr>
        <w:keepNext/>
        <w:tabs>
          <w:tab w:val="num" w:pos="450"/>
        </w:tabs>
        <w:autoSpaceDE w:val="0"/>
        <w:autoSpaceDN w:val="0"/>
        <w:adjustRightInd w:val="0"/>
        <w:spacing w:before="120" w:after="120"/>
        <w:jc w:val="both"/>
        <w:rPr>
          <w:rFonts w:cs="Tahoma"/>
        </w:rPr>
      </w:pPr>
      <w:r w:rsidRPr="0030446F">
        <w:rPr>
          <w:rFonts w:cs="Tahoma"/>
        </w:rPr>
        <w:t xml:space="preserve">Ugovor o javnoj nabavi radova </w:t>
      </w:r>
      <w:r w:rsidR="003110A2" w:rsidRPr="0030446F">
        <w:rPr>
          <w:rFonts w:cs="Tahoma"/>
        </w:rPr>
        <w:t>male vrijednosti .</w:t>
      </w:r>
    </w:p>
    <w:p w:rsidR="001E1A5B" w:rsidRPr="0030446F" w:rsidRDefault="001E1A5B" w:rsidP="001E1A5B">
      <w:pPr>
        <w:pStyle w:val="ListParagraph"/>
        <w:rPr>
          <w:rFonts w:cs="Tahoma"/>
        </w:rPr>
      </w:pPr>
    </w:p>
    <w:p w:rsidR="00232E38" w:rsidRPr="0030446F" w:rsidRDefault="00B86777" w:rsidP="00B86777">
      <w:pPr>
        <w:keepNext/>
        <w:tabs>
          <w:tab w:val="num" w:pos="450"/>
        </w:tabs>
        <w:autoSpaceDE w:val="0"/>
        <w:autoSpaceDN w:val="0"/>
        <w:adjustRightInd w:val="0"/>
        <w:spacing w:before="120" w:after="120"/>
        <w:jc w:val="both"/>
        <w:rPr>
          <w:rStyle w:val="Heading2Char"/>
        </w:rPr>
      </w:pPr>
      <w:bookmarkStart w:id="13" w:name="_Toc438645742"/>
      <w:r w:rsidRPr="0030446F">
        <w:rPr>
          <w:rStyle w:val="Heading2Char"/>
        </w:rPr>
        <w:t xml:space="preserve">10.  </w:t>
      </w:r>
      <w:r w:rsidR="00232E38" w:rsidRPr="0030446F">
        <w:rPr>
          <w:rStyle w:val="Heading2Char"/>
        </w:rPr>
        <w:t>Elektronička dražba</w:t>
      </w:r>
      <w:bookmarkEnd w:id="13"/>
    </w:p>
    <w:p w:rsidR="00232E38" w:rsidRPr="0030446F" w:rsidRDefault="00232E38" w:rsidP="001E1A5B">
      <w:pPr>
        <w:autoSpaceDE w:val="0"/>
        <w:autoSpaceDN w:val="0"/>
        <w:adjustRightInd w:val="0"/>
        <w:spacing w:after="120"/>
        <w:jc w:val="both"/>
        <w:rPr>
          <w:rFonts w:cs="Tahoma"/>
        </w:rPr>
      </w:pPr>
      <w:r w:rsidRPr="0030446F">
        <w:rPr>
          <w:rFonts w:cs="Tahoma"/>
        </w:rPr>
        <w:t>Elektronička dražba se neće provoditi.</w:t>
      </w:r>
    </w:p>
    <w:p w:rsidR="00232E38" w:rsidRPr="00C474BE" w:rsidRDefault="00232E38" w:rsidP="001E1A5B">
      <w:pPr>
        <w:autoSpaceDE w:val="0"/>
        <w:autoSpaceDN w:val="0"/>
        <w:adjustRightInd w:val="0"/>
        <w:spacing w:after="120"/>
        <w:jc w:val="both"/>
        <w:rPr>
          <w:rFonts w:cs="Tahoma"/>
        </w:rPr>
      </w:pPr>
    </w:p>
    <w:p w:rsidR="00546F8A" w:rsidRPr="00C474BE" w:rsidRDefault="00B86777" w:rsidP="00B86777">
      <w:pPr>
        <w:autoSpaceDE w:val="0"/>
        <w:autoSpaceDN w:val="0"/>
        <w:adjustRightInd w:val="0"/>
        <w:spacing w:after="120"/>
        <w:jc w:val="both"/>
        <w:rPr>
          <w:rFonts w:cs="Tahoma"/>
          <w:b/>
        </w:rPr>
      </w:pPr>
      <w:r w:rsidRPr="00C474BE">
        <w:rPr>
          <w:rFonts w:cs="Tahoma"/>
          <w:b/>
        </w:rPr>
        <w:t xml:space="preserve">11.  </w:t>
      </w:r>
      <w:r w:rsidR="004508C8" w:rsidRPr="00C474BE">
        <w:rPr>
          <w:rFonts w:cs="Tahoma"/>
          <w:b/>
        </w:rPr>
        <w:t>SUKOB INTERESA</w:t>
      </w:r>
    </w:p>
    <w:p w:rsidR="00546F8A" w:rsidRPr="00C474BE" w:rsidRDefault="00546F8A" w:rsidP="00546F8A">
      <w:pPr>
        <w:autoSpaceDE w:val="0"/>
        <w:autoSpaceDN w:val="0"/>
        <w:adjustRightInd w:val="0"/>
        <w:jc w:val="both"/>
        <w:rPr>
          <w:rFonts w:cs="Tahoma"/>
        </w:rPr>
      </w:pPr>
    </w:p>
    <w:p w:rsidR="00546F8A" w:rsidRPr="00C474BE" w:rsidRDefault="00546F8A" w:rsidP="00546F8A">
      <w:pPr>
        <w:autoSpaceDE w:val="0"/>
        <w:autoSpaceDN w:val="0"/>
        <w:adjustRightInd w:val="0"/>
        <w:jc w:val="both"/>
        <w:rPr>
          <w:rFonts w:cs="Tahoma"/>
        </w:rPr>
      </w:pPr>
      <w:r w:rsidRPr="00C474BE">
        <w:rPr>
          <w:rFonts w:cs="Tahoma"/>
        </w:rPr>
        <w:t>Temeljem članka 13. Zakona o javnoj nabavi („Narodne novine“, broj: 90/11, 83/13., 143/13. i 13/14., dalje u tekstu: Zakon o javnoj nabavi), naručitelj ne smije sklapati ugovore o javnoj nabavi sa sljedećim gospodarskim subjektima (u svojstvu ponuditelja, člana zajednice ponuditelja, ili podizvoditelja odabranom ponuditelju):</w:t>
      </w:r>
    </w:p>
    <w:p w:rsidR="00546F8A" w:rsidRPr="00C474BE" w:rsidRDefault="003110A2" w:rsidP="001E1A5B">
      <w:pPr>
        <w:autoSpaceDE w:val="0"/>
        <w:autoSpaceDN w:val="0"/>
        <w:adjustRightInd w:val="0"/>
        <w:spacing w:after="120"/>
        <w:jc w:val="both"/>
        <w:rPr>
          <w:rFonts w:cs="Tahoma"/>
        </w:rPr>
      </w:pPr>
      <w:r w:rsidRPr="00C474BE">
        <w:rPr>
          <w:rFonts w:cs="Tahoma"/>
        </w:rPr>
        <w:t xml:space="preserve">   </w:t>
      </w:r>
    </w:p>
    <w:p w:rsidR="003110A2" w:rsidRPr="00C474BE" w:rsidRDefault="003110A2" w:rsidP="001E1A5B">
      <w:pPr>
        <w:autoSpaceDE w:val="0"/>
        <w:autoSpaceDN w:val="0"/>
        <w:adjustRightInd w:val="0"/>
        <w:spacing w:after="120"/>
        <w:jc w:val="both"/>
        <w:rPr>
          <w:rFonts w:cs="Tahoma"/>
        </w:rPr>
      </w:pPr>
      <w:r w:rsidRPr="00C474BE">
        <w:rPr>
          <w:rFonts w:cs="Tahoma"/>
        </w:rPr>
        <w:t>Nema gospodarskih subjekata s kojima je Naručitelj u sukobu interesa.</w:t>
      </w:r>
    </w:p>
    <w:p w:rsidR="003110A2" w:rsidRPr="002B7E0A" w:rsidRDefault="003110A2" w:rsidP="001E1A5B">
      <w:pPr>
        <w:autoSpaceDE w:val="0"/>
        <w:autoSpaceDN w:val="0"/>
        <w:adjustRightInd w:val="0"/>
        <w:spacing w:after="120"/>
        <w:jc w:val="both"/>
        <w:rPr>
          <w:rFonts w:cs="Tahoma"/>
        </w:rPr>
      </w:pPr>
    </w:p>
    <w:p w:rsidR="00232E38" w:rsidRPr="00820252" w:rsidRDefault="00B86777" w:rsidP="00B86777">
      <w:pPr>
        <w:keepNext/>
        <w:tabs>
          <w:tab w:val="num" w:pos="450"/>
        </w:tabs>
        <w:autoSpaceDE w:val="0"/>
        <w:autoSpaceDN w:val="0"/>
        <w:adjustRightInd w:val="0"/>
        <w:spacing w:before="120" w:after="120"/>
        <w:jc w:val="both"/>
        <w:rPr>
          <w:rStyle w:val="Heading2Char"/>
          <w:rFonts w:ascii="Times New Roman" w:hAnsi="Times New Roman" w:cs="Times New Roman"/>
        </w:rPr>
      </w:pPr>
      <w:bookmarkStart w:id="14" w:name="_Toc438645743"/>
      <w:r w:rsidRPr="00820252">
        <w:rPr>
          <w:rStyle w:val="Heading2Char"/>
          <w:rFonts w:ascii="Times New Roman" w:hAnsi="Times New Roman" w:cs="Times New Roman"/>
        </w:rPr>
        <w:t xml:space="preserve">12.  </w:t>
      </w:r>
      <w:r w:rsidR="00232E38" w:rsidRPr="00820252">
        <w:rPr>
          <w:rStyle w:val="Heading2Char"/>
          <w:rFonts w:ascii="Times New Roman" w:hAnsi="Times New Roman" w:cs="Times New Roman"/>
        </w:rPr>
        <w:t>Opis predmeta nabave</w:t>
      </w:r>
      <w:bookmarkEnd w:id="14"/>
      <w:r w:rsidR="00CE4194" w:rsidRPr="00820252">
        <w:rPr>
          <w:rStyle w:val="Heading2Char"/>
          <w:rFonts w:ascii="Times New Roman" w:hAnsi="Times New Roman" w:cs="Times New Roman"/>
        </w:rPr>
        <w:t xml:space="preserve">  </w:t>
      </w:r>
    </w:p>
    <w:p w:rsidR="00483CA8" w:rsidRPr="0004594B" w:rsidRDefault="00EC3C56" w:rsidP="0004594B">
      <w:pPr>
        <w:jc w:val="both"/>
        <w:rPr>
          <w:rFonts w:ascii="Times New Roman" w:hAnsi="Times New Roman" w:cs="Times New Roman"/>
          <w:sz w:val="24"/>
          <w:szCs w:val="24"/>
        </w:rPr>
      </w:pPr>
      <w:r w:rsidRPr="0004594B">
        <w:rPr>
          <w:rFonts w:ascii="Times New Roman" w:hAnsi="Times New Roman" w:cs="Times New Roman"/>
          <w:sz w:val="24"/>
          <w:szCs w:val="24"/>
        </w:rPr>
        <w:t>Predmet nabave</w:t>
      </w:r>
      <w:r w:rsidR="005A63A5" w:rsidRPr="0004594B">
        <w:rPr>
          <w:rFonts w:ascii="Times New Roman" w:hAnsi="Times New Roman" w:cs="Times New Roman"/>
          <w:sz w:val="24"/>
          <w:szCs w:val="24"/>
        </w:rPr>
        <w:t xml:space="preserve"> je</w:t>
      </w:r>
      <w:r w:rsidR="002B2444" w:rsidRPr="0004594B">
        <w:rPr>
          <w:rFonts w:ascii="Times New Roman" w:hAnsi="Times New Roman" w:cs="Times New Roman"/>
          <w:sz w:val="24"/>
          <w:szCs w:val="24"/>
        </w:rPr>
        <w:t xml:space="preserve"> : </w:t>
      </w:r>
      <w:r w:rsidR="00C50B57" w:rsidRPr="0004594B">
        <w:rPr>
          <w:rFonts w:ascii="Times New Roman" w:hAnsi="Times New Roman" w:cs="Times New Roman"/>
          <w:sz w:val="24"/>
          <w:szCs w:val="24"/>
        </w:rPr>
        <w:t xml:space="preserve">Projekt izgradnje kanalizacijskih kolektora u ulici Neretvanskih gusara i ulici Nikole Tesle u Metkoviću </w:t>
      </w:r>
      <w:r w:rsidR="00483CA8" w:rsidRPr="0004594B">
        <w:rPr>
          <w:rFonts w:ascii="Times New Roman" w:hAnsi="Times New Roman" w:cs="Times New Roman"/>
          <w:sz w:val="24"/>
          <w:szCs w:val="24"/>
        </w:rPr>
        <w:t>–</w:t>
      </w:r>
    </w:p>
    <w:p w:rsidR="00FD3DC6" w:rsidRPr="0004594B" w:rsidRDefault="00C50B57" w:rsidP="0004594B">
      <w:pPr>
        <w:jc w:val="both"/>
        <w:rPr>
          <w:rFonts w:ascii="Times New Roman" w:hAnsi="Times New Roman" w:cs="Times New Roman"/>
          <w:sz w:val="24"/>
          <w:szCs w:val="24"/>
        </w:rPr>
      </w:pPr>
      <w:r w:rsidRPr="0004594B">
        <w:rPr>
          <w:rFonts w:ascii="Times New Roman" w:hAnsi="Times New Roman" w:cs="Times New Roman"/>
          <w:sz w:val="24"/>
          <w:szCs w:val="24"/>
        </w:rPr>
        <w:t>CPV: 45231300-8 Radovi na izgradnji cjevovoda za vodu i kanalizaciju (dalje: Radovi)</w:t>
      </w:r>
    </w:p>
    <w:p w:rsidR="00C50B57" w:rsidRPr="0004594B" w:rsidRDefault="00C50B57" w:rsidP="0004594B">
      <w:pPr>
        <w:jc w:val="both"/>
        <w:rPr>
          <w:rFonts w:ascii="Times New Roman" w:hAnsi="Times New Roman" w:cs="Times New Roman"/>
          <w:sz w:val="24"/>
          <w:szCs w:val="24"/>
        </w:rPr>
      </w:pPr>
    </w:p>
    <w:p w:rsidR="00FD3DC6" w:rsidRPr="0004594B" w:rsidRDefault="00A26B6E" w:rsidP="0004594B">
      <w:pPr>
        <w:jc w:val="both"/>
        <w:rPr>
          <w:rFonts w:ascii="Times New Roman" w:hAnsi="Times New Roman" w:cs="Times New Roman"/>
          <w:sz w:val="24"/>
          <w:szCs w:val="24"/>
        </w:rPr>
      </w:pPr>
      <w:r w:rsidRPr="0004594B">
        <w:rPr>
          <w:rFonts w:ascii="Times New Roman" w:hAnsi="Times New Roman" w:cs="Times New Roman"/>
          <w:sz w:val="24"/>
          <w:szCs w:val="24"/>
        </w:rPr>
        <w:t>Predmetni radovi izvode s</w:t>
      </w:r>
      <w:r w:rsidR="00FD3DC6" w:rsidRPr="0004594B">
        <w:rPr>
          <w:rFonts w:ascii="Times New Roman" w:hAnsi="Times New Roman" w:cs="Times New Roman"/>
          <w:sz w:val="24"/>
          <w:szCs w:val="24"/>
        </w:rPr>
        <w:t xml:space="preserve">e temeljem </w:t>
      </w:r>
      <w:r w:rsidR="00351CEE" w:rsidRPr="0004594B">
        <w:rPr>
          <w:rFonts w:ascii="Times New Roman" w:hAnsi="Times New Roman" w:cs="Times New Roman"/>
          <w:sz w:val="24"/>
          <w:szCs w:val="24"/>
        </w:rPr>
        <w:t xml:space="preserve">dviju </w:t>
      </w:r>
      <w:r w:rsidR="00FD3DC6" w:rsidRPr="0004594B">
        <w:rPr>
          <w:rFonts w:ascii="Times New Roman" w:hAnsi="Times New Roman" w:cs="Times New Roman"/>
          <w:sz w:val="24"/>
          <w:szCs w:val="24"/>
        </w:rPr>
        <w:t xml:space="preserve">građevinskih dozvola </w:t>
      </w:r>
      <w:r w:rsidR="00351CEE" w:rsidRPr="0004594B">
        <w:rPr>
          <w:rFonts w:ascii="Times New Roman" w:hAnsi="Times New Roman" w:cs="Times New Roman"/>
          <w:sz w:val="24"/>
          <w:szCs w:val="24"/>
        </w:rPr>
        <w:t>i to</w:t>
      </w:r>
      <w:r w:rsidR="00FD3DC6" w:rsidRPr="0004594B">
        <w:rPr>
          <w:rFonts w:ascii="Times New Roman" w:hAnsi="Times New Roman" w:cs="Times New Roman"/>
          <w:sz w:val="24"/>
          <w:szCs w:val="24"/>
        </w:rPr>
        <w:t>:</w:t>
      </w:r>
    </w:p>
    <w:p w:rsidR="00351CEE" w:rsidRPr="0004594B" w:rsidRDefault="00351CEE" w:rsidP="0004594B">
      <w:pPr>
        <w:pStyle w:val="ListParagraph"/>
        <w:numPr>
          <w:ilvl w:val="0"/>
          <w:numId w:val="31"/>
        </w:numPr>
        <w:autoSpaceDE w:val="0"/>
        <w:autoSpaceDN w:val="0"/>
        <w:adjustRightInd w:val="0"/>
        <w:ind w:left="0" w:firstLine="0"/>
        <w:jc w:val="both"/>
        <w:rPr>
          <w:rFonts w:ascii="Times New Roman" w:hAnsi="Times New Roman" w:cs="Times New Roman"/>
          <w:sz w:val="24"/>
          <w:szCs w:val="24"/>
        </w:rPr>
      </w:pPr>
      <w:r w:rsidRPr="0004594B">
        <w:rPr>
          <w:rFonts w:ascii="Times New Roman" w:hAnsi="Times New Roman" w:cs="Times New Roman"/>
          <w:color w:val="121118"/>
          <w:sz w:val="24"/>
          <w:szCs w:val="24"/>
          <w:lang w:eastAsia="hr-HR"/>
        </w:rPr>
        <w:t xml:space="preserve">izgradnja dijela sustava odvodnje Grada </w:t>
      </w:r>
      <w:r w:rsidRPr="0004594B">
        <w:rPr>
          <w:rFonts w:ascii="Times New Roman" w:eastAsia="HiddenHorzOCR" w:hAnsi="Times New Roman" w:cs="Times New Roman"/>
          <w:color w:val="121118"/>
          <w:sz w:val="24"/>
          <w:szCs w:val="24"/>
          <w:lang w:eastAsia="hr-HR"/>
        </w:rPr>
        <w:t xml:space="preserve">Metkovića, </w:t>
      </w:r>
      <w:r w:rsidRPr="0004594B">
        <w:rPr>
          <w:rFonts w:ascii="Times New Roman" w:hAnsi="Times New Roman" w:cs="Times New Roman"/>
          <w:color w:val="121118"/>
          <w:sz w:val="24"/>
          <w:szCs w:val="24"/>
          <w:lang w:eastAsia="hr-HR"/>
        </w:rPr>
        <w:t xml:space="preserve">odnosno mješovitog kanalizacijskog kolektora (fekalnog i oborinskog) na dijelu Ulice Nikole Tesle, (primarna i sekundarna mreža), sa spojem na Ulicu Kneza Branimira </w:t>
      </w:r>
      <w:r w:rsidR="00820252" w:rsidRPr="0004594B">
        <w:rPr>
          <w:rFonts w:ascii="Times New Roman" w:hAnsi="Times New Roman" w:cs="Times New Roman"/>
          <w:color w:val="121118"/>
          <w:sz w:val="24"/>
          <w:szCs w:val="24"/>
          <w:lang w:eastAsia="hr-HR"/>
        </w:rPr>
        <w:t xml:space="preserve">- </w:t>
      </w:r>
      <w:r w:rsidRPr="0004594B">
        <w:rPr>
          <w:rFonts w:ascii="Times New Roman" w:hAnsi="Times New Roman" w:cs="Times New Roman"/>
          <w:color w:val="121118"/>
          <w:sz w:val="24"/>
          <w:szCs w:val="24"/>
          <w:lang w:eastAsia="hr-HR"/>
        </w:rPr>
        <w:t xml:space="preserve">KLASA: U </w:t>
      </w:r>
      <w:r w:rsidRPr="0004594B">
        <w:rPr>
          <w:rFonts w:ascii="Times New Roman" w:hAnsi="Times New Roman" w:cs="Times New Roman"/>
          <w:iCs/>
          <w:color w:val="121118"/>
          <w:sz w:val="24"/>
          <w:szCs w:val="24"/>
          <w:lang w:eastAsia="hr-HR"/>
        </w:rPr>
        <w:t xml:space="preserve">P/I-361 </w:t>
      </w:r>
      <w:r w:rsidRPr="0004594B">
        <w:rPr>
          <w:rFonts w:ascii="Times New Roman" w:hAnsi="Times New Roman" w:cs="Times New Roman"/>
          <w:iCs/>
          <w:color w:val="2F2F37"/>
          <w:sz w:val="24"/>
          <w:szCs w:val="24"/>
          <w:lang w:eastAsia="hr-HR"/>
        </w:rPr>
        <w:t>-</w:t>
      </w:r>
      <w:r w:rsidRPr="0004594B">
        <w:rPr>
          <w:rFonts w:ascii="Times New Roman" w:hAnsi="Times New Roman" w:cs="Times New Roman"/>
          <w:iCs/>
          <w:color w:val="121118"/>
          <w:sz w:val="24"/>
          <w:szCs w:val="24"/>
          <w:lang w:eastAsia="hr-HR"/>
        </w:rPr>
        <w:t xml:space="preserve">03/15-01/000086, </w:t>
      </w:r>
      <w:r w:rsidRPr="0004594B">
        <w:rPr>
          <w:rFonts w:ascii="Times New Roman" w:hAnsi="Times New Roman" w:cs="Times New Roman"/>
          <w:color w:val="121118"/>
          <w:sz w:val="24"/>
          <w:szCs w:val="24"/>
          <w:lang w:eastAsia="hr-HR"/>
        </w:rPr>
        <w:t>UR</w:t>
      </w:r>
      <w:r w:rsidR="00820252" w:rsidRPr="0004594B">
        <w:rPr>
          <w:rFonts w:ascii="Times New Roman" w:hAnsi="Times New Roman" w:cs="Times New Roman"/>
          <w:color w:val="121118"/>
          <w:sz w:val="24"/>
          <w:szCs w:val="24"/>
          <w:lang w:eastAsia="hr-HR"/>
        </w:rPr>
        <w:t xml:space="preserve"> </w:t>
      </w:r>
      <w:r w:rsidRPr="0004594B">
        <w:rPr>
          <w:rFonts w:ascii="Times New Roman" w:hAnsi="Times New Roman" w:cs="Times New Roman"/>
          <w:color w:val="121118"/>
          <w:sz w:val="24"/>
          <w:szCs w:val="24"/>
          <w:lang w:eastAsia="hr-HR"/>
        </w:rPr>
        <w:t>BROJ</w:t>
      </w:r>
      <w:r w:rsidRPr="0004594B">
        <w:rPr>
          <w:rFonts w:ascii="Times New Roman" w:hAnsi="Times New Roman" w:cs="Times New Roman"/>
          <w:color w:val="2F2F37"/>
          <w:sz w:val="24"/>
          <w:szCs w:val="24"/>
          <w:lang w:eastAsia="hr-HR"/>
        </w:rPr>
        <w:t xml:space="preserve">: </w:t>
      </w:r>
      <w:r w:rsidRPr="0004594B">
        <w:rPr>
          <w:rFonts w:ascii="Times New Roman" w:hAnsi="Times New Roman" w:cs="Times New Roman"/>
          <w:iCs/>
          <w:color w:val="121118"/>
          <w:sz w:val="24"/>
          <w:szCs w:val="24"/>
          <w:lang w:eastAsia="hr-HR"/>
        </w:rPr>
        <w:t xml:space="preserve">2117/1-2314-4-15-8 izdane dana </w:t>
      </w:r>
      <w:r w:rsidRPr="0004594B">
        <w:rPr>
          <w:rFonts w:ascii="Times New Roman" w:hAnsi="Times New Roman" w:cs="Times New Roman"/>
          <w:color w:val="121118"/>
          <w:sz w:val="24"/>
          <w:szCs w:val="24"/>
          <w:lang w:eastAsia="hr-HR"/>
        </w:rPr>
        <w:t>26</w:t>
      </w:r>
      <w:r w:rsidRPr="0004594B">
        <w:rPr>
          <w:rFonts w:ascii="Times New Roman" w:hAnsi="Times New Roman" w:cs="Times New Roman"/>
          <w:color w:val="46474E"/>
          <w:sz w:val="24"/>
          <w:szCs w:val="24"/>
          <w:lang w:eastAsia="hr-HR"/>
        </w:rPr>
        <w:t xml:space="preserve">. </w:t>
      </w:r>
      <w:r w:rsidRPr="0004594B">
        <w:rPr>
          <w:rFonts w:ascii="Times New Roman" w:hAnsi="Times New Roman" w:cs="Times New Roman"/>
          <w:color w:val="121118"/>
          <w:sz w:val="24"/>
          <w:szCs w:val="24"/>
          <w:lang w:eastAsia="hr-HR"/>
        </w:rPr>
        <w:t>studenog 2015</w:t>
      </w:r>
      <w:r w:rsidRPr="0004594B">
        <w:rPr>
          <w:rFonts w:ascii="Times New Roman" w:hAnsi="Times New Roman" w:cs="Times New Roman"/>
          <w:sz w:val="24"/>
          <w:szCs w:val="24"/>
        </w:rPr>
        <w:t xml:space="preserve"> od Upravnog odjela za prostorno uređenje i gradnju , Ispostava Metković , Kralja Zvonimira 4/III</w:t>
      </w:r>
    </w:p>
    <w:p w:rsidR="00351CEE" w:rsidRPr="0004594B" w:rsidRDefault="00351CEE" w:rsidP="0004594B">
      <w:pPr>
        <w:pStyle w:val="ListParagraph"/>
        <w:numPr>
          <w:ilvl w:val="0"/>
          <w:numId w:val="31"/>
        </w:numPr>
        <w:autoSpaceDE w:val="0"/>
        <w:autoSpaceDN w:val="0"/>
        <w:adjustRightInd w:val="0"/>
        <w:ind w:left="0" w:firstLine="0"/>
        <w:jc w:val="both"/>
        <w:rPr>
          <w:rFonts w:ascii="Times New Roman" w:eastAsia="HiddenHorzOCR" w:hAnsi="Times New Roman" w:cs="Times New Roman"/>
          <w:iCs/>
          <w:color w:val="5B5A5F"/>
          <w:sz w:val="24"/>
          <w:szCs w:val="24"/>
          <w:lang w:eastAsia="hr-HR"/>
        </w:rPr>
      </w:pPr>
      <w:r w:rsidRPr="0004594B">
        <w:rPr>
          <w:rFonts w:ascii="Times New Roman" w:eastAsia="HiddenHorzOCR" w:hAnsi="Times New Roman" w:cs="Times New Roman"/>
          <w:color w:val="222026"/>
          <w:sz w:val="24"/>
          <w:szCs w:val="24"/>
          <w:lang w:eastAsia="hr-HR"/>
        </w:rPr>
        <w:t xml:space="preserve">građenje kanalizacijskih kolektora </w:t>
      </w:r>
      <w:r w:rsidRPr="0004594B">
        <w:rPr>
          <w:rFonts w:ascii="Times New Roman" w:eastAsia="HiddenHorzOCR" w:hAnsi="Times New Roman" w:cs="Times New Roman"/>
          <w:color w:val="121015"/>
          <w:sz w:val="24"/>
          <w:szCs w:val="24"/>
          <w:lang w:eastAsia="hr-HR"/>
        </w:rPr>
        <w:t xml:space="preserve">u Ulici Neretvanskih </w:t>
      </w:r>
      <w:r w:rsidRPr="0004594B">
        <w:rPr>
          <w:rFonts w:ascii="Times New Roman" w:eastAsia="HiddenHorzOCR" w:hAnsi="Times New Roman" w:cs="Times New Roman"/>
          <w:color w:val="222026"/>
          <w:sz w:val="24"/>
          <w:szCs w:val="24"/>
          <w:lang w:eastAsia="hr-HR"/>
        </w:rPr>
        <w:t>g</w:t>
      </w:r>
      <w:r w:rsidRPr="0004594B">
        <w:rPr>
          <w:rFonts w:ascii="Times New Roman" w:eastAsia="HiddenHorzOCR" w:hAnsi="Times New Roman" w:cs="Times New Roman"/>
          <w:color w:val="3D3C41"/>
          <w:sz w:val="24"/>
          <w:szCs w:val="24"/>
          <w:lang w:eastAsia="hr-HR"/>
        </w:rPr>
        <w:t>u</w:t>
      </w:r>
      <w:r w:rsidRPr="0004594B">
        <w:rPr>
          <w:rFonts w:ascii="Times New Roman" w:eastAsia="HiddenHorzOCR" w:hAnsi="Times New Roman" w:cs="Times New Roman"/>
          <w:color w:val="222026"/>
          <w:sz w:val="24"/>
          <w:szCs w:val="24"/>
          <w:lang w:eastAsia="hr-HR"/>
        </w:rPr>
        <w:t>sara</w:t>
      </w:r>
      <w:r w:rsidRPr="0004594B">
        <w:rPr>
          <w:rFonts w:ascii="Times New Roman" w:eastAsia="HiddenHorzOCR" w:hAnsi="Times New Roman" w:cs="Times New Roman"/>
          <w:color w:val="5B5A5F"/>
          <w:sz w:val="24"/>
          <w:szCs w:val="24"/>
          <w:lang w:eastAsia="hr-HR"/>
        </w:rPr>
        <w:t xml:space="preserve">, </w:t>
      </w:r>
      <w:r w:rsidRPr="0004594B">
        <w:rPr>
          <w:rFonts w:ascii="Times New Roman" w:eastAsia="HiddenHorzOCR" w:hAnsi="Times New Roman" w:cs="Times New Roman"/>
          <w:color w:val="222026"/>
          <w:sz w:val="24"/>
          <w:szCs w:val="24"/>
          <w:lang w:eastAsia="hr-HR"/>
        </w:rPr>
        <w:t>na čes.zem 12893</w:t>
      </w:r>
      <w:r w:rsidRPr="0004594B">
        <w:rPr>
          <w:rFonts w:ascii="Times New Roman" w:eastAsia="HiddenHorzOCR" w:hAnsi="Times New Roman" w:cs="Times New Roman"/>
          <w:color w:val="5B5A5F"/>
          <w:sz w:val="24"/>
          <w:szCs w:val="24"/>
          <w:lang w:eastAsia="hr-HR"/>
        </w:rPr>
        <w:t xml:space="preserve">, </w:t>
      </w:r>
      <w:r w:rsidRPr="0004594B">
        <w:rPr>
          <w:rFonts w:ascii="Times New Roman" w:eastAsia="HiddenHorzOCR" w:hAnsi="Times New Roman" w:cs="Times New Roman"/>
          <w:color w:val="222026"/>
          <w:sz w:val="24"/>
          <w:szCs w:val="24"/>
          <w:lang w:eastAsia="hr-HR"/>
        </w:rPr>
        <w:t>k</w:t>
      </w:r>
      <w:r w:rsidRPr="0004594B">
        <w:rPr>
          <w:rFonts w:ascii="Times New Roman" w:eastAsia="HiddenHorzOCR" w:hAnsi="Times New Roman" w:cs="Times New Roman"/>
          <w:color w:val="5B5A5F"/>
          <w:sz w:val="24"/>
          <w:szCs w:val="24"/>
          <w:lang w:eastAsia="hr-HR"/>
        </w:rPr>
        <w:t>.</w:t>
      </w:r>
      <w:r w:rsidRPr="0004594B">
        <w:rPr>
          <w:rFonts w:ascii="Times New Roman" w:eastAsia="HiddenHorzOCR" w:hAnsi="Times New Roman" w:cs="Times New Roman"/>
          <w:color w:val="222026"/>
          <w:sz w:val="24"/>
          <w:szCs w:val="24"/>
          <w:lang w:eastAsia="hr-HR"/>
        </w:rPr>
        <w:t>o</w:t>
      </w:r>
      <w:r w:rsidRPr="0004594B">
        <w:rPr>
          <w:rFonts w:ascii="Times New Roman" w:eastAsia="HiddenHorzOCR" w:hAnsi="Times New Roman" w:cs="Times New Roman"/>
          <w:color w:val="5B5A5F"/>
          <w:sz w:val="24"/>
          <w:szCs w:val="24"/>
          <w:lang w:eastAsia="hr-HR"/>
        </w:rPr>
        <w:t>.</w:t>
      </w:r>
      <w:r w:rsidRPr="0004594B">
        <w:rPr>
          <w:rFonts w:ascii="Times New Roman" w:eastAsia="HiddenHorzOCR" w:hAnsi="Times New Roman" w:cs="Times New Roman"/>
          <w:color w:val="121015"/>
          <w:sz w:val="24"/>
          <w:szCs w:val="24"/>
          <w:lang w:eastAsia="hr-HR"/>
        </w:rPr>
        <w:t>Metkov</w:t>
      </w:r>
      <w:r w:rsidR="00820252" w:rsidRPr="0004594B">
        <w:rPr>
          <w:rFonts w:ascii="Times New Roman" w:eastAsia="HiddenHorzOCR" w:hAnsi="Times New Roman" w:cs="Times New Roman"/>
          <w:color w:val="121015"/>
          <w:sz w:val="24"/>
          <w:szCs w:val="24"/>
          <w:lang w:eastAsia="hr-HR"/>
        </w:rPr>
        <w:t>i</w:t>
      </w:r>
      <w:r w:rsidRPr="0004594B">
        <w:rPr>
          <w:rFonts w:ascii="Times New Roman" w:eastAsia="HiddenHorzOCR" w:hAnsi="Times New Roman" w:cs="Times New Roman"/>
          <w:color w:val="222026"/>
          <w:sz w:val="24"/>
          <w:szCs w:val="24"/>
          <w:lang w:eastAsia="hr-HR"/>
        </w:rPr>
        <w:t xml:space="preserve">ć </w:t>
      </w:r>
      <w:r w:rsidRPr="0004594B">
        <w:rPr>
          <w:rFonts w:ascii="Times New Roman" w:eastAsia="HiddenHorzOCR" w:hAnsi="Times New Roman" w:cs="Times New Roman"/>
          <w:color w:val="3D3C41"/>
          <w:sz w:val="24"/>
          <w:szCs w:val="24"/>
          <w:lang w:eastAsia="hr-HR"/>
        </w:rPr>
        <w:t xml:space="preserve">, </w:t>
      </w:r>
      <w:r w:rsidRPr="0004594B">
        <w:rPr>
          <w:rFonts w:ascii="Times New Roman" w:eastAsia="HiddenHorzOCR" w:hAnsi="Times New Roman" w:cs="Times New Roman"/>
          <w:color w:val="222026"/>
          <w:sz w:val="24"/>
          <w:szCs w:val="24"/>
          <w:lang w:eastAsia="hr-HR"/>
        </w:rPr>
        <w:t xml:space="preserve">sa crpnom stanicom na </w:t>
      </w:r>
      <w:r w:rsidRPr="0004594B">
        <w:rPr>
          <w:rFonts w:ascii="Times New Roman" w:eastAsia="HiddenHorzOCR" w:hAnsi="Times New Roman" w:cs="Times New Roman"/>
          <w:color w:val="3D3C41"/>
          <w:sz w:val="24"/>
          <w:szCs w:val="24"/>
          <w:lang w:eastAsia="hr-HR"/>
        </w:rPr>
        <w:t>č</w:t>
      </w:r>
      <w:r w:rsidRPr="0004594B">
        <w:rPr>
          <w:rFonts w:ascii="Times New Roman" w:eastAsia="HiddenHorzOCR" w:hAnsi="Times New Roman" w:cs="Times New Roman"/>
          <w:color w:val="222026"/>
          <w:sz w:val="24"/>
          <w:szCs w:val="24"/>
          <w:lang w:eastAsia="hr-HR"/>
        </w:rPr>
        <w:t>es.zem</w:t>
      </w:r>
      <w:r w:rsidRPr="0004594B">
        <w:rPr>
          <w:rFonts w:ascii="Times New Roman" w:eastAsia="HiddenHorzOCR" w:hAnsi="Times New Roman" w:cs="Times New Roman"/>
          <w:color w:val="5B5A5F"/>
          <w:sz w:val="24"/>
          <w:szCs w:val="24"/>
          <w:lang w:eastAsia="hr-HR"/>
        </w:rPr>
        <w:t xml:space="preserve">. </w:t>
      </w:r>
      <w:r w:rsidRPr="0004594B">
        <w:rPr>
          <w:rFonts w:ascii="Times New Roman" w:eastAsia="HiddenHorzOCR" w:hAnsi="Times New Roman" w:cs="Times New Roman"/>
          <w:iCs/>
          <w:color w:val="222026"/>
          <w:sz w:val="24"/>
          <w:szCs w:val="24"/>
          <w:lang w:eastAsia="hr-HR"/>
        </w:rPr>
        <w:t>3254</w:t>
      </w:r>
      <w:r w:rsidRPr="0004594B">
        <w:rPr>
          <w:rFonts w:ascii="Times New Roman" w:eastAsia="HiddenHorzOCR" w:hAnsi="Times New Roman" w:cs="Times New Roman"/>
          <w:iCs/>
          <w:color w:val="3D3C41"/>
          <w:sz w:val="24"/>
          <w:szCs w:val="24"/>
          <w:lang w:eastAsia="hr-HR"/>
        </w:rPr>
        <w:t>/</w:t>
      </w:r>
      <w:r w:rsidRPr="0004594B">
        <w:rPr>
          <w:rFonts w:ascii="Times New Roman" w:eastAsia="HiddenHorzOCR" w:hAnsi="Times New Roman" w:cs="Times New Roman"/>
          <w:iCs/>
          <w:color w:val="222026"/>
          <w:sz w:val="24"/>
          <w:szCs w:val="24"/>
          <w:lang w:eastAsia="hr-HR"/>
        </w:rPr>
        <w:t xml:space="preserve">1 </w:t>
      </w:r>
      <w:r w:rsidRPr="0004594B">
        <w:rPr>
          <w:rFonts w:ascii="Times New Roman" w:eastAsia="HiddenHorzOCR" w:hAnsi="Times New Roman" w:cs="Times New Roman"/>
          <w:color w:val="222026"/>
          <w:sz w:val="24"/>
          <w:szCs w:val="24"/>
          <w:lang w:eastAsia="hr-HR"/>
        </w:rPr>
        <w:t>k</w:t>
      </w:r>
      <w:r w:rsidRPr="0004594B">
        <w:rPr>
          <w:rFonts w:ascii="Times New Roman" w:eastAsia="HiddenHorzOCR" w:hAnsi="Times New Roman" w:cs="Times New Roman"/>
          <w:color w:val="5B5A5F"/>
          <w:sz w:val="24"/>
          <w:szCs w:val="24"/>
          <w:lang w:eastAsia="hr-HR"/>
        </w:rPr>
        <w:t>.</w:t>
      </w:r>
      <w:r w:rsidRPr="0004594B">
        <w:rPr>
          <w:rFonts w:ascii="Times New Roman" w:eastAsia="HiddenHorzOCR" w:hAnsi="Times New Roman" w:cs="Times New Roman"/>
          <w:color w:val="222026"/>
          <w:sz w:val="24"/>
          <w:szCs w:val="24"/>
          <w:lang w:eastAsia="hr-HR"/>
        </w:rPr>
        <w:t>o</w:t>
      </w:r>
      <w:r w:rsidRPr="0004594B">
        <w:rPr>
          <w:rFonts w:ascii="Times New Roman" w:eastAsia="HiddenHorzOCR" w:hAnsi="Times New Roman" w:cs="Times New Roman"/>
          <w:color w:val="3D3C41"/>
          <w:sz w:val="24"/>
          <w:szCs w:val="24"/>
          <w:lang w:eastAsia="hr-HR"/>
        </w:rPr>
        <w:t xml:space="preserve">. </w:t>
      </w:r>
      <w:r w:rsidRPr="0004594B">
        <w:rPr>
          <w:rFonts w:ascii="Times New Roman" w:eastAsia="HiddenHorzOCR" w:hAnsi="Times New Roman" w:cs="Times New Roman"/>
          <w:color w:val="222026"/>
          <w:sz w:val="24"/>
          <w:szCs w:val="24"/>
          <w:lang w:eastAsia="hr-HR"/>
        </w:rPr>
        <w:t xml:space="preserve">Metković </w:t>
      </w:r>
      <w:r w:rsidRPr="0004594B">
        <w:rPr>
          <w:rFonts w:ascii="Times New Roman" w:eastAsia="HiddenHorzOCR" w:hAnsi="Times New Roman" w:cs="Times New Roman"/>
          <w:color w:val="5B5A5F"/>
          <w:sz w:val="24"/>
          <w:szCs w:val="24"/>
          <w:lang w:eastAsia="hr-HR"/>
        </w:rPr>
        <w:t xml:space="preserve">, </w:t>
      </w:r>
      <w:r w:rsidRPr="0004594B">
        <w:rPr>
          <w:rFonts w:ascii="Times New Roman" w:eastAsia="HiddenHorzOCR" w:hAnsi="Times New Roman" w:cs="Times New Roman"/>
          <w:color w:val="222026"/>
          <w:sz w:val="24"/>
          <w:szCs w:val="24"/>
          <w:lang w:eastAsia="hr-HR"/>
        </w:rPr>
        <w:t xml:space="preserve">i </w:t>
      </w:r>
      <w:r w:rsidRPr="0004594B">
        <w:rPr>
          <w:rFonts w:ascii="Times New Roman" w:eastAsia="HiddenHorzOCR" w:hAnsi="Times New Roman" w:cs="Times New Roman"/>
          <w:color w:val="121015"/>
          <w:sz w:val="24"/>
          <w:szCs w:val="24"/>
          <w:lang w:eastAsia="hr-HR"/>
        </w:rPr>
        <w:t xml:space="preserve">dijelu Ulice </w:t>
      </w:r>
      <w:r w:rsidRPr="0004594B">
        <w:rPr>
          <w:rFonts w:ascii="Times New Roman" w:eastAsia="HiddenHorzOCR" w:hAnsi="Times New Roman" w:cs="Times New Roman"/>
          <w:color w:val="222026"/>
          <w:sz w:val="24"/>
          <w:szCs w:val="24"/>
          <w:lang w:eastAsia="hr-HR"/>
        </w:rPr>
        <w:t>N</w:t>
      </w:r>
      <w:r w:rsidRPr="0004594B">
        <w:rPr>
          <w:rFonts w:ascii="Times New Roman" w:eastAsia="HiddenHorzOCR" w:hAnsi="Times New Roman" w:cs="Times New Roman"/>
          <w:color w:val="3D3C41"/>
          <w:sz w:val="24"/>
          <w:szCs w:val="24"/>
          <w:lang w:eastAsia="hr-HR"/>
        </w:rPr>
        <w:t>i</w:t>
      </w:r>
      <w:r w:rsidRPr="0004594B">
        <w:rPr>
          <w:rFonts w:ascii="Times New Roman" w:eastAsia="HiddenHorzOCR" w:hAnsi="Times New Roman" w:cs="Times New Roman"/>
          <w:color w:val="222026"/>
          <w:sz w:val="24"/>
          <w:szCs w:val="24"/>
          <w:lang w:eastAsia="hr-HR"/>
        </w:rPr>
        <w:t>kole</w:t>
      </w:r>
      <w:r w:rsidR="00820252" w:rsidRPr="0004594B">
        <w:rPr>
          <w:rFonts w:ascii="Times New Roman" w:eastAsia="HiddenHorzOCR" w:hAnsi="Times New Roman" w:cs="Times New Roman"/>
          <w:color w:val="222026"/>
          <w:sz w:val="24"/>
          <w:szCs w:val="24"/>
          <w:lang w:eastAsia="hr-HR"/>
        </w:rPr>
        <w:t xml:space="preserve"> </w:t>
      </w:r>
      <w:r w:rsidRPr="0004594B">
        <w:rPr>
          <w:rFonts w:ascii="Times New Roman" w:eastAsia="HiddenHorzOCR" w:hAnsi="Times New Roman" w:cs="Times New Roman"/>
          <w:color w:val="222026"/>
          <w:sz w:val="24"/>
          <w:szCs w:val="24"/>
          <w:lang w:eastAsia="hr-HR"/>
        </w:rPr>
        <w:t xml:space="preserve">Tesle u </w:t>
      </w:r>
      <w:r w:rsidRPr="0004594B">
        <w:rPr>
          <w:rFonts w:ascii="Times New Roman" w:eastAsia="HiddenHorzOCR" w:hAnsi="Times New Roman" w:cs="Times New Roman"/>
          <w:color w:val="121015"/>
          <w:sz w:val="24"/>
          <w:szCs w:val="24"/>
          <w:lang w:eastAsia="hr-HR"/>
        </w:rPr>
        <w:t xml:space="preserve">Metkoviću </w:t>
      </w:r>
      <w:r w:rsidRPr="0004594B">
        <w:rPr>
          <w:rFonts w:ascii="Times New Roman" w:eastAsia="HiddenHorzOCR" w:hAnsi="Times New Roman" w:cs="Times New Roman"/>
          <w:color w:val="3D3C41"/>
          <w:sz w:val="24"/>
          <w:szCs w:val="24"/>
          <w:lang w:eastAsia="hr-HR"/>
        </w:rPr>
        <w:t xml:space="preserve">, </w:t>
      </w:r>
      <w:r w:rsidRPr="0004594B">
        <w:rPr>
          <w:rFonts w:ascii="Times New Roman" w:eastAsia="HiddenHorzOCR" w:hAnsi="Times New Roman" w:cs="Times New Roman"/>
          <w:color w:val="222026"/>
          <w:sz w:val="24"/>
          <w:szCs w:val="24"/>
          <w:lang w:eastAsia="hr-HR"/>
        </w:rPr>
        <w:t>na čes.zem</w:t>
      </w:r>
      <w:r w:rsidRPr="0004594B">
        <w:rPr>
          <w:rFonts w:ascii="Times New Roman" w:eastAsia="HiddenHorzOCR" w:hAnsi="Times New Roman" w:cs="Times New Roman"/>
          <w:color w:val="3D3C41"/>
          <w:sz w:val="24"/>
          <w:szCs w:val="24"/>
          <w:lang w:eastAsia="hr-HR"/>
        </w:rPr>
        <w:t xml:space="preserve">. </w:t>
      </w:r>
      <w:r w:rsidRPr="0004594B">
        <w:rPr>
          <w:rFonts w:ascii="Times New Roman" w:eastAsia="HiddenHorzOCR" w:hAnsi="Times New Roman" w:cs="Times New Roman"/>
          <w:iCs/>
          <w:color w:val="222026"/>
          <w:sz w:val="24"/>
          <w:szCs w:val="24"/>
          <w:lang w:eastAsia="hr-HR"/>
        </w:rPr>
        <w:t>3184</w:t>
      </w:r>
      <w:r w:rsidRPr="0004594B">
        <w:rPr>
          <w:rFonts w:ascii="Times New Roman" w:eastAsia="HiddenHorzOCR" w:hAnsi="Times New Roman" w:cs="Times New Roman"/>
          <w:iCs/>
          <w:color w:val="3D3C41"/>
          <w:sz w:val="24"/>
          <w:szCs w:val="24"/>
          <w:lang w:eastAsia="hr-HR"/>
        </w:rPr>
        <w:t>/</w:t>
      </w:r>
      <w:r w:rsidRPr="0004594B">
        <w:rPr>
          <w:rFonts w:ascii="Times New Roman" w:eastAsia="HiddenHorzOCR" w:hAnsi="Times New Roman" w:cs="Times New Roman"/>
          <w:iCs/>
          <w:color w:val="222026"/>
          <w:sz w:val="24"/>
          <w:szCs w:val="24"/>
          <w:lang w:eastAsia="hr-HR"/>
        </w:rPr>
        <w:t>5</w:t>
      </w:r>
      <w:r w:rsidRPr="0004594B">
        <w:rPr>
          <w:rFonts w:ascii="Times New Roman" w:eastAsia="HiddenHorzOCR" w:hAnsi="Times New Roman" w:cs="Times New Roman"/>
          <w:iCs/>
          <w:color w:val="5B5A5F"/>
          <w:sz w:val="24"/>
          <w:szCs w:val="24"/>
          <w:lang w:eastAsia="hr-HR"/>
        </w:rPr>
        <w:t xml:space="preserve">, </w:t>
      </w:r>
      <w:r w:rsidRPr="0004594B">
        <w:rPr>
          <w:rFonts w:ascii="Times New Roman" w:eastAsia="HiddenHorzOCR" w:hAnsi="Times New Roman" w:cs="Times New Roman"/>
          <w:iCs/>
          <w:color w:val="222026"/>
          <w:sz w:val="24"/>
          <w:szCs w:val="24"/>
          <w:lang w:eastAsia="hr-HR"/>
        </w:rPr>
        <w:t>3185</w:t>
      </w:r>
      <w:r w:rsidRPr="0004594B">
        <w:rPr>
          <w:rFonts w:ascii="Times New Roman" w:eastAsia="HiddenHorzOCR" w:hAnsi="Times New Roman" w:cs="Times New Roman"/>
          <w:iCs/>
          <w:color w:val="3D3C41"/>
          <w:sz w:val="24"/>
          <w:szCs w:val="24"/>
          <w:lang w:eastAsia="hr-HR"/>
        </w:rPr>
        <w:t>/</w:t>
      </w:r>
      <w:r w:rsidRPr="0004594B">
        <w:rPr>
          <w:rFonts w:ascii="Times New Roman" w:eastAsia="HiddenHorzOCR" w:hAnsi="Times New Roman" w:cs="Times New Roman"/>
          <w:iCs/>
          <w:color w:val="222026"/>
          <w:sz w:val="24"/>
          <w:szCs w:val="24"/>
          <w:lang w:eastAsia="hr-HR"/>
        </w:rPr>
        <w:t>1</w:t>
      </w:r>
      <w:r w:rsidRPr="0004594B">
        <w:rPr>
          <w:rFonts w:ascii="Times New Roman" w:eastAsia="HiddenHorzOCR" w:hAnsi="Times New Roman" w:cs="Times New Roman"/>
          <w:iCs/>
          <w:color w:val="5B5A5F"/>
          <w:sz w:val="24"/>
          <w:szCs w:val="24"/>
          <w:lang w:eastAsia="hr-HR"/>
        </w:rPr>
        <w:t xml:space="preserve">, </w:t>
      </w:r>
      <w:r w:rsidRPr="0004594B">
        <w:rPr>
          <w:rFonts w:ascii="Times New Roman" w:eastAsia="HiddenHorzOCR" w:hAnsi="Times New Roman" w:cs="Times New Roman"/>
          <w:iCs/>
          <w:color w:val="222026"/>
          <w:sz w:val="24"/>
          <w:szCs w:val="24"/>
          <w:lang w:eastAsia="hr-HR"/>
        </w:rPr>
        <w:t>3190</w:t>
      </w:r>
      <w:r w:rsidRPr="0004594B">
        <w:rPr>
          <w:rFonts w:ascii="Times New Roman" w:eastAsia="HiddenHorzOCR" w:hAnsi="Times New Roman" w:cs="Times New Roman"/>
          <w:iCs/>
          <w:color w:val="3D3C41"/>
          <w:sz w:val="24"/>
          <w:szCs w:val="24"/>
          <w:lang w:eastAsia="hr-HR"/>
        </w:rPr>
        <w:t>/</w:t>
      </w:r>
      <w:r w:rsidRPr="0004594B">
        <w:rPr>
          <w:rFonts w:ascii="Times New Roman" w:eastAsia="HiddenHorzOCR" w:hAnsi="Times New Roman" w:cs="Times New Roman"/>
          <w:iCs/>
          <w:color w:val="222026"/>
          <w:sz w:val="24"/>
          <w:szCs w:val="24"/>
          <w:lang w:eastAsia="hr-HR"/>
        </w:rPr>
        <w:t>3</w:t>
      </w:r>
      <w:r w:rsidRPr="0004594B">
        <w:rPr>
          <w:rFonts w:ascii="Times New Roman" w:eastAsia="HiddenHorzOCR" w:hAnsi="Times New Roman" w:cs="Times New Roman"/>
          <w:iCs/>
          <w:color w:val="5B5A5F"/>
          <w:sz w:val="24"/>
          <w:szCs w:val="24"/>
          <w:lang w:eastAsia="hr-HR"/>
        </w:rPr>
        <w:t xml:space="preserve">, </w:t>
      </w:r>
      <w:r w:rsidRPr="0004594B">
        <w:rPr>
          <w:rFonts w:ascii="Times New Roman" w:eastAsia="HiddenHorzOCR" w:hAnsi="Times New Roman" w:cs="Times New Roman"/>
          <w:color w:val="222026"/>
          <w:sz w:val="24"/>
          <w:szCs w:val="24"/>
          <w:lang w:eastAsia="hr-HR"/>
        </w:rPr>
        <w:t xml:space="preserve">3191 </w:t>
      </w:r>
      <w:r w:rsidRPr="0004594B">
        <w:rPr>
          <w:rFonts w:ascii="Times New Roman" w:eastAsia="HiddenHorzOCR" w:hAnsi="Times New Roman" w:cs="Times New Roman"/>
          <w:color w:val="3D3C41"/>
          <w:sz w:val="24"/>
          <w:szCs w:val="24"/>
          <w:lang w:eastAsia="hr-HR"/>
        </w:rPr>
        <w:t xml:space="preserve">, </w:t>
      </w:r>
      <w:r w:rsidRPr="0004594B">
        <w:rPr>
          <w:rFonts w:ascii="Times New Roman" w:eastAsia="HiddenHorzOCR" w:hAnsi="Times New Roman" w:cs="Times New Roman"/>
          <w:iCs/>
          <w:color w:val="121015"/>
          <w:sz w:val="24"/>
          <w:szCs w:val="24"/>
          <w:lang w:eastAsia="hr-HR"/>
        </w:rPr>
        <w:t xml:space="preserve">3171/1 </w:t>
      </w:r>
      <w:r w:rsidRPr="0004594B">
        <w:rPr>
          <w:rFonts w:ascii="Times New Roman" w:eastAsia="HiddenHorzOCR" w:hAnsi="Times New Roman" w:cs="Times New Roman"/>
          <w:iCs/>
          <w:color w:val="3D3C41"/>
          <w:sz w:val="24"/>
          <w:szCs w:val="24"/>
          <w:lang w:eastAsia="hr-HR"/>
        </w:rPr>
        <w:t xml:space="preserve">, </w:t>
      </w:r>
      <w:r w:rsidRPr="0004594B">
        <w:rPr>
          <w:rFonts w:ascii="Times New Roman" w:eastAsia="HiddenHorzOCR" w:hAnsi="Times New Roman" w:cs="Times New Roman"/>
          <w:iCs/>
          <w:color w:val="222026"/>
          <w:sz w:val="24"/>
          <w:szCs w:val="24"/>
          <w:lang w:eastAsia="hr-HR"/>
        </w:rPr>
        <w:t>3171/2</w:t>
      </w:r>
      <w:r w:rsidRPr="0004594B">
        <w:rPr>
          <w:rFonts w:ascii="Times New Roman" w:eastAsia="HiddenHorzOCR" w:hAnsi="Times New Roman" w:cs="Times New Roman"/>
          <w:iCs/>
          <w:color w:val="3D3C41"/>
          <w:sz w:val="24"/>
          <w:szCs w:val="24"/>
          <w:lang w:eastAsia="hr-HR"/>
        </w:rPr>
        <w:t xml:space="preserve">, </w:t>
      </w:r>
      <w:r w:rsidRPr="0004594B">
        <w:rPr>
          <w:rFonts w:ascii="Times New Roman" w:eastAsia="HiddenHorzOCR" w:hAnsi="Times New Roman" w:cs="Times New Roman"/>
          <w:iCs/>
          <w:color w:val="222026"/>
          <w:sz w:val="24"/>
          <w:szCs w:val="24"/>
          <w:lang w:eastAsia="hr-HR"/>
        </w:rPr>
        <w:t>3203</w:t>
      </w:r>
      <w:r w:rsidRPr="0004594B">
        <w:rPr>
          <w:rFonts w:ascii="Times New Roman" w:eastAsia="HiddenHorzOCR" w:hAnsi="Times New Roman" w:cs="Times New Roman"/>
          <w:iCs/>
          <w:color w:val="5B5A5F"/>
          <w:sz w:val="24"/>
          <w:szCs w:val="24"/>
          <w:lang w:eastAsia="hr-HR"/>
        </w:rPr>
        <w:t xml:space="preserve">, </w:t>
      </w:r>
      <w:r w:rsidRPr="0004594B">
        <w:rPr>
          <w:rFonts w:ascii="Times New Roman" w:eastAsia="HiddenHorzOCR" w:hAnsi="Times New Roman" w:cs="Times New Roman"/>
          <w:iCs/>
          <w:color w:val="222026"/>
          <w:sz w:val="24"/>
          <w:szCs w:val="24"/>
          <w:lang w:eastAsia="hr-HR"/>
        </w:rPr>
        <w:t>3252</w:t>
      </w:r>
      <w:r w:rsidRPr="0004594B">
        <w:rPr>
          <w:rFonts w:ascii="Times New Roman" w:eastAsia="HiddenHorzOCR" w:hAnsi="Times New Roman" w:cs="Times New Roman"/>
          <w:iCs/>
          <w:color w:val="3D3C41"/>
          <w:sz w:val="24"/>
          <w:szCs w:val="24"/>
          <w:lang w:eastAsia="hr-HR"/>
        </w:rPr>
        <w:t xml:space="preserve">, </w:t>
      </w:r>
      <w:r w:rsidRPr="0004594B">
        <w:rPr>
          <w:rFonts w:ascii="Times New Roman" w:eastAsia="HiddenHorzOCR" w:hAnsi="Times New Roman" w:cs="Times New Roman"/>
          <w:iCs/>
          <w:color w:val="222026"/>
          <w:sz w:val="24"/>
          <w:szCs w:val="24"/>
          <w:lang w:eastAsia="hr-HR"/>
        </w:rPr>
        <w:lastRenderedPageBreak/>
        <w:t>3204</w:t>
      </w:r>
      <w:r w:rsidRPr="0004594B">
        <w:rPr>
          <w:rFonts w:ascii="Times New Roman" w:eastAsia="HiddenHorzOCR" w:hAnsi="Times New Roman" w:cs="Times New Roman"/>
          <w:iCs/>
          <w:color w:val="3D3C41"/>
          <w:sz w:val="24"/>
          <w:szCs w:val="24"/>
          <w:lang w:eastAsia="hr-HR"/>
        </w:rPr>
        <w:t>/</w:t>
      </w:r>
      <w:r w:rsidRPr="0004594B">
        <w:rPr>
          <w:rFonts w:ascii="Times New Roman" w:eastAsia="HiddenHorzOCR" w:hAnsi="Times New Roman" w:cs="Times New Roman"/>
          <w:iCs/>
          <w:color w:val="222026"/>
          <w:sz w:val="24"/>
          <w:szCs w:val="24"/>
          <w:lang w:eastAsia="hr-HR"/>
        </w:rPr>
        <w:t xml:space="preserve">4 </w:t>
      </w:r>
      <w:r w:rsidRPr="0004594B">
        <w:rPr>
          <w:rFonts w:ascii="Times New Roman" w:eastAsia="HiddenHorzOCR" w:hAnsi="Times New Roman" w:cs="Times New Roman"/>
          <w:color w:val="222026"/>
          <w:sz w:val="24"/>
          <w:szCs w:val="24"/>
          <w:lang w:eastAsia="hr-HR"/>
        </w:rPr>
        <w:t>sve k</w:t>
      </w:r>
      <w:r w:rsidRPr="0004594B">
        <w:rPr>
          <w:rFonts w:ascii="Times New Roman" w:eastAsia="HiddenHorzOCR" w:hAnsi="Times New Roman" w:cs="Times New Roman"/>
          <w:color w:val="5B5A5F"/>
          <w:sz w:val="24"/>
          <w:szCs w:val="24"/>
          <w:lang w:eastAsia="hr-HR"/>
        </w:rPr>
        <w:t>.</w:t>
      </w:r>
      <w:r w:rsidRPr="0004594B">
        <w:rPr>
          <w:rFonts w:ascii="Times New Roman" w:eastAsia="HiddenHorzOCR" w:hAnsi="Times New Roman" w:cs="Times New Roman"/>
          <w:color w:val="121015"/>
          <w:sz w:val="24"/>
          <w:szCs w:val="24"/>
          <w:lang w:eastAsia="hr-HR"/>
        </w:rPr>
        <w:t>o</w:t>
      </w:r>
      <w:r w:rsidRPr="0004594B">
        <w:rPr>
          <w:rFonts w:ascii="Times New Roman" w:eastAsia="HiddenHorzOCR" w:hAnsi="Times New Roman" w:cs="Times New Roman"/>
          <w:color w:val="79787B"/>
          <w:sz w:val="24"/>
          <w:szCs w:val="24"/>
          <w:lang w:eastAsia="hr-HR"/>
        </w:rPr>
        <w:t xml:space="preserve">. </w:t>
      </w:r>
      <w:r w:rsidRPr="0004594B">
        <w:rPr>
          <w:rFonts w:ascii="Times New Roman" w:eastAsia="HiddenHorzOCR" w:hAnsi="Times New Roman" w:cs="Times New Roman"/>
          <w:color w:val="121015"/>
          <w:sz w:val="24"/>
          <w:szCs w:val="24"/>
          <w:lang w:eastAsia="hr-HR"/>
        </w:rPr>
        <w:t>Metkov</w:t>
      </w:r>
      <w:r w:rsidRPr="0004594B">
        <w:rPr>
          <w:rFonts w:ascii="Times New Roman" w:eastAsia="HiddenHorzOCR" w:hAnsi="Times New Roman" w:cs="Times New Roman"/>
          <w:color w:val="3D3C41"/>
          <w:sz w:val="24"/>
          <w:szCs w:val="24"/>
          <w:lang w:eastAsia="hr-HR"/>
        </w:rPr>
        <w:t>i</w:t>
      </w:r>
      <w:r w:rsidRPr="0004594B">
        <w:rPr>
          <w:rFonts w:ascii="Times New Roman" w:eastAsia="HiddenHorzOCR" w:hAnsi="Times New Roman" w:cs="Times New Roman"/>
          <w:color w:val="222026"/>
          <w:sz w:val="24"/>
          <w:szCs w:val="24"/>
          <w:lang w:eastAsia="hr-HR"/>
        </w:rPr>
        <w:t xml:space="preserve">ć </w:t>
      </w:r>
      <w:r w:rsidR="00820252" w:rsidRPr="0004594B">
        <w:rPr>
          <w:rFonts w:ascii="Times New Roman" w:eastAsia="HiddenHorzOCR" w:hAnsi="Times New Roman" w:cs="Times New Roman"/>
          <w:color w:val="222026"/>
          <w:sz w:val="24"/>
          <w:szCs w:val="24"/>
          <w:lang w:eastAsia="hr-HR"/>
        </w:rPr>
        <w:t>-</w:t>
      </w:r>
      <w:r w:rsidRPr="0004594B">
        <w:rPr>
          <w:rFonts w:ascii="Times New Roman" w:hAnsi="Times New Roman" w:cs="Times New Roman"/>
          <w:color w:val="222026"/>
          <w:sz w:val="24"/>
          <w:szCs w:val="24"/>
          <w:lang w:eastAsia="hr-HR"/>
        </w:rPr>
        <w:t xml:space="preserve"> KLASA: </w:t>
      </w:r>
      <w:r w:rsidRPr="0004594B">
        <w:rPr>
          <w:rFonts w:ascii="Times New Roman" w:hAnsi="Times New Roman" w:cs="Times New Roman"/>
          <w:iCs/>
          <w:color w:val="121015"/>
          <w:sz w:val="24"/>
          <w:szCs w:val="24"/>
          <w:lang w:eastAsia="hr-HR"/>
        </w:rPr>
        <w:t>UP</w:t>
      </w:r>
      <w:r w:rsidRPr="0004594B">
        <w:rPr>
          <w:rFonts w:ascii="Times New Roman" w:hAnsi="Times New Roman" w:cs="Times New Roman"/>
          <w:iCs/>
          <w:color w:val="3D3C41"/>
          <w:sz w:val="24"/>
          <w:szCs w:val="24"/>
          <w:lang w:eastAsia="hr-HR"/>
        </w:rPr>
        <w:t>/</w:t>
      </w:r>
      <w:r w:rsidRPr="0004594B">
        <w:rPr>
          <w:rFonts w:ascii="Times New Roman" w:hAnsi="Times New Roman" w:cs="Times New Roman"/>
          <w:iCs/>
          <w:color w:val="222026"/>
          <w:sz w:val="24"/>
          <w:szCs w:val="24"/>
          <w:lang w:eastAsia="hr-HR"/>
        </w:rPr>
        <w:t xml:space="preserve">I-361-03/15-01/000008, </w:t>
      </w:r>
      <w:r w:rsidR="00820252" w:rsidRPr="0004594B">
        <w:rPr>
          <w:rFonts w:ascii="Times New Roman" w:hAnsi="Times New Roman" w:cs="Times New Roman"/>
          <w:iCs/>
          <w:color w:val="222026"/>
          <w:sz w:val="24"/>
          <w:szCs w:val="24"/>
          <w:lang w:eastAsia="hr-HR"/>
        </w:rPr>
        <w:t>U</w:t>
      </w:r>
      <w:r w:rsidRPr="0004594B">
        <w:rPr>
          <w:rFonts w:ascii="Times New Roman" w:hAnsi="Times New Roman" w:cs="Times New Roman"/>
          <w:color w:val="222026"/>
          <w:sz w:val="24"/>
          <w:szCs w:val="24"/>
          <w:lang w:eastAsia="hr-HR"/>
        </w:rPr>
        <w:t>R</w:t>
      </w:r>
      <w:r w:rsidR="00820252" w:rsidRPr="0004594B">
        <w:rPr>
          <w:rFonts w:ascii="Times New Roman" w:hAnsi="Times New Roman" w:cs="Times New Roman"/>
          <w:color w:val="222026"/>
          <w:sz w:val="24"/>
          <w:szCs w:val="24"/>
          <w:lang w:eastAsia="hr-HR"/>
        </w:rPr>
        <w:t xml:space="preserve"> </w:t>
      </w:r>
      <w:r w:rsidRPr="0004594B">
        <w:rPr>
          <w:rFonts w:ascii="Times New Roman" w:hAnsi="Times New Roman" w:cs="Times New Roman"/>
          <w:color w:val="222026"/>
          <w:sz w:val="24"/>
          <w:szCs w:val="24"/>
          <w:lang w:eastAsia="hr-HR"/>
        </w:rPr>
        <w:t>BROJ</w:t>
      </w:r>
      <w:r w:rsidRPr="0004594B">
        <w:rPr>
          <w:rFonts w:ascii="Times New Roman" w:hAnsi="Times New Roman" w:cs="Times New Roman"/>
          <w:color w:val="5B5A5F"/>
          <w:sz w:val="24"/>
          <w:szCs w:val="24"/>
          <w:lang w:eastAsia="hr-HR"/>
        </w:rPr>
        <w:t xml:space="preserve">: </w:t>
      </w:r>
      <w:r w:rsidRPr="0004594B">
        <w:rPr>
          <w:rFonts w:ascii="Times New Roman" w:hAnsi="Times New Roman" w:cs="Times New Roman"/>
          <w:iCs/>
          <w:color w:val="222026"/>
          <w:sz w:val="24"/>
          <w:szCs w:val="24"/>
          <w:lang w:eastAsia="hr-HR"/>
        </w:rPr>
        <w:t>2117</w:t>
      </w:r>
      <w:r w:rsidRPr="0004594B">
        <w:rPr>
          <w:rFonts w:ascii="Times New Roman" w:hAnsi="Times New Roman" w:cs="Times New Roman"/>
          <w:iCs/>
          <w:color w:val="3D3C41"/>
          <w:sz w:val="24"/>
          <w:szCs w:val="24"/>
          <w:lang w:eastAsia="hr-HR"/>
        </w:rPr>
        <w:t>/</w:t>
      </w:r>
      <w:r w:rsidRPr="0004594B">
        <w:rPr>
          <w:rFonts w:ascii="Times New Roman" w:hAnsi="Times New Roman" w:cs="Times New Roman"/>
          <w:iCs/>
          <w:color w:val="222026"/>
          <w:sz w:val="24"/>
          <w:szCs w:val="24"/>
          <w:lang w:eastAsia="hr-HR"/>
        </w:rPr>
        <w:t>1-23</w:t>
      </w:r>
      <w:r w:rsidRPr="0004594B">
        <w:rPr>
          <w:rFonts w:ascii="Times New Roman" w:hAnsi="Times New Roman" w:cs="Times New Roman"/>
          <w:iCs/>
          <w:color w:val="3D3C41"/>
          <w:sz w:val="24"/>
          <w:szCs w:val="24"/>
          <w:lang w:eastAsia="hr-HR"/>
        </w:rPr>
        <w:t>/</w:t>
      </w:r>
      <w:r w:rsidRPr="0004594B">
        <w:rPr>
          <w:rFonts w:ascii="Times New Roman" w:hAnsi="Times New Roman" w:cs="Times New Roman"/>
          <w:iCs/>
          <w:color w:val="222026"/>
          <w:sz w:val="24"/>
          <w:szCs w:val="24"/>
          <w:lang w:eastAsia="hr-HR"/>
        </w:rPr>
        <w:t>4-4-15-8</w:t>
      </w:r>
      <w:r w:rsidR="00820252" w:rsidRPr="0004594B">
        <w:rPr>
          <w:rFonts w:ascii="Times New Roman" w:hAnsi="Times New Roman" w:cs="Times New Roman"/>
          <w:iCs/>
          <w:color w:val="222026"/>
          <w:sz w:val="24"/>
          <w:szCs w:val="24"/>
          <w:lang w:eastAsia="hr-HR"/>
        </w:rPr>
        <w:t xml:space="preserve">, </w:t>
      </w:r>
      <w:r w:rsidRPr="0004594B">
        <w:rPr>
          <w:rFonts w:ascii="Times New Roman" w:eastAsia="HiddenHorzOCR" w:hAnsi="Times New Roman" w:cs="Times New Roman"/>
          <w:color w:val="222026"/>
          <w:sz w:val="24"/>
          <w:szCs w:val="24"/>
          <w:lang w:eastAsia="hr-HR"/>
        </w:rPr>
        <w:t xml:space="preserve">Metković </w:t>
      </w:r>
      <w:r w:rsidRPr="0004594B">
        <w:rPr>
          <w:rFonts w:ascii="Times New Roman" w:eastAsia="HiddenHorzOCR" w:hAnsi="Times New Roman" w:cs="Times New Roman"/>
          <w:color w:val="3D3C41"/>
          <w:sz w:val="24"/>
          <w:szCs w:val="24"/>
          <w:lang w:eastAsia="hr-HR"/>
        </w:rPr>
        <w:t xml:space="preserve">, </w:t>
      </w:r>
      <w:r w:rsidR="00820252" w:rsidRPr="0004594B">
        <w:rPr>
          <w:rFonts w:ascii="Times New Roman" w:hAnsi="Times New Roman" w:cs="Times New Roman"/>
          <w:iCs/>
          <w:color w:val="121118"/>
          <w:sz w:val="24"/>
          <w:szCs w:val="24"/>
          <w:lang w:eastAsia="hr-HR"/>
        </w:rPr>
        <w:t xml:space="preserve">izdane </w:t>
      </w:r>
      <w:r w:rsidRPr="0004594B">
        <w:rPr>
          <w:rFonts w:ascii="Times New Roman" w:hAnsi="Times New Roman" w:cs="Times New Roman"/>
          <w:color w:val="121015"/>
          <w:sz w:val="24"/>
          <w:szCs w:val="24"/>
          <w:lang w:eastAsia="hr-HR"/>
        </w:rPr>
        <w:t xml:space="preserve">13. </w:t>
      </w:r>
      <w:r w:rsidRPr="0004594B">
        <w:rPr>
          <w:rFonts w:ascii="Times New Roman" w:hAnsi="Times New Roman" w:cs="Times New Roman"/>
          <w:color w:val="222026"/>
          <w:sz w:val="24"/>
          <w:szCs w:val="24"/>
          <w:lang w:eastAsia="hr-HR"/>
        </w:rPr>
        <w:t>listopada 2015</w:t>
      </w:r>
      <w:r w:rsidRPr="0004594B">
        <w:rPr>
          <w:rFonts w:ascii="Times New Roman" w:hAnsi="Times New Roman" w:cs="Times New Roman"/>
          <w:color w:val="5B5A5F"/>
          <w:sz w:val="24"/>
          <w:szCs w:val="24"/>
          <w:lang w:eastAsia="hr-HR"/>
        </w:rPr>
        <w:t>.</w:t>
      </w:r>
      <w:r w:rsidR="00820252" w:rsidRPr="0004594B">
        <w:rPr>
          <w:rFonts w:ascii="Times New Roman" w:hAnsi="Times New Roman" w:cs="Times New Roman"/>
          <w:sz w:val="24"/>
          <w:szCs w:val="24"/>
        </w:rPr>
        <w:t xml:space="preserve"> od Upravnog odjela za prostorno uređenje i gradnju , Ispostava Metković , Kralja Zvonimira 4/III.</w:t>
      </w:r>
    </w:p>
    <w:p w:rsidR="00820252" w:rsidRPr="0004594B" w:rsidRDefault="00820252" w:rsidP="0004594B">
      <w:pPr>
        <w:autoSpaceDE w:val="0"/>
        <w:autoSpaceDN w:val="0"/>
        <w:adjustRightInd w:val="0"/>
        <w:jc w:val="both"/>
        <w:rPr>
          <w:rFonts w:ascii="Times New Roman" w:eastAsia="HiddenHorzOCR" w:hAnsi="Times New Roman" w:cs="Times New Roman"/>
          <w:iCs/>
          <w:sz w:val="24"/>
          <w:szCs w:val="24"/>
          <w:lang w:eastAsia="hr-HR"/>
        </w:rPr>
      </w:pPr>
      <w:r w:rsidRPr="0004594B">
        <w:rPr>
          <w:rFonts w:ascii="Times New Roman" w:eastAsia="HiddenHorzOCR" w:hAnsi="Times New Roman" w:cs="Times New Roman"/>
          <w:iCs/>
          <w:sz w:val="24"/>
          <w:szCs w:val="24"/>
          <w:lang w:eastAsia="hr-HR"/>
        </w:rPr>
        <w:t>Pored radova predviđenih navedenim građevinskim dozvolama, potrebno je izvršiti sanaciju vodoopskrbnih cjevovoda, usporedno sa izgradnjom kanalizacijskih kolektora.</w:t>
      </w:r>
    </w:p>
    <w:p w:rsidR="00820252" w:rsidRPr="00820252" w:rsidRDefault="00820252" w:rsidP="00820252">
      <w:pPr>
        <w:autoSpaceDE w:val="0"/>
        <w:autoSpaceDN w:val="0"/>
        <w:adjustRightInd w:val="0"/>
        <w:jc w:val="both"/>
        <w:rPr>
          <w:rFonts w:ascii="Times New Roman" w:eastAsia="HiddenHorzOCR" w:hAnsi="Times New Roman" w:cs="Times New Roman"/>
          <w:iCs/>
          <w:color w:val="5B5A5F"/>
          <w:sz w:val="24"/>
          <w:szCs w:val="24"/>
          <w:lang w:eastAsia="hr-HR"/>
        </w:rPr>
      </w:pPr>
    </w:p>
    <w:p w:rsidR="00232E38" w:rsidRPr="0030446F" w:rsidRDefault="00B86777" w:rsidP="00B86777">
      <w:pPr>
        <w:keepNext/>
        <w:tabs>
          <w:tab w:val="num" w:pos="450"/>
        </w:tabs>
        <w:autoSpaceDE w:val="0"/>
        <w:autoSpaceDN w:val="0"/>
        <w:adjustRightInd w:val="0"/>
        <w:spacing w:before="120" w:after="120"/>
        <w:jc w:val="both"/>
        <w:rPr>
          <w:rStyle w:val="Heading2Char"/>
        </w:rPr>
      </w:pPr>
      <w:bookmarkStart w:id="15" w:name="_Toc438645744"/>
      <w:r w:rsidRPr="0030446F">
        <w:rPr>
          <w:rStyle w:val="Heading2Char"/>
        </w:rPr>
        <w:t xml:space="preserve">13.  </w:t>
      </w:r>
      <w:r w:rsidR="00232E38" w:rsidRPr="0030446F">
        <w:rPr>
          <w:rStyle w:val="Heading2Char"/>
        </w:rPr>
        <w:t>Opis i oznaka grupa predmeta nabave</w:t>
      </w:r>
      <w:bookmarkEnd w:id="15"/>
    </w:p>
    <w:p w:rsidR="00232E38" w:rsidRPr="0030446F" w:rsidRDefault="00232E38" w:rsidP="00081822">
      <w:pPr>
        <w:autoSpaceDE w:val="0"/>
        <w:autoSpaceDN w:val="0"/>
        <w:adjustRightInd w:val="0"/>
        <w:spacing w:after="120"/>
        <w:ind w:right="-11"/>
        <w:jc w:val="both"/>
        <w:rPr>
          <w:rFonts w:cs="Tahoma"/>
        </w:rPr>
      </w:pPr>
      <w:r w:rsidRPr="0030446F">
        <w:rPr>
          <w:rFonts w:cs="Tahoma"/>
        </w:rPr>
        <w:t>Predmet nabave nije podijeljen na grupe te je Ponuditelj u obvezi ponuditi predmet nabave u cijelosti odnosno ponuda mora obuhvatiti sve stavke Troškovnika koji je prilog ove Dokumentacije za nadmetanje.</w:t>
      </w:r>
    </w:p>
    <w:p w:rsidR="00D77C52" w:rsidRPr="0030446F" w:rsidRDefault="00D77C52" w:rsidP="00081822">
      <w:pPr>
        <w:autoSpaceDE w:val="0"/>
        <w:autoSpaceDN w:val="0"/>
        <w:adjustRightInd w:val="0"/>
        <w:spacing w:after="120"/>
        <w:ind w:right="-11"/>
        <w:jc w:val="both"/>
        <w:rPr>
          <w:rFonts w:cs="Tahoma"/>
        </w:rPr>
      </w:pPr>
    </w:p>
    <w:p w:rsidR="00232E38" w:rsidRPr="0030446F" w:rsidRDefault="00B86777" w:rsidP="00B86777">
      <w:pPr>
        <w:rPr>
          <w:rStyle w:val="Heading2Char"/>
        </w:rPr>
      </w:pPr>
      <w:bookmarkStart w:id="16" w:name="_Toc438645745"/>
      <w:r w:rsidRPr="0030446F">
        <w:rPr>
          <w:rStyle w:val="Heading2Char"/>
        </w:rPr>
        <w:t xml:space="preserve">14.  </w:t>
      </w:r>
      <w:r w:rsidR="00A26B6E" w:rsidRPr="0030446F">
        <w:rPr>
          <w:rStyle w:val="Heading2Char"/>
        </w:rPr>
        <w:t>Vrsta, kvaliteta i opseg predmeta nabave</w:t>
      </w:r>
      <w:bookmarkEnd w:id="16"/>
    </w:p>
    <w:p w:rsidR="00A26B6E" w:rsidRPr="0030446F" w:rsidRDefault="00A26B6E" w:rsidP="000E18F1">
      <w:pPr>
        <w:jc w:val="both"/>
        <w:rPr>
          <w:rFonts w:cs="Tahoma"/>
        </w:rPr>
      </w:pPr>
    </w:p>
    <w:p w:rsidR="00232E38" w:rsidRPr="0030446F" w:rsidRDefault="00A26B6E" w:rsidP="000E18F1">
      <w:pPr>
        <w:jc w:val="both"/>
        <w:rPr>
          <w:rFonts w:cs="Tahoma"/>
        </w:rPr>
      </w:pPr>
      <w:r w:rsidRPr="0030446F">
        <w:rPr>
          <w:rFonts w:cs="Tahoma"/>
        </w:rPr>
        <w:t>Točan opseg (količina), vrsta i kvaliteta predmeta nabave određena je specifikacijom - Ponudbenim troškovnikom radova (</w:t>
      </w:r>
      <w:r w:rsidR="00004033" w:rsidRPr="0030446F">
        <w:rPr>
          <w:rFonts w:cs="Tahoma"/>
        </w:rPr>
        <w:t>Prilog B</w:t>
      </w:r>
      <w:r w:rsidRPr="0030446F">
        <w:rPr>
          <w:rFonts w:cs="Tahoma"/>
        </w:rPr>
        <w:t xml:space="preserve"> ove Dokumentacije za nadmetanje). </w:t>
      </w:r>
    </w:p>
    <w:p w:rsidR="00203447" w:rsidRPr="0030446F" w:rsidRDefault="00203447" w:rsidP="00081822">
      <w:pPr>
        <w:autoSpaceDE w:val="0"/>
        <w:autoSpaceDN w:val="0"/>
        <w:adjustRightInd w:val="0"/>
        <w:spacing w:after="120"/>
        <w:ind w:right="-11"/>
        <w:jc w:val="both"/>
        <w:rPr>
          <w:rFonts w:cs="Tahoma"/>
        </w:rPr>
      </w:pPr>
    </w:p>
    <w:p w:rsidR="00232E38" w:rsidRPr="0030446F" w:rsidRDefault="00B86777" w:rsidP="000770A8">
      <w:pPr>
        <w:keepNext/>
        <w:tabs>
          <w:tab w:val="num" w:pos="450"/>
        </w:tabs>
        <w:autoSpaceDE w:val="0"/>
        <w:autoSpaceDN w:val="0"/>
        <w:adjustRightInd w:val="0"/>
        <w:spacing w:before="120" w:after="120"/>
        <w:jc w:val="both"/>
        <w:rPr>
          <w:rStyle w:val="Heading2Char"/>
        </w:rPr>
      </w:pPr>
      <w:bookmarkStart w:id="17" w:name="_Toc438645746"/>
      <w:r w:rsidRPr="0030446F">
        <w:rPr>
          <w:rStyle w:val="Heading2Char"/>
        </w:rPr>
        <w:t xml:space="preserve">15. </w:t>
      </w:r>
      <w:r w:rsidR="00232E38" w:rsidRPr="0030446F">
        <w:rPr>
          <w:rStyle w:val="Heading2Char"/>
        </w:rPr>
        <w:t>TEHNIČKE SPECIFIKACIJE</w:t>
      </w:r>
      <w:bookmarkEnd w:id="17"/>
    </w:p>
    <w:p w:rsidR="00A26B6E" w:rsidRPr="0030446F" w:rsidRDefault="00A26B6E" w:rsidP="000770A8">
      <w:pPr>
        <w:autoSpaceDE w:val="0"/>
        <w:autoSpaceDN w:val="0"/>
        <w:adjustRightInd w:val="0"/>
        <w:spacing w:after="120"/>
        <w:ind w:right="-11"/>
        <w:jc w:val="both"/>
        <w:rPr>
          <w:rFonts w:cs="Tahoma"/>
        </w:rPr>
      </w:pPr>
      <w:r w:rsidRPr="0030446F">
        <w:rPr>
          <w:rFonts w:cs="Tahoma"/>
        </w:rPr>
        <w:t>Prema specifikaciji - Ponudbenom troškovniku (</w:t>
      </w:r>
      <w:r w:rsidR="00004033" w:rsidRPr="0030446F">
        <w:rPr>
          <w:rFonts w:cs="Tahoma"/>
        </w:rPr>
        <w:t>Prilog B</w:t>
      </w:r>
      <w:r w:rsidRPr="0030446F">
        <w:rPr>
          <w:rFonts w:cs="Tahoma"/>
        </w:rPr>
        <w:t xml:space="preserve"> ove Dokumentacije za nadmetanje). </w:t>
      </w:r>
    </w:p>
    <w:p w:rsidR="00232E38" w:rsidRPr="0030446F" w:rsidRDefault="00A26B6E" w:rsidP="000770A8">
      <w:pPr>
        <w:autoSpaceDE w:val="0"/>
        <w:autoSpaceDN w:val="0"/>
        <w:adjustRightInd w:val="0"/>
        <w:spacing w:after="120"/>
        <w:ind w:right="380"/>
        <w:jc w:val="both"/>
        <w:rPr>
          <w:rFonts w:cs="Tahoma"/>
        </w:rPr>
      </w:pPr>
      <w:r w:rsidRPr="0030446F">
        <w:rPr>
          <w:rFonts w:cs="Tahoma"/>
        </w:rPr>
        <w:t xml:space="preserve">Radovi se izvode temeljem Tehničke dokumentacije </w:t>
      </w:r>
      <w:r w:rsidR="000770A8" w:rsidRPr="0030446F">
        <w:rPr>
          <w:rFonts w:cs="Tahoma"/>
        </w:rPr>
        <w:t xml:space="preserve">koju su podloga za </w:t>
      </w:r>
      <w:r w:rsidRPr="0030446F">
        <w:rPr>
          <w:rFonts w:cs="Tahoma"/>
        </w:rPr>
        <w:t>upravn</w:t>
      </w:r>
      <w:r w:rsidR="000770A8" w:rsidRPr="0030446F">
        <w:rPr>
          <w:rFonts w:cs="Tahoma"/>
        </w:rPr>
        <w:t>e</w:t>
      </w:r>
      <w:r w:rsidRPr="0030446F">
        <w:rPr>
          <w:rFonts w:cs="Tahoma"/>
        </w:rPr>
        <w:t xml:space="preserve"> akt</w:t>
      </w:r>
      <w:r w:rsidR="000770A8" w:rsidRPr="0030446F">
        <w:rPr>
          <w:rFonts w:cs="Tahoma"/>
        </w:rPr>
        <w:t>e</w:t>
      </w:r>
      <w:r w:rsidRPr="0030446F">
        <w:rPr>
          <w:rFonts w:cs="Tahoma"/>
        </w:rPr>
        <w:t xml:space="preserve"> iz točke </w:t>
      </w:r>
      <w:r w:rsidR="00D10A09" w:rsidRPr="0030446F">
        <w:rPr>
          <w:rFonts w:cs="Tahoma"/>
        </w:rPr>
        <w:t>1</w:t>
      </w:r>
      <w:r w:rsidRPr="0030446F">
        <w:rPr>
          <w:rFonts w:cs="Tahoma"/>
        </w:rPr>
        <w:t>2</w:t>
      </w:r>
      <w:r w:rsidR="000770A8" w:rsidRPr="0030446F">
        <w:rPr>
          <w:rFonts w:cs="Tahoma"/>
        </w:rPr>
        <w:t>.</w:t>
      </w:r>
      <w:r w:rsidRPr="0030446F">
        <w:rPr>
          <w:rFonts w:cs="Tahoma"/>
        </w:rPr>
        <w:t xml:space="preserve"> ove Dokumentacije za nadmetanje.</w:t>
      </w:r>
      <w:r w:rsidR="00CE4194" w:rsidRPr="0030446F">
        <w:rPr>
          <w:rFonts w:cs="Tahoma"/>
        </w:rPr>
        <w:t xml:space="preserve">  </w:t>
      </w:r>
    </w:p>
    <w:p w:rsidR="000770A8" w:rsidRPr="0030446F" w:rsidRDefault="000770A8" w:rsidP="000770A8">
      <w:pPr>
        <w:autoSpaceDE w:val="0"/>
        <w:autoSpaceDN w:val="0"/>
        <w:adjustRightInd w:val="0"/>
        <w:spacing w:after="120"/>
        <w:ind w:right="380"/>
        <w:jc w:val="both"/>
        <w:rPr>
          <w:rFonts w:cs="Tahoma"/>
        </w:rPr>
      </w:pPr>
    </w:p>
    <w:p w:rsidR="00232E38" w:rsidRPr="0030446F" w:rsidRDefault="00B86777" w:rsidP="00B86777">
      <w:pPr>
        <w:keepNext/>
        <w:tabs>
          <w:tab w:val="num" w:pos="450"/>
        </w:tabs>
        <w:autoSpaceDE w:val="0"/>
        <w:autoSpaceDN w:val="0"/>
        <w:adjustRightInd w:val="0"/>
        <w:spacing w:before="120" w:after="120"/>
        <w:jc w:val="both"/>
        <w:rPr>
          <w:rStyle w:val="Heading2Char"/>
        </w:rPr>
      </w:pPr>
      <w:bookmarkStart w:id="18" w:name="_Toc438645747"/>
      <w:r w:rsidRPr="0030446F">
        <w:rPr>
          <w:rStyle w:val="Heading2Char"/>
        </w:rPr>
        <w:t xml:space="preserve">16.  </w:t>
      </w:r>
      <w:r w:rsidR="00232E38" w:rsidRPr="0030446F">
        <w:rPr>
          <w:rStyle w:val="Heading2Char"/>
        </w:rPr>
        <w:t>Troškovnik</w:t>
      </w:r>
      <w:bookmarkEnd w:id="18"/>
    </w:p>
    <w:p w:rsidR="00232E38" w:rsidRPr="0030446F" w:rsidRDefault="00232E38" w:rsidP="002B4A17">
      <w:pPr>
        <w:autoSpaceDE w:val="0"/>
        <w:autoSpaceDN w:val="0"/>
        <w:adjustRightInd w:val="0"/>
        <w:spacing w:after="120"/>
        <w:ind w:right="-11"/>
        <w:jc w:val="both"/>
        <w:rPr>
          <w:rFonts w:cs="Tahoma"/>
        </w:rPr>
      </w:pPr>
      <w:r w:rsidRPr="0030446F">
        <w:rPr>
          <w:rFonts w:cs="Tahoma"/>
        </w:rPr>
        <w:t xml:space="preserve">Troškovnik se nalazi u </w:t>
      </w:r>
      <w:r w:rsidR="00004033" w:rsidRPr="0030446F">
        <w:rPr>
          <w:rFonts w:cs="Tahoma"/>
        </w:rPr>
        <w:t>Prilogu B</w:t>
      </w:r>
      <w:r w:rsidR="002B4A17" w:rsidRPr="0030446F">
        <w:rPr>
          <w:rFonts w:cs="Tahoma"/>
        </w:rPr>
        <w:t>:</w:t>
      </w:r>
      <w:r w:rsidR="002B4A17" w:rsidRPr="0030446F">
        <w:rPr>
          <w:rFonts w:cs="Tahoma"/>
          <w:b/>
        </w:rPr>
        <w:t xml:space="preserve"> Troškovnik</w:t>
      </w:r>
      <w:r w:rsidRPr="0030446F">
        <w:rPr>
          <w:rFonts w:cs="Tahoma"/>
        </w:rPr>
        <w:t xml:space="preserve"> ove Dokumentacije za nadmetanje. </w:t>
      </w:r>
    </w:p>
    <w:p w:rsidR="00975AA0" w:rsidRPr="0030446F" w:rsidRDefault="00975AA0" w:rsidP="002B4A17">
      <w:pPr>
        <w:autoSpaceDE w:val="0"/>
        <w:autoSpaceDN w:val="0"/>
        <w:adjustRightInd w:val="0"/>
        <w:spacing w:after="120"/>
        <w:ind w:right="-11"/>
        <w:jc w:val="both"/>
        <w:rPr>
          <w:rFonts w:cs="Tahoma"/>
        </w:rPr>
      </w:pPr>
    </w:p>
    <w:p w:rsidR="00975AA0" w:rsidRPr="0030446F" w:rsidRDefault="00B86777" w:rsidP="00B86777">
      <w:pPr>
        <w:keepNext/>
        <w:tabs>
          <w:tab w:val="num" w:pos="450"/>
        </w:tabs>
        <w:autoSpaceDE w:val="0"/>
        <w:autoSpaceDN w:val="0"/>
        <w:adjustRightInd w:val="0"/>
        <w:spacing w:before="120" w:after="120"/>
        <w:jc w:val="both"/>
        <w:rPr>
          <w:rStyle w:val="Heading2Char"/>
        </w:rPr>
      </w:pPr>
      <w:bookmarkStart w:id="19" w:name="_Toc438645748"/>
      <w:r w:rsidRPr="0030446F">
        <w:rPr>
          <w:rStyle w:val="Heading2Char"/>
        </w:rPr>
        <w:t xml:space="preserve">17.  </w:t>
      </w:r>
      <w:r w:rsidR="00975AA0" w:rsidRPr="0030446F">
        <w:rPr>
          <w:rStyle w:val="Heading2Char"/>
        </w:rPr>
        <w:t>cijena i iznos</w:t>
      </w:r>
      <w:bookmarkEnd w:id="19"/>
    </w:p>
    <w:p w:rsidR="00975AA0" w:rsidRPr="002B7E0A" w:rsidRDefault="00975AA0" w:rsidP="002B4A17">
      <w:pPr>
        <w:autoSpaceDE w:val="0"/>
        <w:autoSpaceDN w:val="0"/>
        <w:adjustRightInd w:val="0"/>
        <w:spacing w:after="120"/>
        <w:ind w:right="-11"/>
        <w:jc w:val="both"/>
        <w:rPr>
          <w:rFonts w:cs="Tahoma"/>
        </w:rPr>
      </w:pPr>
      <w:r w:rsidRPr="0030446F">
        <w:rPr>
          <w:rFonts w:cs="Tahoma"/>
        </w:rPr>
        <w:t xml:space="preserve">Jedinične cijene svake stavke Troškovnika i ukupna cijena moraju biti zaokružene na dvije decimale. Člankom 6. i 7. </w:t>
      </w:r>
      <w:r w:rsidR="00737AD1">
        <w:rPr>
          <w:rFonts w:cs="Tahoma"/>
        </w:rPr>
        <w:t>Ugovor</w:t>
      </w:r>
      <w:r w:rsidRPr="0030446F">
        <w:rPr>
          <w:rFonts w:cs="Tahoma"/>
        </w:rPr>
        <w:t>a koji je sastavni dio ove dokumentacije</w:t>
      </w:r>
      <w:r w:rsidR="000770A8" w:rsidRPr="0030446F">
        <w:rPr>
          <w:rFonts w:cs="Tahoma"/>
        </w:rPr>
        <w:t xml:space="preserve"> (dio Priloga A)</w:t>
      </w:r>
      <w:r w:rsidRPr="0030446F">
        <w:rPr>
          <w:rFonts w:cs="Tahoma"/>
        </w:rPr>
        <w:t>, propisano je da su ugovorna cijena i ukupna cijena radova nepromjenjive tijekom cijelog trajanja Ugovora, što</w:t>
      </w:r>
      <w:r w:rsidR="002C2E8D" w:rsidRPr="0030446F">
        <w:rPr>
          <w:rFonts w:cs="Tahoma"/>
        </w:rPr>
        <w:t xml:space="preserve"> </w:t>
      </w:r>
      <w:r w:rsidRPr="0030446F">
        <w:rPr>
          <w:rFonts w:cs="Tahoma"/>
        </w:rPr>
        <w:t>je još navedeno i u članku 4</w:t>
      </w:r>
      <w:r w:rsidR="000770A8" w:rsidRPr="0030446F">
        <w:rPr>
          <w:rFonts w:cs="Tahoma"/>
        </w:rPr>
        <w:t>4</w:t>
      </w:r>
      <w:r w:rsidRPr="0030446F">
        <w:rPr>
          <w:rFonts w:cs="Tahoma"/>
        </w:rPr>
        <w:t>. Općih uvjet</w:t>
      </w:r>
      <w:r w:rsidR="002C2E8D" w:rsidRPr="0030446F">
        <w:rPr>
          <w:rFonts w:cs="Tahoma"/>
        </w:rPr>
        <w:t>a</w:t>
      </w:r>
      <w:r w:rsidRPr="0030446F">
        <w:rPr>
          <w:rFonts w:cs="Tahoma"/>
        </w:rPr>
        <w:t xml:space="preserve"> ugovora</w:t>
      </w:r>
      <w:r w:rsidR="002B7E0A" w:rsidRPr="0030446F">
        <w:rPr>
          <w:rFonts w:cs="Tahoma"/>
        </w:rPr>
        <w:t xml:space="preserve"> iz Priloga A ove </w:t>
      </w:r>
      <w:r w:rsidR="002C2E8D" w:rsidRPr="0030446F">
        <w:rPr>
          <w:rFonts w:cs="Tahoma"/>
        </w:rPr>
        <w:t>Dokumentacije</w:t>
      </w:r>
      <w:r w:rsidR="002B7E0A" w:rsidRPr="0030446F">
        <w:rPr>
          <w:rFonts w:cs="Tahoma"/>
        </w:rPr>
        <w:t xml:space="preserve"> za nadmetanje</w:t>
      </w:r>
      <w:r w:rsidRPr="0030446F">
        <w:rPr>
          <w:rFonts w:cs="Tahoma"/>
        </w:rPr>
        <w:t>.</w:t>
      </w:r>
    </w:p>
    <w:p w:rsidR="00721A78" w:rsidRPr="00820252" w:rsidRDefault="00721A78" w:rsidP="002B4A17">
      <w:pPr>
        <w:autoSpaceDE w:val="0"/>
        <w:autoSpaceDN w:val="0"/>
        <w:adjustRightInd w:val="0"/>
        <w:spacing w:after="120"/>
        <w:ind w:right="-11"/>
        <w:jc w:val="both"/>
        <w:rPr>
          <w:rFonts w:cs="Tahoma"/>
        </w:rPr>
      </w:pPr>
    </w:p>
    <w:p w:rsidR="00975AA0" w:rsidRPr="00820252" w:rsidRDefault="00B86777" w:rsidP="00B86777">
      <w:pPr>
        <w:keepNext/>
        <w:tabs>
          <w:tab w:val="num" w:pos="450"/>
        </w:tabs>
        <w:autoSpaceDE w:val="0"/>
        <w:autoSpaceDN w:val="0"/>
        <w:adjustRightInd w:val="0"/>
        <w:spacing w:before="120" w:after="120"/>
        <w:jc w:val="both"/>
        <w:rPr>
          <w:rFonts w:cs="Tahoma"/>
          <w:b/>
          <w:bCs/>
          <w:iCs/>
          <w:caps/>
          <w:lang w:eastAsia="en-US"/>
        </w:rPr>
      </w:pPr>
      <w:bookmarkStart w:id="20" w:name="_Toc438645749"/>
      <w:r w:rsidRPr="00820252">
        <w:rPr>
          <w:rStyle w:val="Heading2Char"/>
          <w:rFonts w:cs="Tahoma"/>
          <w:szCs w:val="20"/>
        </w:rPr>
        <w:t xml:space="preserve">18.  </w:t>
      </w:r>
      <w:r w:rsidR="00721A78" w:rsidRPr="00820252">
        <w:rPr>
          <w:rStyle w:val="Heading2Char"/>
          <w:rFonts w:cs="Tahoma"/>
          <w:szCs w:val="20"/>
        </w:rPr>
        <w:t>Mjesto izvršenja RADOVA</w:t>
      </w:r>
      <w:bookmarkEnd w:id="20"/>
    </w:p>
    <w:p w:rsidR="008E1319" w:rsidRPr="00820252" w:rsidRDefault="000E18F1" w:rsidP="008E1319">
      <w:pPr>
        <w:autoSpaceDE w:val="0"/>
        <w:autoSpaceDN w:val="0"/>
        <w:adjustRightInd w:val="0"/>
        <w:spacing w:after="120"/>
        <w:ind w:right="380"/>
        <w:rPr>
          <w:rFonts w:cs="Tahoma"/>
        </w:rPr>
      </w:pPr>
      <w:r w:rsidRPr="00820252">
        <w:rPr>
          <w:rFonts w:cs="Tahoma"/>
        </w:rPr>
        <w:t xml:space="preserve">Mjesto izvršenja radova je </w:t>
      </w:r>
      <w:r w:rsidR="00975AA0" w:rsidRPr="00820252">
        <w:rPr>
          <w:rFonts w:cs="Tahoma"/>
        </w:rPr>
        <w:t xml:space="preserve"> </w:t>
      </w:r>
    </w:p>
    <w:p w:rsidR="00926F4A" w:rsidRPr="00820252" w:rsidRDefault="00926F4A" w:rsidP="008E1319">
      <w:pPr>
        <w:autoSpaceDE w:val="0"/>
        <w:autoSpaceDN w:val="0"/>
        <w:adjustRightInd w:val="0"/>
        <w:spacing w:after="120"/>
        <w:ind w:right="380"/>
        <w:rPr>
          <w:rFonts w:cs="Tahoma"/>
        </w:rPr>
      </w:pPr>
      <w:r w:rsidRPr="00820252">
        <w:rPr>
          <w:rFonts w:cs="Tahoma"/>
        </w:rPr>
        <w:t>Metković –</w:t>
      </w:r>
      <w:r w:rsidR="00820252" w:rsidRPr="00820252">
        <w:rPr>
          <w:rFonts w:cs="Tahoma"/>
        </w:rPr>
        <w:t xml:space="preserve"> dio</w:t>
      </w:r>
      <w:r w:rsidRPr="00820252">
        <w:rPr>
          <w:rFonts w:cs="Tahoma"/>
        </w:rPr>
        <w:t xml:space="preserve"> </w:t>
      </w:r>
      <w:r w:rsidR="00820252" w:rsidRPr="00820252">
        <w:rPr>
          <w:rFonts w:cs="Tahoma"/>
        </w:rPr>
        <w:t>ulice</w:t>
      </w:r>
      <w:r w:rsidR="00820252">
        <w:rPr>
          <w:rFonts w:cs="Tahoma"/>
        </w:rPr>
        <w:t xml:space="preserve"> </w:t>
      </w:r>
      <w:r w:rsidR="0030446F" w:rsidRPr="00820252">
        <w:rPr>
          <w:rFonts w:cs="Tahoma"/>
        </w:rPr>
        <w:t>Nikole Tesle</w:t>
      </w:r>
      <w:r w:rsidR="007B1092" w:rsidRPr="00820252">
        <w:rPr>
          <w:rFonts w:cs="Tahoma"/>
        </w:rPr>
        <w:t xml:space="preserve"> – </w:t>
      </w:r>
      <w:r w:rsidR="007B1092" w:rsidRPr="00820252">
        <w:rPr>
          <w:rFonts w:cs="Tahoma"/>
          <w:b/>
        </w:rPr>
        <w:t>faza A</w:t>
      </w:r>
      <w:r w:rsidR="00820252" w:rsidRPr="00820252">
        <w:rPr>
          <w:rFonts w:cs="Tahoma"/>
        </w:rPr>
        <w:t xml:space="preserve"> prema građevinskoj dozvoli </w:t>
      </w:r>
      <w:r w:rsidR="00820252" w:rsidRPr="00820252">
        <w:rPr>
          <w:rFonts w:cs="Tahoma"/>
          <w:color w:val="121118"/>
          <w:lang w:eastAsia="hr-HR"/>
        </w:rPr>
        <w:t xml:space="preserve">KLASA: U </w:t>
      </w:r>
      <w:r w:rsidR="00820252" w:rsidRPr="00820252">
        <w:rPr>
          <w:rFonts w:cs="Tahoma"/>
          <w:iCs/>
          <w:color w:val="121118"/>
          <w:lang w:eastAsia="hr-HR"/>
        </w:rPr>
        <w:t xml:space="preserve">P/I-361 </w:t>
      </w:r>
      <w:r w:rsidR="00820252" w:rsidRPr="00820252">
        <w:rPr>
          <w:rFonts w:cs="Tahoma"/>
          <w:iCs/>
          <w:color w:val="2F2F37"/>
          <w:lang w:eastAsia="hr-HR"/>
        </w:rPr>
        <w:t>-</w:t>
      </w:r>
      <w:r w:rsidR="00820252" w:rsidRPr="00820252">
        <w:rPr>
          <w:rFonts w:cs="Tahoma"/>
          <w:iCs/>
          <w:color w:val="121118"/>
          <w:lang w:eastAsia="hr-HR"/>
        </w:rPr>
        <w:t xml:space="preserve">03/15-01/000086, </w:t>
      </w:r>
      <w:r w:rsidR="00820252" w:rsidRPr="00820252">
        <w:rPr>
          <w:rFonts w:cs="Tahoma"/>
          <w:color w:val="121118"/>
          <w:lang w:eastAsia="hr-HR"/>
        </w:rPr>
        <w:t>UR BROJ</w:t>
      </w:r>
      <w:r w:rsidR="00820252" w:rsidRPr="00820252">
        <w:rPr>
          <w:rFonts w:cs="Tahoma"/>
          <w:color w:val="2F2F37"/>
          <w:lang w:eastAsia="hr-HR"/>
        </w:rPr>
        <w:t xml:space="preserve">: </w:t>
      </w:r>
      <w:r w:rsidR="00820252" w:rsidRPr="00820252">
        <w:rPr>
          <w:rFonts w:cs="Tahoma"/>
          <w:iCs/>
          <w:color w:val="121118"/>
          <w:lang w:eastAsia="hr-HR"/>
        </w:rPr>
        <w:t xml:space="preserve">2117/1-2314-4-15-8 izdane dana </w:t>
      </w:r>
      <w:r w:rsidR="00820252" w:rsidRPr="00820252">
        <w:rPr>
          <w:rFonts w:cs="Tahoma"/>
          <w:color w:val="121118"/>
          <w:lang w:eastAsia="hr-HR"/>
        </w:rPr>
        <w:t>26</w:t>
      </w:r>
      <w:r w:rsidR="00820252" w:rsidRPr="00820252">
        <w:rPr>
          <w:rFonts w:cs="Tahoma"/>
          <w:color w:val="46474E"/>
          <w:lang w:eastAsia="hr-HR"/>
        </w:rPr>
        <w:t xml:space="preserve">. </w:t>
      </w:r>
      <w:r w:rsidR="00820252" w:rsidRPr="00820252">
        <w:rPr>
          <w:rFonts w:cs="Tahoma"/>
          <w:color w:val="121118"/>
          <w:lang w:eastAsia="hr-HR"/>
        </w:rPr>
        <w:t>studenog 2015</w:t>
      </w:r>
      <w:r w:rsidR="00820252" w:rsidRPr="00820252">
        <w:rPr>
          <w:rFonts w:cs="Tahoma"/>
        </w:rPr>
        <w:t xml:space="preserve"> od Upravnog odjela za prostorno uređenje i gradnju , Ispostava Metković , Kralja Zvonimira 4/III</w:t>
      </w:r>
    </w:p>
    <w:p w:rsidR="00820252" w:rsidRPr="00820252" w:rsidRDefault="008E1319" w:rsidP="00820252">
      <w:pPr>
        <w:autoSpaceDE w:val="0"/>
        <w:autoSpaceDN w:val="0"/>
        <w:adjustRightInd w:val="0"/>
        <w:jc w:val="both"/>
        <w:rPr>
          <w:rFonts w:eastAsia="HiddenHorzOCR" w:cs="Tahoma"/>
          <w:iCs/>
          <w:color w:val="5B5A5F"/>
          <w:lang w:eastAsia="hr-HR"/>
        </w:rPr>
      </w:pPr>
      <w:r w:rsidRPr="00820252">
        <w:rPr>
          <w:rFonts w:cs="Tahoma"/>
        </w:rPr>
        <w:t xml:space="preserve">Metković –ulica </w:t>
      </w:r>
      <w:r w:rsidR="0030446F" w:rsidRPr="00820252">
        <w:rPr>
          <w:rFonts w:cs="Tahoma"/>
        </w:rPr>
        <w:t xml:space="preserve">Neretvanskih </w:t>
      </w:r>
      <w:r w:rsidR="00820252" w:rsidRPr="00820252">
        <w:rPr>
          <w:rFonts w:cs="Tahoma"/>
        </w:rPr>
        <w:t>gusara dio ulice Nikole Tesle</w:t>
      </w:r>
      <w:r w:rsidR="007B1092" w:rsidRPr="00820252">
        <w:rPr>
          <w:rFonts w:cs="Tahoma"/>
        </w:rPr>
        <w:t xml:space="preserve"> – </w:t>
      </w:r>
      <w:r w:rsidR="007B1092" w:rsidRPr="00820252">
        <w:rPr>
          <w:rFonts w:cs="Tahoma"/>
          <w:b/>
        </w:rPr>
        <w:t>faza B</w:t>
      </w:r>
      <w:r w:rsidR="00820252" w:rsidRPr="00820252">
        <w:rPr>
          <w:rFonts w:cs="Tahoma"/>
        </w:rPr>
        <w:t xml:space="preserve"> prema građevinskoj dozvoli </w:t>
      </w:r>
      <w:r w:rsidR="00820252" w:rsidRPr="00820252">
        <w:rPr>
          <w:rFonts w:cs="Tahoma"/>
          <w:color w:val="222026"/>
          <w:lang w:eastAsia="hr-HR"/>
        </w:rPr>
        <w:t xml:space="preserve">KLASA: </w:t>
      </w:r>
      <w:r w:rsidR="00820252" w:rsidRPr="00820252">
        <w:rPr>
          <w:rFonts w:cs="Tahoma"/>
          <w:iCs/>
          <w:color w:val="121015"/>
          <w:lang w:eastAsia="hr-HR"/>
        </w:rPr>
        <w:t>UP</w:t>
      </w:r>
      <w:r w:rsidR="00820252" w:rsidRPr="00820252">
        <w:rPr>
          <w:rFonts w:cs="Tahoma"/>
          <w:iCs/>
          <w:color w:val="3D3C41"/>
          <w:lang w:eastAsia="hr-HR"/>
        </w:rPr>
        <w:t>/</w:t>
      </w:r>
      <w:r w:rsidR="00820252" w:rsidRPr="00820252">
        <w:rPr>
          <w:rFonts w:cs="Tahoma"/>
          <w:iCs/>
          <w:color w:val="222026"/>
          <w:lang w:eastAsia="hr-HR"/>
        </w:rPr>
        <w:t>I-361-03/15-01/000008, U</w:t>
      </w:r>
      <w:r w:rsidR="00820252" w:rsidRPr="00820252">
        <w:rPr>
          <w:rFonts w:cs="Tahoma"/>
          <w:color w:val="222026"/>
          <w:lang w:eastAsia="hr-HR"/>
        </w:rPr>
        <w:t>R BROJ</w:t>
      </w:r>
      <w:r w:rsidR="00820252" w:rsidRPr="00820252">
        <w:rPr>
          <w:rFonts w:cs="Tahoma"/>
          <w:color w:val="5B5A5F"/>
          <w:lang w:eastAsia="hr-HR"/>
        </w:rPr>
        <w:t xml:space="preserve">: </w:t>
      </w:r>
      <w:r w:rsidR="00820252" w:rsidRPr="00820252">
        <w:rPr>
          <w:rFonts w:cs="Tahoma"/>
          <w:iCs/>
          <w:color w:val="222026"/>
          <w:lang w:eastAsia="hr-HR"/>
        </w:rPr>
        <w:t>2117</w:t>
      </w:r>
      <w:r w:rsidR="00820252" w:rsidRPr="00820252">
        <w:rPr>
          <w:rFonts w:cs="Tahoma"/>
          <w:iCs/>
          <w:color w:val="3D3C41"/>
          <w:lang w:eastAsia="hr-HR"/>
        </w:rPr>
        <w:t>/</w:t>
      </w:r>
      <w:r w:rsidR="00820252" w:rsidRPr="00820252">
        <w:rPr>
          <w:rFonts w:cs="Tahoma"/>
          <w:iCs/>
          <w:color w:val="222026"/>
          <w:lang w:eastAsia="hr-HR"/>
        </w:rPr>
        <w:t>1-23</w:t>
      </w:r>
      <w:r w:rsidR="00820252" w:rsidRPr="00820252">
        <w:rPr>
          <w:rFonts w:cs="Tahoma"/>
          <w:iCs/>
          <w:color w:val="3D3C41"/>
          <w:lang w:eastAsia="hr-HR"/>
        </w:rPr>
        <w:t>/</w:t>
      </w:r>
      <w:r w:rsidR="00820252" w:rsidRPr="00820252">
        <w:rPr>
          <w:rFonts w:cs="Tahoma"/>
          <w:iCs/>
          <w:color w:val="222026"/>
          <w:lang w:eastAsia="hr-HR"/>
        </w:rPr>
        <w:t xml:space="preserve">4-4-15-8, </w:t>
      </w:r>
      <w:r w:rsidR="00820252" w:rsidRPr="00820252">
        <w:rPr>
          <w:rFonts w:eastAsia="HiddenHorzOCR" w:cs="Tahoma"/>
          <w:color w:val="222026"/>
          <w:lang w:eastAsia="hr-HR"/>
        </w:rPr>
        <w:t xml:space="preserve">Metković </w:t>
      </w:r>
      <w:r w:rsidR="00820252" w:rsidRPr="00820252">
        <w:rPr>
          <w:rFonts w:eastAsia="HiddenHorzOCR" w:cs="Tahoma"/>
          <w:color w:val="3D3C41"/>
          <w:lang w:eastAsia="hr-HR"/>
        </w:rPr>
        <w:t xml:space="preserve">, </w:t>
      </w:r>
      <w:r w:rsidR="00820252" w:rsidRPr="00820252">
        <w:rPr>
          <w:rFonts w:cs="Tahoma"/>
          <w:iCs/>
          <w:color w:val="121118"/>
          <w:lang w:eastAsia="hr-HR"/>
        </w:rPr>
        <w:t xml:space="preserve">izdane </w:t>
      </w:r>
      <w:r w:rsidR="00820252" w:rsidRPr="00820252">
        <w:rPr>
          <w:rFonts w:cs="Tahoma"/>
          <w:color w:val="121015"/>
          <w:lang w:eastAsia="hr-HR"/>
        </w:rPr>
        <w:t xml:space="preserve">13. </w:t>
      </w:r>
      <w:r w:rsidR="00820252" w:rsidRPr="00820252">
        <w:rPr>
          <w:rFonts w:cs="Tahoma"/>
          <w:color w:val="222026"/>
          <w:lang w:eastAsia="hr-HR"/>
        </w:rPr>
        <w:t>listopada 2015</w:t>
      </w:r>
      <w:r w:rsidR="00820252" w:rsidRPr="00820252">
        <w:rPr>
          <w:rFonts w:cs="Tahoma"/>
          <w:color w:val="5B5A5F"/>
          <w:lang w:eastAsia="hr-HR"/>
        </w:rPr>
        <w:t>.</w:t>
      </w:r>
      <w:r w:rsidR="00820252" w:rsidRPr="00820252">
        <w:rPr>
          <w:rFonts w:cs="Tahoma"/>
        </w:rPr>
        <w:t xml:space="preserve"> od Upravnog odjela za prostorno uređenje i gradnju , Ispostava Metković , Kralja Zvonimira 4/III.</w:t>
      </w:r>
    </w:p>
    <w:p w:rsidR="00820252" w:rsidRDefault="00820252" w:rsidP="00B86777">
      <w:pPr>
        <w:keepNext/>
        <w:tabs>
          <w:tab w:val="num" w:pos="450"/>
        </w:tabs>
        <w:autoSpaceDE w:val="0"/>
        <w:autoSpaceDN w:val="0"/>
        <w:adjustRightInd w:val="0"/>
        <w:spacing w:before="120" w:after="120"/>
        <w:jc w:val="both"/>
        <w:rPr>
          <w:rStyle w:val="Heading2Char"/>
        </w:rPr>
      </w:pPr>
      <w:bookmarkStart w:id="21" w:name="_Toc438645750"/>
    </w:p>
    <w:p w:rsidR="00232E38" w:rsidRPr="002B7E0A" w:rsidRDefault="00B86777" w:rsidP="00B86777">
      <w:pPr>
        <w:keepNext/>
        <w:tabs>
          <w:tab w:val="num" w:pos="450"/>
        </w:tabs>
        <w:autoSpaceDE w:val="0"/>
        <w:autoSpaceDN w:val="0"/>
        <w:adjustRightInd w:val="0"/>
        <w:spacing w:before="120" w:after="120"/>
        <w:jc w:val="both"/>
        <w:rPr>
          <w:rStyle w:val="Heading2Char"/>
        </w:rPr>
      </w:pPr>
      <w:r w:rsidRPr="002B7E0A">
        <w:rPr>
          <w:rStyle w:val="Heading2Char"/>
        </w:rPr>
        <w:t xml:space="preserve">19.  </w:t>
      </w:r>
      <w:r w:rsidR="00232E38" w:rsidRPr="002B7E0A">
        <w:rPr>
          <w:rStyle w:val="Heading2Char"/>
        </w:rPr>
        <w:t xml:space="preserve">Rok za IZVRŠENJE </w:t>
      </w:r>
      <w:r w:rsidR="0078085A" w:rsidRPr="002B7E0A">
        <w:rPr>
          <w:rStyle w:val="Heading2Char"/>
        </w:rPr>
        <w:t>RADOVA</w:t>
      </w:r>
      <w:bookmarkEnd w:id="21"/>
    </w:p>
    <w:p w:rsidR="00EE4A03" w:rsidRPr="00EE4A03" w:rsidRDefault="00EE4A03" w:rsidP="00EE4A03">
      <w:pPr>
        <w:tabs>
          <w:tab w:val="left" w:pos="-1440"/>
          <w:tab w:val="left" w:pos="-720"/>
        </w:tabs>
        <w:suppressAutoHyphens/>
        <w:spacing w:after="120"/>
        <w:rPr>
          <w:rFonts w:cs="Tahoma"/>
          <w:noProof/>
        </w:rPr>
      </w:pPr>
      <w:r w:rsidRPr="0030446F">
        <w:rPr>
          <w:rFonts w:cs="Tahoma"/>
          <w:noProof/>
        </w:rPr>
        <w:t xml:space="preserve">Datum početka izvođenja radova je najkasnije </w:t>
      </w:r>
      <w:r w:rsidR="00567EC1" w:rsidRPr="0030446F">
        <w:rPr>
          <w:rFonts w:cs="Tahoma"/>
          <w:noProof/>
        </w:rPr>
        <w:t>10</w:t>
      </w:r>
      <w:r w:rsidR="00737AD1">
        <w:rPr>
          <w:rFonts w:cs="Tahoma"/>
          <w:noProof/>
        </w:rPr>
        <w:t>. dan po potpisivanju Ugovora</w:t>
      </w:r>
      <w:r w:rsidRPr="0030446F">
        <w:rPr>
          <w:rFonts w:cs="Tahoma"/>
          <w:noProof/>
        </w:rPr>
        <w:t>, ali ne prije nego je Naručitelju dostavljeno valjano Sredstvo osiguranja za izvršenje Ugovora.</w:t>
      </w:r>
    </w:p>
    <w:p w:rsidR="00232E38" w:rsidRDefault="00820252" w:rsidP="002B4A17">
      <w:pPr>
        <w:autoSpaceDE w:val="0"/>
        <w:autoSpaceDN w:val="0"/>
        <w:adjustRightInd w:val="0"/>
        <w:spacing w:after="120"/>
        <w:ind w:right="-11"/>
        <w:jc w:val="both"/>
        <w:rPr>
          <w:rFonts w:cs="Tahoma"/>
        </w:rPr>
      </w:pPr>
      <w:r>
        <w:rPr>
          <w:rFonts w:cs="Tahoma"/>
        </w:rPr>
        <w:lastRenderedPageBreak/>
        <w:t xml:space="preserve">Rok </w:t>
      </w:r>
      <w:r w:rsidR="00D119D2">
        <w:rPr>
          <w:rFonts w:cs="Tahoma"/>
        </w:rPr>
        <w:t xml:space="preserve">izvršenja radova je </w:t>
      </w:r>
      <w:r w:rsidR="00D119D2" w:rsidRPr="00EB3CAF">
        <w:rPr>
          <w:rFonts w:cs="Tahoma"/>
        </w:rPr>
        <w:t>7 (sedam</w:t>
      </w:r>
      <w:r w:rsidR="008E1319" w:rsidRPr="00EB3CAF">
        <w:rPr>
          <w:rFonts w:cs="Tahoma"/>
        </w:rPr>
        <w:t xml:space="preserve">) </w:t>
      </w:r>
      <w:r w:rsidR="00232E38" w:rsidRPr="00EB3CAF">
        <w:rPr>
          <w:rFonts w:cs="Tahoma"/>
        </w:rPr>
        <w:t>mjeseci</w:t>
      </w:r>
      <w:r w:rsidR="007B1092" w:rsidRPr="00EB3CAF">
        <w:rPr>
          <w:rFonts w:cs="Tahoma"/>
        </w:rPr>
        <w:t xml:space="preserve"> od dana potpisa ugovora. </w:t>
      </w:r>
      <w:r w:rsidR="0030446F" w:rsidRPr="00EB3CAF">
        <w:rPr>
          <w:rFonts w:cs="Tahoma"/>
        </w:rPr>
        <w:t>Izvođenje</w:t>
      </w:r>
      <w:r w:rsidR="0030446F">
        <w:rPr>
          <w:rFonts w:cs="Tahoma"/>
        </w:rPr>
        <w:t xml:space="preserve"> radova na lokaciji u ulici Nikole Tesle</w:t>
      </w:r>
      <w:r w:rsidR="007B1092">
        <w:rPr>
          <w:rFonts w:cs="Tahoma"/>
        </w:rPr>
        <w:t>, opis</w:t>
      </w:r>
      <w:r w:rsidR="0030446F">
        <w:rPr>
          <w:rFonts w:cs="Tahoma"/>
        </w:rPr>
        <w:t xml:space="preserve"> </w:t>
      </w:r>
      <w:r w:rsidR="007B1092">
        <w:rPr>
          <w:rFonts w:cs="Tahoma"/>
        </w:rPr>
        <w:t>po troškovniku – faza A, mora biti gotovo</w:t>
      </w:r>
      <w:r w:rsidR="0030446F">
        <w:rPr>
          <w:rFonts w:cs="Tahoma"/>
        </w:rPr>
        <w:t xml:space="preserve"> u roku od 90 dana od dana </w:t>
      </w:r>
      <w:r w:rsidR="00EB3CAF">
        <w:rPr>
          <w:rFonts w:cs="Tahoma"/>
        </w:rPr>
        <w:t>počeka izvođenja radova</w:t>
      </w:r>
      <w:r w:rsidR="007B1092">
        <w:rPr>
          <w:rFonts w:cs="Tahoma"/>
        </w:rPr>
        <w:t xml:space="preserve">, a izvođenje radova na </w:t>
      </w:r>
      <w:r>
        <w:rPr>
          <w:rFonts w:cs="Tahoma"/>
        </w:rPr>
        <w:t>lokaciji</w:t>
      </w:r>
      <w:r w:rsidR="007B1092">
        <w:rPr>
          <w:rFonts w:cs="Tahoma"/>
        </w:rPr>
        <w:t xml:space="preserve"> Ulice </w:t>
      </w:r>
      <w:r>
        <w:rPr>
          <w:rFonts w:cs="Tahoma"/>
        </w:rPr>
        <w:t>Neretvanskih</w:t>
      </w:r>
      <w:r w:rsidR="007B1092">
        <w:rPr>
          <w:rFonts w:cs="Tahoma"/>
        </w:rPr>
        <w:t xml:space="preserve"> gusara, opis po troškovniku faza B, mora biti</w:t>
      </w:r>
      <w:r w:rsidR="00EB3CAF">
        <w:rPr>
          <w:rFonts w:cs="Tahoma"/>
        </w:rPr>
        <w:t xml:space="preserve"> započeto u roku od 60 dana od potpisa ugovora, a</w:t>
      </w:r>
      <w:r w:rsidR="007B1092">
        <w:rPr>
          <w:rFonts w:cs="Tahoma"/>
        </w:rPr>
        <w:t xml:space="preserve"> gotovo u roku od 210 dana od dana potpisa ugovora. </w:t>
      </w:r>
      <w:r w:rsidR="00232E38" w:rsidRPr="0030446F">
        <w:rPr>
          <w:rFonts w:cs="Tahoma"/>
        </w:rPr>
        <w:t xml:space="preserve">Točni datumi početka i završetka izvršenja </w:t>
      </w:r>
      <w:r w:rsidR="003145C7" w:rsidRPr="0030446F">
        <w:rPr>
          <w:rFonts w:cs="Tahoma"/>
        </w:rPr>
        <w:t xml:space="preserve">radova </w:t>
      </w:r>
      <w:r w:rsidR="00806558" w:rsidRPr="0030446F">
        <w:rPr>
          <w:rFonts w:cs="Tahoma"/>
        </w:rPr>
        <w:t>će se, sukladno</w:t>
      </w:r>
      <w:r w:rsidR="00232E38" w:rsidRPr="0030446F">
        <w:rPr>
          <w:rFonts w:cs="Tahoma"/>
        </w:rPr>
        <w:t xml:space="preserve"> gore navedenom trajanju, definirati Ugovorom o izvođenju radova.</w:t>
      </w:r>
    </w:p>
    <w:p w:rsidR="00806558" w:rsidRPr="002B7E0A" w:rsidRDefault="008D3D41" w:rsidP="002B4A17">
      <w:pPr>
        <w:autoSpaceDE w:val="0"/>
        <w:autoSpaceDN w:val="0"/>
        <w:adjustRightInd w:val="0"/>
        <w:spacing w:after="120"/>
        <w:ind w:right="-11"/>
        <w:jc w:val="both"/>
        <w:rPr>
          <w:rFonts w:cs="Tahoma"/>
        </w:rPr>
      </w:pPr>
      <w:r w:rsidRPr="0030446F">
        <w:rPr>
          <w:rFonts w:cs="Tahoma"/>
        </w:rPr>
        <w:t>Izvođač</w:t>
      </w:r>
      <w:r w:rsidR="004A60DA" w:rsidRPr="0030446F">
        <w:rPr>
          <w:rFonts w:cs="Tahoma"/>
        </w:rPr>
        <w:t xml:space="preserve"> je u obvezi obaviti sve ugovorne aktivnosti i postupanja </w:t>
      </w:r>
      <w:r w:rsidR="00615BA2">
        <w:rPr>
          <w:rFonts w:cs="Tahoma"/>
        </w:rPr>
        <w:t>u roku od 7 (sedam) mjeseci od dana potpisa ugovora.</w:t>
      </w:r>
    </w:p>
    <w:p w:rsidR="00615BA2" w:rsidRDefault="00615BA2" w:rsidP="00931858">
      <w:pPr>
        <w:autoSpaceDE w:val="0"/>
        <w:autoSpaceDN w:val="0"/>
        <w:adjustRightInd w:val="0"/>
        <w:spacing w:after="120"/>
        <w:ind w:right="-11"/>
        <w:jc w:val="both"/>
        <w:rPr>
          <w:rStyle w:val="Heading2Char"/>
        </w:rPr>
      </w:pPr>
      <w:bookmarkStart w:id="22" w:name="_Toc438645751"/>
    </w:p>
    <w:p w:rsidR="00806558" w:rsidRPr="002B7E0A" w:rsidRDefault="00B86777" w:rsidP="00931858">
      <w:pPr>
        <w:autoSpaceDE w:val="0"/>
        <w:autoSpaceDN w:val="0"/>
        <w:adjustRightInd w:val="0"/>
        <w:spacing w:after="120"/>
        <w:ind w:right="-11"/>
        <w:jc w:val="both"/>
        <w:rPr>
          <w:rStyle w:val="Heading2Char"/>
        </w:rPr>
      </w:pPr>
      <w:r w:rsidRPr="002B7E0A">
        <w:rPr>
          <w:rStyle w:val="Heading2Char"/>
        </w:rPr>
        <w:t xml:space="preserve">20.  </w:t>
      </w:r>
      <w:r w:rsidR="00806558" w:rsidRPr="002B7E0A">
        <w:rPr>
          <w:rStyle w:val="Heading2Char"/>
        </w:rPr>
        <w:t>TERMINSKI PLAN</w:t>
      </w:r>
      <w:bookmarkEnd w:id="22"/>
    </w:p>
    <w:p w:rsidR="005405AB" w:rsidRPr="002B7E0A" w:rsidRDefault="005405AB">
      <w:pPr>
        <w:rPr>
          <w:rFonts w:cs="Tahoma"/>
        </w:rPr>
      </w:pPr>
      <w:r w:rsidRPr="002B7E0A">
        <w:rPr>
          <w:rFonts w:cs="Tahoma"/>
        </w:rPr>
        <w:t xml:space="preserve">Ponuditelji su dužni uz ponudu priložiti Terminski plan </w:t>
      </w:r>
      <w:r w:rsidR="00757114" w:rsidRPr="002B7E0A">
        <w:rPr>
          <w:rFonts w:cs="Tahoma"/>
        </w:rPr>
        <w:t xml:space="preserve">izvođenja radova </w:t>
      </w:r>
      <w:r w:rsidRPr="002B7E0A">
        <w:rPr>
          <w:rFonts w:cs="Tahoma"/>
        </w:rPr>
        <w:t xml:space="preserve">iz kojega je vidljiva planirana dinamika po etapama radova, sve prema </w:t>
      </w:r>
      <w:r w:rsidR="00147745" w:rsidRPr="00550F02">
        <w:rPr>
          <w:rFonts w:cs="Tahoma"/>
          <w:shd w:val="clear" w:color="auto" w:fill="FFFFFF" w:themeFill="background1"/>
        </w:rPr>
        <w:t>obrascu 20</w:t>
      </w:r>
      <w:r w:rsidRPr="00550F02">
        <w:rPr>
          <w:rFonts w:cs="Tahoma"/>
          <w:shd w:val="clear" w:color="auto" w:fill="FFFFFF" w:themeFill="background1"/>
        </w:rPr>
        <w:t>.1.</w:t>
      </w:r>
      <w:r w:rsidRPr="002B7E0A">
        <w:rPr>
          <w:rFonts w:cs="Tahoma"/>
        </w:rPr>
        <w:t xml:space="preserve"> ove Dokumentacije za nadmetanje (gantogram).</w:t>
      </w:r>
    </w:p>
    <w:p w:rsidR="005405AB" w:rsidRPr="002B7E0A" w:rsidRDefault="005405AB">
      <w:pPr>
        <w:rPr>
          <w:rFonts w:cs="Tahoma"/>
          <w:bCs/>
          <w:caps/>
        </w:rPr>
      </w:pPr>
    </w:p>
    <w:p w:rsidR="00232E38" w:rsidRPr="002B7E0A" w:rsidRDefault="00B86777" w:rsidP="00B86777">
      <w:pPr>
        <w:keepNext/>
        <w:tabs>
          <w:tab w:val="num" w:pos="450"/>
        </w:tabs>
        <w:autoSpaceDE w:val="0"/>
        <w:autoSpaceDN w:val="0"/>
        <w:adjustRightInd w:val="0"/>
        <w:spacing w:before="120" w:after="120"/>
        <w:jc w:val="both"/>
        <w:rPr>
          <w:rStyle w:val="Heading2Char"/>
        </w:rPr>
      </w:pPr>
      <w:bookmarkStart w:id="23" w:name="_Toc438645752"/>
      <w:r w:rsidRPr="002B7E0A">
        <w:rPr>
          <w:rStyle w:val="Heading2Char"/>
        </w:rPr>
        <w:t xml:space="preserve">21.  </w:t>
      </w:r>
      <w:r w:rsidR="00232E38" w:rsidRPr="002B7E0A">
        <w:rPr>
          <w:rStyle w:val="Heading2Char"/>
        </w:rPr>
        <w:t>Pravila za sudjelovanje i podrijetlo</w:t>
      </w:r>
      <w:bookmarkEnd w:id="23"/>
    </w:p>
    <w:p w:rsidR="00232E38" w:rsidRPr="002B7E0A" w:rsidRDefault="00232E38" w:rsidP="000B521F">
      <w:pPr>
        <w:autoSpaceDE w:val="0"/>
        <w:autoSpaceDN w:val="0"/>
        <w:adjustRightInd w:val="0"/>
        <w:spacing w:after="120"/>
        <w:ind w:right="-11"/>
        <w:jc w:val="both"/>
        <w:rPr>
          <w:rFonts w:cs="Tahoma"/>
        </w:rPr>
      </w:pPr>
      <w:r w:rsidRPr="002B7E0A">
        <w:rPr>
          <w:rFonts w:cs="Tahoma"/>
        </w:rPr>
        <w:t>Sudjelovanje u postupku javne nabave je otvoreno za sve zainteresirane gospodarske subjekte.</w:t>
      </w:r>
    </w:p>
    <w:p w:rsidR="00232E38" w:rsidRPr="002B7E0A" w:rsidRDefault="002B7E0A" w:rsidP="000B521F">
      <w:pPr>
        <w:autoSpaceDE w:val="0"/>
        <w:autoSpaceDN w:val="0"/>
        <w:adjustRightInd w:val="0"/>
        <w:spacing w:after="120"/>
        <w:ind w:right="-11"/>
        <w:jc w:val="both"/>
        <w:rPr>
          <w:rFonts w:cs="Tahoma"/>
        </w:rPr>
      </w:pPr>
      <w:r>
        <w:rPr>
          <w:rFonts w:cs="Tahoma"/>
        </w:rPr>
        <w:t>Pravne i fizičke osobe</w:t>
      </w:r>
      <w:r w:rsidR="00232E38" w:rsidRPr="002B7E0A">
        <w:rPr>
          <w:rFonts w:cs="Tahoma"/>
        </w:rPr>
        <w:t xml:space="preserve"> i </w:t>
      </w:r>
      <w:r w:rsidRPr="002B7E0A">
        <w:rPr>
          <w:rFonts w:cs="Tahoma"/>
        </w:rPr>
        <w:t>rob</w:t>
      </w:r>
      <w:r>
        <w:rPr>
          <w:rFonts w:cs="Tahoma"/>
        </w:rPr>
        <w:t>e</w:t>
      </w:r>
      <w:r w:rsidRPr="002B7E0A">
        <w:rPr>
          <w:rFonts w:cs="Tahoma"/>
        </w:rPr>
        <w:t xml:space="preserve"> </w:t>
      </w:r>
      <w:r w:rsidR="00232E38" w:rsidRPr="002B7E0A">
        <w:rPr>
          <w:rFonts w:cs="Tahoma"/>
        </w:rPr>
        <w:t xml:space="preserve">koji potječu iz svih zemalja su prihvatljivi za ovaj </w:t>
      </w:r>
      <w:r>
        <w:rPr>
          <w:rFonts w:cs="Tahoma"/>
        </w:rPr>
        <w:t>postupak javne nabave i sklapanje ugovora o javnoj nabavi, pod uvjetima definiranim ovom Dokumentacijom za nadmetanje</w:t>
      </w:r>
      <w:r w:rsidR="00232E38" w:rsidRPr="002B7E0A">
        <w:rPr>
          <w:rFonts w:cs="Tahoma"/>
        </w:rPr>
        <w:t xml:space="preserve">. </w:t>
      </w:r>
    </w:p>
    <w:p w:rsidR="00232E38" w:rsidRPr="002B7E0A" w:rsidRDefault="00232E38" w:rsidP="000B521F">
      <w:pPr>
        <w:autoSpaceDE w:val="0"/>
        <w:autoSpaceDN w:val="0"/>
        <w:adjustRightInd w:val="0"/>
        <w:spacing w:after="120"/>
        <w:ind w:right="-11"/>
        <w:jc w:val="both"/>
        <w:rPr>
          <w:rFonts w:cs="Tahoma"/>
        </w:rPr>
      </w:pPr>
      <w:r w:rsidRPr="002B7E0A">
        <w:rPr>
          <w:rFonts w:cs="Tahoma"/>
        </w:rPr>
        <w:t>Sukladno članku 93. stavku 1. točki 13. Zakona o javnoj nabavi</w:t>
      </w:r>
      <w:r w:rsidR="002B7E0A">
        <w:rPr>
          <w:rFonts w:cs="Tahoma"/>
        </w:rPr>
        <w:t>,</w:t>
      </w:r>
      <w:r w:rsidRPr="002B7E0A">
        <w:rPr>
          <w:rFonts w:cs="Tahoma"/>
        </w:rPr>
        <w:t xml:space="preserve"> Naručitelj je obvezan na osnovi rezultata pregleda i ocjene ponuda odbiti ponude ponuditelja koji je dostavio dvije ili više ponuda u kojima je ponuditelj i/ili član zajednice ponuditelja</w:t>
      </w:r>
      <w:r w:rsidR="002B7E0A">
        <w:rPr>
          <w:rFonts w:cs="Tahoma"/>
        </w:rPr>
        <w:t>.</w:t>
      </w:r>
      <w:r w:rsidRPr="002B7E0A">
        <w:rPr>
          <w:rFonts w:cs="Tahoma"/>
        </w:rPr>
        <w:t xml:space="preserve"> </w:t>
      </w:r>
    </w:p>
    <w:p w:rsidR="00232E38" w:rsidRPr="002B7E0A" w:rsidRDefault="00232E38" w:rsidP="004160E6">
      <w:pPr>
        <w:autoSpaceDE w:val="0"/>
        <w:autoSpaceDN w:val="0"/>
        <w:adjustRightInd w:val="0"/>
        <w:spacing w:after="120"/>
        <w:ind w:right="380"/>
        <w:jc w:val="both"/>
        <w:rPr>
          <w:rFonts w:cs="Tahoma"/>
        </w:rPr>
      </w:pPr>
    </w:p>
    <w:p w:rsidR="00232E38" w:rsidRPr="007B1092" w:rsidRDefault="00B86777" w:rsidP="00B86777">
      <w:pPr>
        <w:keepNext/>
        <w:tabs>
          <w:tab w:val="num" w:pos="450"/>
        </w:tabs>
        <w:autoSpaceDE w:val="0"/>
        <w:autoSpaceDN w:val="0"/>
        <w:adjustRightInd w:val="0"/>
        <w:spacing w:before="120" w:after="120"/>
        <w:jc w:val="both"/>
        <w:rPr>
          <w:rStyle w:val="Heading2Char"/>
        </w:rPr>
      </w:pPr>
      <w:bookmarkStart w:id="24" w:name="_Toc438645753"/>
      <w:r w:rsidRPr="007B1092">
        <w:rPr>
          <w:rStyle w:val="Heading2Char"/>
        </w:rPr>
        <w:t xml:space="preserve">22.  </w:t>
      </w:r>
      <w:r w:rsidR="00232E38" w:rsidRPr="007B1092">
        <w:rPr>
          <w:rStyle w:val="Heading2Char"/>
        </w:rPr>
        <w:t>Obvezni razlozi isključenja Ponuditelja</w:t>
      </w:r>
      <w:bookmarkEnd w:id="24"/>
    </w:p>
    <w:p w:rsidR="005405AB" w:rsidRPr="002B7E0A" w:rsidRDefault="00232E38" w:rsidP="005405AB">
      <w:pPr>
        <w:autoSpaceDE w:val="0"/>
        <w:autoSpaceDN w:val="0"/>
        <w:adjustRightInd w:val="0"/>
        <w:spacing w:after="120"/>
        <w:ind w:right="380"/>
        <w:jc w:val="both"/>
        <w:rPr>
          <w:rFonts w:cs="Tahoma"/>
        </w:rPr>
      </w:pPr>
      <w:r w:rsidRPr="007B1092">
        <w:rPr>
          <w:rFonts w:cs="Tahoma"/>
        </w:rPr>
        <w:t>Naručitelj je obavezan isključiti Ponuditelja iz postupka javne nabave:</w:t>
      </w:r>
    </w:p>
    <w:p w:rsidR="005405AB" w:rsidRPr="002B7E0A" w:rsidRDefault="005405AB" w:rsidP="005405AB">
      <w:pPr>
        <w:tabs>
          <w:tab w:val="left" w:pos="9203"/>
        </w:tabs>
        <w:ind w:right="-11"/>
        <w:rPr>
          <w:rFonts w:cs="Tahoma"/>
          <w:b/>
          <w:bCs/>
        </w:rPr>
      </w:pPr>
    </w:p>
    <w:p w:rsidR="00232E38" w:rsidRPr="002B7E0A" w:rsidRDefault="00BD57BA" w:rsidP="00BD57BA">
      <w:pPr>
        <w:tabs>
          <w:tab w:val="left" w:pos="9203"/>
        </w:tabs>
        <w:ind w:right="-11"/>
        <w:rPr>
          <w:rFonts w:cs="Tahoma"/>
          <w:b/>
          <w:bCs/>
        </w:rPr>
      </w:pPr>
      <w:r w:rsidRPr="002B7E0A">
        <w:rPr>
          <w:rFonts w:cs="Tahoma"/>
          <w:b/>
          <w:bCs/>
        </w:rPr>
        <w:t xml:space="preserve">22.1.  </w:t>
      </w:r>
      <w:r w:rsidR="00232E38" w:rsidRPr="002B7E0A">
        <w:rPr>
          <w:rFonts w:cs="Tahoma"/>
          <w:b/>
          <w:bCs/>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203447" w:rsidRPr="002B7E0A" w:rsidRDefault="00203447" w:rsidP="00203447">
      <w:pPr>
        <w:pStyle w:val="ListParagraph"/>
        <w:tabs>
          <w:tab w:val="left" w:pos="9203"/>
        </w:tabs>
        <w:ind w:left="1770" w:right="-11"/>
        <w:jc w:val="both"/>
        <w:rPr>
          <w:rFonts w:cs="Tahoma"/>
          <w:b/>
          <w:bCs/>
        </w:rPr>
      </w:pPr>
    </w:p>
    <w:p w:rsidR="00232E38" w:rsidRPr="002B7E0A" w:rsidRDefault="00BD57BA" w:rsidP="00BD57BA">
      <w:pPr>
        <w:tabs>
          <w:tab w:val="left" w:pos="9203"/>
        </w:tabs>
        <w:ind w:right="-11"/>
        <w:jc w:val="both"/>
        <w:rPr>
          <w:rFonts w:cs="Tahoma"/>
          <w:bCs/>
        </w:rPr>
      </w:pPr>
      <w:r w:rsidRPr="002B7E0A">
        <w:rPr>
          <w:rFonts w:cs="Tahoma"/>
          <w:bCs/>
        </w:rPr>
        <w:t xml:space="preserve">(a)  </w:t>
      </w:r>
      <w:r w:rsidR="00232E38" w:rsidRPr="002B7E0A">
        <w:rPr>
          <w:rFonts w:cs="Tahoma"/>
          <w:bCs/>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232E38" w:rsidRPr="002B7E0A" w:rsidRDefault="00232E38" w:rsidP="00810207">
      <w:pPr>
        <w:ind w:left="1770" w:right="382"/>
        <w:jc w:val="both"/>
        <w:rPr>
          <w:rFonts w:cs="Tahoma"/>
          <w:bCs/>
        </w:rPr>
      </w:pPr>
    </w:p>
    <w:p w:rsidR="00232E38" w:rsidRPr="002B7E0A" w:rsidRDefault="00BD57BA" w:rsidP="00BD57BA">
      <w:pPr>
        <w:ind w:right="-11"/>
        <w:jc w:val="both"/>
        <w:rPr>
          <w:rFonts w:cs="Tahoma"/>
          <w:bCs/>
        </w:rPr>
      </w:pPr>
      <w:r w:rsidRPr="002B7E0A">
        <w:rPr>
          <w:rFonts w:cs="Tahoma"/>
          <w:bCs/>
        </w:rPr>
        <w:t xml:space="preserve">(b)  </w:t>
      </w:r>
      <w:r w:rsidR="00232E38" w:rsidRPr="002B7E0A">
        <w:rPr>
          <w:rFonts w:cs="Tahoma"/>
          <w:bCs/>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232E38" w:rsidRPr="002B7E0A" w:rsidRDefault="00232E38" w:rsidP="00E228F0">
      <w:pPr>
        <w:ind w:left="1050" w:right="382"/>
        <w:jc w:val="both"/>
        <w:rPr>
          <w:rFonts w:cs="Tahoma"/>
        </w:rPr>
      </w:pPr>
    </w:p>
    <w:p w:rsidR="00232E38" w:rsidRPr="002B7E0A" w:rsidRDefault="00232E38" w:rsidP="004C2E38">
      <w:pPr>
        <w:tabs>
          <w:tab w:val="left" w:pos="284"/>
        </w:tabs>
        <w:spacing w:after="120"/>
        <w:ind w:right="380"/>
        <w:jc w:val="both"/>
        <w:rPr>
          <w:rFonts w:cs="Tahoma"/>
        </w:rPr>
      </w:pPr>
      <w:r w:rsidRPr="002B7E0A">
        <w:rPr>
          <w:rFonts w:cs="Tahoma"/>
        </w:rPr>
        <w:t xml:space="preserve">Za potrebe utvrđivanja </w:t>
      </w:r>
      <w:r w:rsidR="00BD57BA" w:rsidRPr="002B7E0A">
        <w:rPr>
          <w:rFonts w:cs="Tahoma"/>
        </w:rPr>
        <w:t xml:space="preserve">okolnosti iz </w:t>
      </w:r>
      <w:r w:rsidR="00BD57BA" w:rsidRPr="002B7E0A">
        <w:rPr>
          <w:rFonts w:cs="Tahoma"/>
          <w:b/>
        </w:rPr>
        <w:t>poglavlja 22</w:t>
      </w:r>
      <w:r w:rsidRPr="002B7E0A">
        <w:rPr>
          <w:rFonts w:cs="Tahoma"/>
          <w:b/>
        </w:rPr>
        <w:t>.1</w:t>
      </w:r>
      <w:r w:rsidR="00BD57BA" w:rsidRPr="002B7E0A">
        <w:rPr>
          <w:rFonts w:cs="Tahoma"/>
          <w:b/>
        </w:rPr>
        <w:t>.</w:t>
      </w:r>
      <w:r w:rsidRPr="002B7E0A">
        <w:rPr>
          <w:rFonts w:cs="Tahoma"/>
          <w:b/>
        </w:rPr>
        <w:t>,</w:t>
      </w:r>
      <w:r w:rsidRPr="002B7E0A">
        <w:rPr>
          <w:rFonts w:cs="Tahoma"/>
        </w:rPr>
        <w:t>gospodarski subjekt u ponudi dostavlja</w:t>
      </w:r>
      <w:r w:rsidR="002B7E0A">
        <w:rPr>
          <w:rFonts w:cs="Tahoma"/>
        </w:rPr>
        <w:t>:</w:t>
      </w:r>
    </w:p>
    <w:p w:rsidR="00232E38" w:rsidRPr="002B7E0A" w:rsidRDefault="00232E38" w:rsidP="00225851">
      <w:pPr>
        <w:numPr>
          <w:ilvl w:val="0"/>
          <w:numId w:val="11"/>
        </w:numPr>
        <w:tabs>
          <w:tab w:val="left" w:pos="284"/>
        </w:tabs>
        <w:spacing w:after="120"/>
        <w:ind w:left="709" w:right="-11" w:hanging="425"/>
        <w:jc w:val="both"/>
        <w:rPr>
          <w:rFonts w:cs="Tahoma"/>
        </w:rPr>
      </w:pPr>
      <w:r w:rsidRPr="002B7E0A">
        <w:rPr>
          <w:rFonts w:cs="Tahoma"/>
        </w:rPr>
        <w:lastRenderedPageBreak/>
        <w:t xml:space="preserve">izjavu. Izjavu daje osoba po zakonu ovlaštena za zastupanje gospodarskog subjekta. Izjava ne smije biti starija od tri mjeseca računajući od dana početka postupka javne nabave. Predložak izjave nalazi se u </w:t>
      </w:r>
      <w:r w:rsidR="00B367FC" w:rsidRPr="00FC43C5">
        <w:rPr>
          <w:rFonts w:cs="Tahoma"/>
          <w:b/>
          <w:shd w:val="clear" w:color="auto" w:fill="FFFFFF" w:themeFill="background1"/>
        </w:rPr>
        <w:t xml:space="preserve">Obrascu </w:t>
      </w:r>
      <w:r w:rsidR="00BD57BA" w:rsidRPr="00FC43C5">
        <w:rPr>
          <w:rFonts w:cs="Tahoma"/>
          <w:b/>
          <w:shd w:val="clear" w:color="auto" w:fill="FFFFFF" w:themeFill="background1"/>
        </w:rPr>
        <w:t>22</w:t>
      </w:r>
      <w:r w:rsidR="00B367FC" w:rsidRPr="00FC43C5">
        <w:rPr>
          <w:rFonts w:cs="Tahoma"/>
          <w:b/>
          <w:shd w:val="clear" w:color="auto" w:fill="FFFFFF" w:themeFill="background1"/>
        </w:rPr>
        <w:t>.1</w:t>
      </w:r>
      <w:r w:rsidR="00BD57BA" w:rsidRPr="00FC43C5">
        <w:rPr>
          <w:rFonts w:cs="Tahoma"/>
          <w:b/>
          <w:shd w:val="clear" w:color="auto" w:fill="FFFFFF" w:themeFill="background1"/>
        </w:rPr>
        <w:t>.A.</w:t>
      </w:r>
      <w:r w:rsidR="00B367FC" w:rsidRPr="00FC43C5">
        <w:rPr>
          <w:rFonts w:cs="Tahoma"/>
          <w:b/>
          <w:shd w:val="clear" w:color="auto" w:fill="FFFFFF" w:themeFill="background1"/>
        </w:rPr>
        <w:t>:</w:t>
      </w:r>
      <w:r w:rsidR="00B367FC" w:rsidRPr="002B7E0A">
        <w:rPr>
          <w:rFonts w:cs="Tahoma"/>
        </w:rPr>
        <w:t xml:space="preserve"> Predložak izjave za gospodarske subjekte iz Republike Hrvatske, temeljem čl. 67. st. 1. toč. 1. Zakona o javnoj nabavi ove Dokumentacije za </w:t>
      </w:r>
      <w:r w:rsidR="00BD57BA" w:rsidRPr="002B7E0A">
        <w:rPr>
          <w:rFonts w:cs="Tahoma"/>
        </w:rPr>
        <w:t xml:space="preserve">nadmetanje i </w:t>
      </w:r>
      <w:r w:rsidR="00BD57BA" w:rsidRPr="00FC43C5">
        <w:rPr>
          <w:rFonts w:cs="Tahoma"/>
          <w:b/>
        </w:rPr>
        <w:t>Obrascu 22.1.B</w:t>
      </w:r>
      <w:r w:rsidR="00BD57BA" w:rsidRPr="002B7E0A">
        <w:rPr>
          <w:rFonts w:cs="Tahoma"/>
          <w:b/>
        </w:rPr>
        <w:t>.:</w:t>
      </w:r>
      <w:r w:rsidR="00BD57BA" w:rsidRPr="002B7E0A">
        <w:rPr>
          <w:rFonts w:cs="Tahoma"/>
        </w:rPr>
        <w:t xml:space="preserve"> P</w:t>
      </w:r>
      <w:r w:rsidR="00B367FC" w:rsidRPr="002B7E0A">
        <w:rPr>
          <w:rFonts w:cs="Tahoma"/>
        </w:rPr>
        <w:t>redložak izjave za gospoda</w:t>
      </w:r>
      <w:r w:rsidR="00BD57BA" w:rsidRPr="002B7E0A">
        <w:rPr>
          <w:rFonts w:cs="Tahoma"/>
        </w:rPr>
        <w:t>rske subjekte iz drugih država (strani ponuditelji)</w:t>
      </w:r>
      <w:r w:rsidRPr="002B7E0A">
        <w:rPr>
          <w:rFonts w:cs="Tahoma"/>
        </w:rPr>
        <w:t>.</w:t>
      </w:r>
    </w:p>
    <w:p w:rsidR="00232E38" w:rsidRPr="002B7E0A" w:rsidRDefault="00232E38" w:rsidP="000B521F">
      <w:pPr>
        <w:tabs>
          <w:tab w:val="left" w:pos="9203"/>
        </w:tabs>
        <w:autoSpaceDE w:val="0"/>
        <w:autoSpaceDN w:val="0"/>
        <w:adjustRightInd w:val="0"/>
        <w:spacing w:after="120"/>
        <w:ind w:right="-11"/>
        <w:jc w:val="both"/>
        <w:rPr>
          <w:rFonts w:cs="Tahoma"/>
        </w:rPr>
      </w:pPr>
      <w:r w:rsidRPr="002B7E0A">
        <w:rPr>
          <w:rFonts w:cs="Tahoma"/>
        </w:rPr>
        <w:t xml:space="preserve">Naručitelj može tijekom postupka javne nabave radi provjere okolnosti iz </w:t>
      </w:r>
      <w:r w:rsidR="00BD57BA" w:rsidRPr="002B7E0A">
        <w:rPr>
          <w:rFonts w:cs="Tahoma"/>
        </w:rPr>
        <w:t>poglavlja 22</w:t>
      </w:r>
      <w:r w:rsidRPr="002B7E0A">
        <w:rPr>
          <w:rFonts w:cs="Tahoma"/>
        </w:rPr>
        <w:t xml:space="preserve">.1 od tijela nadležnog za vođenje kaznene evidencije i razmjenu tih podataka s drugim državama za bilo kojeg Ponuditelja ili osobu po zakonu ovlaštenu za zastupanje gospodarskog subjekta zatražiti izdavanje potvrde o činjenicama o kojima to tijelo vodi službenu evidenciju. </w:t>
      </w:r>
    </w:p>
    <w:p w:rsidR="00232E38" w:rsidRPr="002B7E0A" w:rsidRDefault="00232E38" w:rsidP="000B521F">
      <w:pPr>
        <w:autoSpaceDE w:val="0"/>
        <w:autoSpaceDN w:val="0"/>
        <w:adjustRightInd w:val="0"/>
        <w:spacing w:after="120"/>
        <w:ind w:right="-11"/>
        <w:jc w:val="both"/>
        <w:rPr>
          <w:rFonts w:cs="Tahoma"/>
        </w:rPr>
      </w:pPr>
      <w:r w:rsidRPr="002B7E0A">
        <w:rPr>
          <w:rFonts w:cs="Tahoma"/>
        </w:rPr>
        <w:t>Ako Naručitelj nije u mogućnosti pribaviti takvu potvrdu, može od Ponuditelja zatražiti da u primjerenom roku dostavi važeći:</w:t>
      </w:r>
    </w:p>
    <w:p w:rsidR="00232E38" w:rsidRPr="002B7E0A" w:rsidRDefault="00232E38" w:rsidP="000B521F">
      <w:pPr>
        <w:tabs>
          <w:tab w:val="left" w:pos="284"/>
        </w:tabs>
        <w:ind w:left="284" w:right="-11" w:hanging="284"/>
        <w:jc w:val="both"/>
        <w:rPr>
          <w:rFonts w:cs="Tahoma"/>
        </w:rPr>
      </w:pPr>
      <w:r w:rsidRPr="002B7E0A">
        <w:rPr>
          <w:rFonts w:cs="Tahoma"/>
        </w:rPr>
        <w:t>-</w:t>
      </w:r>
      <w:r w:rsidRPr="002B7E0A">
        <w:rPr>
          <w:rFonts w:cs="Tahoma"/>
        </w:rPr>
        <w:tab/>
        <w:t>dokument tijela nadležnog za vođenje kaznene evidencije države sjedišta gospodarskog subjekta, odnosno države čiji je državljanin osoba ovlaštena po zakonu za zastupanje gospodarskog subjekta, ili</w:t>
      </w:r>
    </w:p>
    <w:p w:rsidR="00232E38" w:rsidRPr="002B7E0A" w:rsidRDefault="00232E38" w:rsidP="000B521F">
      <w:pPr>
        <w:tabs>
          <w:tab w:val="left" w:pos="284"/>
        </w:tabs>
        <w:ind w:left="284" w:right="-11" w:hanging="284"/>
        <w:jc w:val="both"/>
        <w:rPr>
          <w:rFonts w:cs="Tahoma"/>
        </w:rPr>
      </w:pPr>
      <w:r w:rsidRPr="002B7E0A">
        <w:rPr>
          <w:rFonts w:cs="Tahoma"/>
        </w:rPr>
        <w:t>-</w:t>
      </w:r>
      <w:r w:rsidRPr="002B7E0A">
        <w:rPr>
          <w:rFonts w:cs="Tahoma"/>
        </w:rPr>
        <w:tab/>
        <w:t>jednakovrijedni dokument koji izdaje nadležno sudsko ili upravno tijelo u državi sjedišta gospodarskog subjekta, odnosno u državi čiji je državljanin osoba ovlaštena po zakonu za zastupanje gospodarskog subjekta, ako se ne izdaje dokument iz kaznene evidencije iz prve alineje, ili</w:t>
      </w:r>
    </w:p>
    <w:p w:rsidR="00232E38" w:rsidRPr="002B7E0A" w:rsidRDefault="00232E38" w:rsidP="000B521F">
      <w:pPr>
        <w:tabs>
          <w:tab w:val="left" w:pos="284"/>
        </w:tabs>
        <w:ind w:left="284" w:right="-11" w:hanging="284"/>
        <w:jc w:val="both"/>
        <w:rPr>
          <w:rFonts w:cs="Tahoma"/>
        </w:rPr>
      </w:pPr>
      <w:r w:rsidRPr="002B7E0A">
        <w:rPr>
          <w:rFonts w:cs="Tahoma"/>
        </w:rPr>
        <w:t>-</w:t>
      </w:r>
      <w:r w:rsidRPr="002B7E0A">
        <w:rPr>
          <w:rFonts w:cs="Tahoma"/>
        </w:rPr>
        <w:tab/>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prve i druge alineje ili oni ne obuhvaćaju sva kaznena djela iz </w:t>
      </w:r>
      <w:r w:rsidR="00BD57BA" w:rsidRPr="002B7E0A">
        <w:rPr>
          <w:rFonts w:cs="Tahoma"/>
        </w:rPr>
        <w:t>poglavlja 22</w:t>
      </w:r>
      <w:r w:rsidRPr="002B7E0A">
        <w:rPr>
          <w:rFonts w:cs="Tahoma"/>
        </w:rPr>
        <w:t>.1.</w:t>
      </w:r>
    </w:p>
    <w:p w:rsidR="00232E38" w:rsidRPr="002B7E0A" w:rsidRDefault="00232E38" w:rsidP="00E228F0">
      <w:pPr>
        <w:ind w:left="1050" w:right="382"/>
        <w:jc w:val="both"/>
        <w:rPr>
          <w:rFonts w:cs="Tahoma"/>
          <w:b/>
          <w:bCs/>
        </w:rPr>
      </w:pPr>
    </w:p>
    <w:p w:rsidR="00232E38" w:rsidRPr="002B7E0A" w:rsidRDefault="00BD57BA" w:rsidP="00BD57BA">
      <w:pPr>
        <w:ind w:right="-11"/>
        <w:jc w:val="both"/>
        <w:rPr>
          <w:rFonts w:cs="Tahoma"/>
          <w:b/>
          <w:bCs/>
        </w:rPr>
      </w:pPr>
      <w:r w:rsidRPr="002B7E0A">
        <w:rPr>
          <w:rFonts w:cs="Tahoma"/>
          <w:b/>
          <w:bCs/>
        </w:rPr>
        <w:t xml:space="preserve">22.2.  </w:t>
      </w:r>
      <w:r w:rsidR="00232E38" w:rsidRPr="002B7E0A">
        <w:rPr>
          <w:rFonts w:cs="Tahoma"/>
          <w:b/>
          <w:bCs/>
        </w:rPr>
        <w:t>ako nije ispunio obvezu plaćanja dospjelih poreznih obveza i obveza za mirovinsko i zdravstveno osiguranje, osim ako mu prema posebnom zakonu plaćanje tih obveza nije dopušteno ili je odobrena odgoda plaćanja (primjerice u postupku predstečajne nagodbe)</w:t>
      </w:r>
    </w:p>
    <w:p w:rsidR="00232E38" w:rsidRPr="002B7E0A" w:rsidRDefault="00232E38" w:rsidP="00E228F0">
      <w:pPr>
        <w:ind w:right="382"/>
        <w:jc w:val="both"/>
        <w:rPr>
          <w:rFonts w:cs="Tahoma"/>
        </w:rPr>
      </w:pPr>
    </w:p>
    <w:p w:rsidR="00232E38" w:rsidRPr="002B7E0A" w:rsidRDefault="00232E38" w:rsidP="00E228F0">
      <w:pPr>
        <w:autoSpaceDE w:val="0"/>
        <w:autoSpaceDN w:val="0"/>
        <w:adjustRightInd w:val="0"/>
        <w:spacing w:after="120"/>
        <w:ind w:right="380"/>
        <w:jc w:val="both"/>
        <w:rPr>
          <w:rFonts w:cs="Tahoma"/>
        </w:rPr>
      </w:pPr>
      <w:r w:rsidRPr="002B7E0A">
        <w:rPr>
          <w:rFonts w:cs="Tahoma"/>
        </w:rPr>
        <w:t xml:space="preserve">Za potrebe utvrđivanja okolnosti iz </w:t>
      </w:r>
      <w:r w:rsidR="00BD57BA" w:rsidRPr="002B7E0A">
        <w:rPr>
          <w:rFonts w:cs="Tahoma"/>
          <w:b/>
        </w:rPr>
        <w:t>poglavlja 22</w:t>
      </w:r>
      <w:r w:rsidRPr="002B7E0A">
        <w:rPr>
          <w:rFonts w:cs="Tahoma"/>
          <w:b/>
        </w:rPr>
        <w:t>.2,</w:t>
      </w:r>
      <w:r w:rsidRPr="002B7E0A">
        <w:rPr>
          <w:rFonts w:cs="Tahoma"/>
        </w:rPr>
        <w:t xml:space="preserve"> gospodarski subjekt u ponudi dostavlja:</w:t>
      </w:r>
    </w:p>
    <w:p w:rsidR="00232E38" w:rsidRPr="002B7E0A" w:rsidRDefault="00232E38" w:rsidP="000B521F">
      <w:pPr>
        <w:tabs>
          <w:tab w:val="left" w:pos="284"/>
        </w:tabs>
        <w:ind w:left="284" w:right="-11" w:hanging="284"/>
        <w:jc w:val="both"/>
        <w:rPr>
          <w:rFonts w:cs="Tahoma"/>
        </w:rPr>
      </w:pPr>
      <w:r w:rsidRPr="002B7E0A">
        <w:rPr>
          <w:rFonts w:cs="Tahoma"/>
        </w:rPr>
        <w:t xml:space="preserve">1. </w:t>
      </w:r>
      <w:r w:rsidRPr="002B7E0A">
        <w:rPr>
          <w:rFonts w:cs="Tahoma"/>
        </w:rPr>
        <w:tab/>
        <w:t>potvrdu Porezne uprave o stanju duga koja ne smije biti starija od 30 dana računajući od dana početka postupka javne nabave, ili</w:t>
      </w:r>
    </w:p>
    <w:p w:rsidR="00232E38" w:rsidRPr="002B7E0A" w:rsidRDefault="00232E38" w:rsidP="000B521F">
      <w:pPr>
        <w:tabs>
          <w:tab w:val="left" w:pos="284"/>
        </w:tabs>
        <w:ind w:left="284" w:right="-11" w:hanging="284"/>
        <w:jc w:val="both"/>
        <w:rPr>
          <w:rFonts w:cs="Tahoma"/>
        </w:rPr>
      </w:pPr>
      <w:r w:rsidRPr="002B7E0A">
        <w:rPr>
          <w:rFonts w:cs="Tahoma"/>
        </w:rPr>
        <w:t xml:space="preserve">2. </w:t>
      </w:r>
      <w:r w:rsidRPr="002B7E0A">
        <w:rPr>
          <w:rFonts w:cs="Tahoma"/>
        </w:rPr>
        <w:tab/>
        <w:t>važeći jednakovrijedni dokument nadležnog tijela države sjedišta gospodarskog subjekta, ako se ne izdaje potvrda iz točke 1, ili</w:t>
      </w:r>
    </w:p>
    <w:p w:rsidR="00232E38" w:rsidRPr="002B7E0A" w:rsidRDefault="00232E38" w:rsidP="000B521F">
      <w:pPr>
        <w:tabs>
          <w:tab w:val="left" w:pos="284"/>
        </w:tabs>
        <w:ind w:left="284" w:right="-11" w:hanging="284"/>
        <w:jc w:val="both"/>
        <w:rPr>
          <w:rFonts w:cs="Tahoma"/>
        </w:rPr>
      </w:pPr>
      <w:r w:rsidRPr="002B7E0A">
        <w:rPr>
          <w:rFonts w:cs="Tahoma"/>
        </w:rPr>
        <w:t xml:space="preserve">3. </w:t>
      </w:r>
      <w:r w:rsidRPr="002B7E0A">
        <w:rPr>
          <w:rFonts w:cs="Tahoma"/>
        </w:rPr>
        <w:tab/>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jednakovrijedni dokument iz točke 2.</w:t>
      </w:r>
    </w:p>
    <w:p w:rsidR="00232E38" w:rsidRPr="002B7E0A" w:rsidRDefault="00232E38" w:rsidP="00ED7E7C">
      <w:pPr>
        <w:tabs>
          <w:tab w:val="left" w:pos="284"/>
        </w:tabs>
        <w:ind w:left="284" w:right="382" w:hanging="284"/>
        <w:jc w:val="both"/>
        <w:rPr>
          <w:rFonts w:cs="Tahoma"/>
        </w:rPr>
      </w:pPr>
    </w:p>
    <w:p w:rsidR="00232E38" w:rsidRPr="002B7E0A" w:rsidRDefault="00BD57BA" w:rsidP="00BD57BA">
      <w:pPr>
        <w:ind w:right="-11"/>
        <w:jc w:val="both"/>
        <w:rPr>
          <w:rFonts w:cs="Tahoma"/>
          <w:b/>
          <w:bCs/>
        </w:rPr>
      </w:pPr>
      <w:r w:rsidRPr="002B7E0A">
        <w:rPr>
          <w:rFonts w:cs="Tahoma"/>
          <w:b/>
          <w:bCs/>
        </w:rPr>
        <w:t xml:space="preserve">22.3.  </w:t>
      </w:r>
      <w:r w:rsidR="00232E38" w:rsidRPr="002B7E0A">
        <w:rPr>
          <w:rFonts w:cs="Tahoma"/>
          <w:b/>
          <w:bCs/>
        </w:rPr>
        <w:t>ako je gospodarski subjekt dostavio lažne podatke pri dostavi dokumenata sukladno člancim</w:t>
      </w:r>
      <w:r w:rsidR="00176146" w:rsidRPr="002B7E0A">
        <w:rPr>
          <w:rFonts w:cs="Tahoma"/>
          <w:b/>
          <w:bCs/>
        </w:rPr>
        <w:t xml:space="preserve">a 67. do </w:t>
      </w:r>
      <w:r w:rsidRPr="002B7E0A">
        <w:rPr>
          <w:rFonts w:cs="Tahoma"/>
          <w:b/>
          <w:bCs/>
        </w:rPr>
        <w:t>75</w:t>
      </w:r>
      <w:r w:rsidR="00232E38" w:rsidRPr="002B7E0A">
        <w:rPr>
          <w:rFonts w:cs="Tahoma"/>
          <w:b/>
          <w:bCs/>
        </w:rPr>
        <w:t>. Zakona o javnoj nabavi (NN 90/11, 83/13, 143/13</w:t>
      </w:r>
      <w:r w:rsidR="00891E62">
        <w:rPr>
          <w:rFonts w:cs="Tahoma"/>
          <w:b/>
          <w:bCs/>
        </w:rPr>
        <w:t xml:space="preserve"> </w:t>
      </w:r>
      <w:r w:rsidR="00232E38" w:rsidRPr="002B7E0A">
        <w:rPr>
          <w:rFonts w:cs="Tahoma"/>
          <w:b/>
          <w:bCs/>
        </w:rPr>
        <w:t>i 13/14)</w:t>
      </w:r>
    </w:p>
    <w:p w:rsidR="00232E38" w:rsidRPr="002B7E0A" w:rsidRDefault="00232E38" w:rsidP="002C0D41">
      <w:pPr>
        <w:ind w:right="-11"/>
        <w:jc w:val="both"/>
        <w:rPr>
          <w:rFonts w:cs="Tahoma"/>
        </w:rPr>
      </w:pPr>
    </w:p>
    <w:p w:rsidR="00232E38" w:rsidRPr="002B7E0A" w:rsidRDefault="00232E38" w:rsidP="002C0D41">
      <w:pPr>
        <w:autoSpaceDE w:val="0"/>
        <w:autoSpaceDN w:val="0"/>
        <w:adjustRightInd w:val="0"/>
        <w:spacing w:after="120"/>
        <w:ind w:right="-11"/>
        <w:jc w:val="both"/>
        <w:rPr>
          <w:rFonts w:cs="Tahoma"/>
        </w:rPr>
      </w:pPr>
      <w:r w:rsidRPr="002B7E0A">
        <w:rPr>
          <w:rFonts w:cs="Tahoma"/>
        </w:rPr>
        <w:t>U slučaju postojanja sumnje u istinitost podataka navedenih u dostavljenim dokumentima ponuditelja, Naručitelj može radi provjere istinitosti podataka:</w:t>
      </w:r>
    </w:p>
    <w:p w:rsidR="00232E38" w:rsidRPr="002B7E0A" w:rsidRDefault="00232E38" w:rsidP="00225851">
      <w:pPr>
        <w:numPr>
          <w:ilvl w:val="0"/>
          <w:numId w:val="5"/>
        </w:numPr>
        <w:autoSpaceDE w:val="0"/>
        <w:autoSpaceDN w:val="0"/>
        <w:adjustRightInd w:val="0"/>
        <w:spacing w:after="120"/>
        <w:ind w:right="-11"/>
        <w:jc w:val="both"/>
        <w:rPr>
          <w:rFonts w:cs="Tahoma"/>
        </w:rPr>
      </w:pPr>
      <w:r w:rsidRPr="002B7E0A">
        <w:rPr>
          <w:rFonts w:cs="Tahoma"/>
        </w:rPr>
        <w:t>od ponuditelja zatražiti da u primjerenom roku dostavi izvornike ili ovjerene preslike tih dokumenta i/ili</w:t>
      </w:r>
    </w:p>
    <w:p w:rsidR="00232E38" w:rsidRPr="002B7E0A" w:rsidRDefault="00232E38" w:rsidP="00225851">
      <w:pPr>
        <w:numPr>
          <w:ilvl w:val="0"/>
          <w:numId w:val="5"/>
        </w:numPr>
        <w:autoSpaceDE w:val="0"/>
        <w:autoSpaceDN w:val="0"/>
        <w:adjustRightInd w:val="0"/>
        <w:spacing w:after="120"/>
        <w:ind w:right="-11"/>
        <w:jc w:val="both"/>
        <w:rPr>
          <w:rFonts w:cs="Tahoma"/>
        </w:rPr>
      </w:pPr>
      <w:r w:rsidRPr="002B7E0A">
        <w:rPr>
          <w:rFonts w:cs="Tahoma"/>
        </w:rPr>
        <w:t xml:space="preserve">obratiti se izdavatelju dokumenta i/ili nadležnim tijelima. </w:t>
      </w:r>
    </w:p>
    <w:p w:rsidR="00232E38" w:rsidRPr="002B7E0A" w:rsidRDefault="00232E38" w:rsidP="002C0D41">
      <w:pPr>
        <w:autoSpaceDE w:val="0"/>
        <w:autoSpaceDN w:val="0"/>
        <w:adjustRightInd w:val="0"/>
        <w:spacing w:after="120"/>
        <w:ind w:right="-11"/>
        <w:jc w:val="both"/>
        <w:rPr>
          <w:rFonts w:cs="Tahoma"/>
        </w:rPr>
      </w:pPr>
    </w:p>
    <w:p w:rsidR="00232E38" w:rsidRPr="002B7E0A" w:rsidRDefault="00232E38" w:rsidP="002C0D41">
      <w:pPr>
        <w:autoSpaceDE w:val="0"/>
        <w:autoSpaceDN w:val="0"/>
        <w:adjustRightInd w:val="0"/>
        <w:spacing w:after="120"/>
        <w:ind w:right="-11"/>
        <w:jc w:val="both"/>
        <w:rPr>
          <w:rFonts w:cs="Tahoma"/>
        </w:rPr>
      </w:pPr>
      <w:r w:rsidRPr="002B7E0A">
        <w:rPr>
          <w:rFonts w:cs="Tahoma"/>
        </w:rPr>
        <w:lastRenderedPageBreak/>
        <w:t xml:space="preserve">U slučaju zajednice Ponuditelja, okolnosti iz </w:t>
      </w:r>
      <w:r w:rsidR="00BD57BA" w:rsidRPr="002B7E0A">
        <w:rPr>
          <w:rFonts w:cs="Tahoma"/>
          <w:b/>
        </w:rPr>
        <w:t>poglavlja 22.1, 22.2 i 22</w:t>
      </w:r>
      <w:r w:rsidRPr="002B7E0A">
        <w:rPr>
          <w:rFonts w:cs="Tahoma"/>
          <w:b/>
        </w:rPr>
        <w:t>.3</w:t>
      </w:r>
      <w:r w:rsidRPr="002B7E0A">
        <w:rPr>
          <w:rFonts w:cs="Tahoma"/>
        </w:rPr>
        <w:t xml:space="preserve"> utvrđuju se za sve članove zajednice pojedinačno. </w:t>
      </w:r>
    </w:p>
    <w:p w:rsidR="00232E38" w:rsidRPr="002B7E0A" w:rsidRDefault="00232E38" w:rsidP="002C0D41">
      <w:pPr>
        <w:autoSpaceDE w:val="0"/>
        <w:autoSpaceDN w:val="0"/>
        <w:adjustRightInd w:val="0"/>
        <w:spacing w:after="120"/>
        <w:ind w:right="-11"/>
        <w:jc w:val="both"/>
        <w:rPr>
          <w:rFonts w:cs="Tahoma"/>
        </w:rPr>
      </w:pPr>
      <w:r w:rsidRPr="002B7E0A">
        <w:rPr>
          <w:rFonts w:cs="Tahoma"/>
        </w:rPr>
        <w:t xml:space="preserve">Odredbe </w:t>
      </w:r>
      <w:r w:rsidRPr="002B7E0A">
        <w:rPr>
          <w:rFonts w:cs="Tahoma"/>
          <w:b/>
        </w:rPr>
        <w:t xml:space="preserve">poglavlja </w:t>
      </w:r>
      <w:r w:rsidR="00BD57BA" w:rsidRPr="002B7E0A">
        <w:rPr>
          <w:rFonts w:cs="Tahoma"/>
          <w:b/>
        </w:rPr>
        <w:t>22.</w:t>
      </w:r>
      <w:r w:rsidRPr="002B7E0A">
        <w:rPr>
          <w:rFonts w:cs="Tahoma"/>
        </w:rPr>
        <w:t xml:space="preserve"> odnose se i na podizvoditelje, tj. Ponuditelj je za sve podizvoditelje prikazane u ponudi dužan dokazati da ne postoje obvezni razlozi isključenja.</w:t>
      </w:r>
    </w:p>
    <w:p w:rsidR="00232E38" w:rsidRPr="002B7E0A" w:rsidRDefault="00232E38" w:rsidP="002C0D41">
      <w:pPr>
        <w:autoSpaceDE w:val="0"/>
        <w:autoSpaceDN w:val="0"/>
        <w:adjustRightInd w:val="0"/>
        <w:spacing w:after="120"/>
        <w:ind w:right="-11"/>
        <w:jc w:val="both"/>
        <w:rPr>
          <w:rFonts w:cs="Tahoma"/>
        </w:rPr>
      </w:pPr>
      <w:r w:rsidRPr="002B7E0A">
        <w:rPr>
          <w:rFonts w:cs="Tahoma"/>
        </w:rPr>
        <w:t xml:space="preserve">Svi dokazi i dokumenti traženi u </w:t>
      </w:r>
      <w:r w:rsidRPr="002B7E0A">
        <w:rPr>
          <w:rFonts w:cs="Tahoma"/>
          <w:b/>
        </w:rPr>
        <w:t xml:space="preserve">poglavlju </w:t>
      </w:r>
      <w:r w:rsidR="00BD57BA" w:rsidRPr="002B7E0A">
        <w:rPr>
          <w:rFonts w:cs="Tahoma"/>
          <w:b/>
        </w:rPr>
        <w:t>22</w:t>
      </w:r>
      <w:r w:rsidRPr="002B7E0A">
        <w:rPr>
          <w:rFonts w:cs="Tahoma"/>
        </w:rPr>
        <w:t xml:space="preserve"> ove Dokumentacije za nadmetanje mogu se dostaviti u neovjerenoj preslici.</w:t>
      </w:r>
    </w:p>
    <w:p w:rsidR="00232E38" w:rsidRPr="002B7E0A" w:rsidRDefault="00232E38" w:rsidP="002C0D41">
      <w:pPr>
        <w:ind w:right="-11"/>
        <w:rPr>
          <w:rFonts w:cs="Tahoma"/>
          <w:b/>
          <w:bCs/>
          <w:caps/>
        </w:rPr>
      </w:pPr>
    </w:p>
    <w:p w:rsidR="00232E38" w:rsidRPr="002B7E0A" w:rsidRDefault="00B86777" w:rsidP="00B86777">
      <w:pPr>
        <w:keepNext/>
        <w:tabs>
          <w:tab w:val="num" w:pos="450"/>
        </w:tabs>
        <w:autoSpaceDE w:val="0"/>
        <w:autoSpaceDN w:val="0"/>
        <w:adjustRightInd w:val="0"/>
        <w:spacing w:before="120" w:after="120"/>
        <w:jc w:val="both"/>
        <w:rPr>
          <w:rStyle w:val="Heading2Char"/>
        </w:rPr>
      </w:pPr>
      <w:bookmarkStart w:id="25" w:name="_Toc438645754"/>
      <w:r w:rsidRPr="007B1092">
        <w:rPr>
          <w:rStyle w:val="Heading2Char"/>
        </w:rPr>
        <w:t xml:space="preserve">23.  </w:t>
      </w:r>
      <w:r w:rsidR="00232E38" w:rsidRPr="007B1092">
        <w:rPr>
          <w:rStyle w:val="Heading2Char"/>
        </w:rPr>
        <w:t>Ostali razlozi isključenja Ponuditelja</w:t>
      </w:r>
      <w:bookmarkEnd w:id="25"/>
    </w:p>
    <w:p w:rsidR="00232E38" w:rsidRPr="002B7E0A" w:rsidRDefault="00232E38" w:rsidP="002C0D41">
      <w:pPr>
        <w:autoSpaceDE w:val="0"/>
        <w:autoSpaceDN w:val="0"/>
        <w:adjustRightInd w:val="0"/>
        <w:spacing w:after="120"/>
        <w:ind w:right="-11"/>
        <w:jc w:val="both"/>
        <w:rPr>
          <w:rFonts w:cs="Tahoma"/>
        </w:rPr>
      </w:pPr>
      <w:r w:rsidRPr="002B7E0A">
        <w:rPr>
          <w:rFonts w:cs="Tahoma"/>
        </w:rPr>
        <w:t>Naručitelj će isključiti Ponuditelja iz postupka javne nabave:</w:t>
      </w:r>
    </w:p>
    <w:p w:rsidR="00232E38" w:rsidRPr="002B7E0A" w:rsidRDefault="00232E38" w:rsidP="002C0D41">
      <w:pPr>
        <w:ind w:left="1050" w:right="-11"/>
        <w:jc w:val="both"/>
        <w:rPr>
          <w:rFonts w:cs="Tahoma"/>
          <w:b/>
          <w:bCs/>
        </w:rPr>
      </w:pPr>
    </w:p>
    <w:p w:rsidR="00232E38" w:rsidRPr="002B7E0A" w:rsidRDefault="00BD57BA" w:rsidP="00476DA7">
      <w:pPr>
        <w:ind w:right="-11"/>
        <w:jc w:val="both"/>
        <w:rPr>
          <w:rFonts w:cs="Tahoma"/>
          <w:b/>
          <w:bCs/>
        </w:rPr>
      </w:pPr>
      <w:r w:rsidRPr="002B7E0A">
        <w:rPr>
          <w:rFonts w:cs="Tahoma"/>
          <w:b/>
          <w:bCs/>
        </w:rPr>
        <w:t xml:space="preserve">23.1. </w:t>
      </w:r>
      <w:r w:rsidR="00232E38" w:rsidRPr="002B7E0A">
        <w:rPr>
          <w:rFonts w:cs="Tahoma"/>
          <w:b/>
          <w:bCs/>
        </w:rPr>
        <w:t>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w:t>
      </w:r>
    </w:p>
    <w:p w:rsidR="00232E38" w:rsidRPr="002B7E0A" w:rsidRDefault="00232E38" w:rsidP="002C0D41">
      <w:pPr>
        <w:tabs>
          <w:tab w:val="num" w:pos="1492"/>
        </w:tabs>
        <w:ind w:left="1050" w:right="-11"/>
        <w:jc w:val="both"/>
        <w:rPr>
          <w:rFonts w:cs="Tahoma"/>
          <w:b/>
          <w:bCs/>
        </w:rPr>
      </w:pPr>
    </w:p>
    <w:p w:rsidR="00232E38" w:rsidRPr="002B7E0A" w:rsidRDefault="00BD57BA" w:rsidP="00476DA7">
      <w:pPr>
        <w:ind w:right="-11"/>
        <w:jc w:val="both"/>
        <w:rPr>
          <w:rFonts w:cs="Tahoma"/>
          <w:b/>
          <w:bCs/>
        </w:rPr>
      </w:pPr>
      <w:r w:rsidRPr="002B7E0A">
        <w:rPr>
          <w:rFonts w:cs="Tahoma"/>
          <w:b/>
          <w:bCs/>
        </w:rPr>
        <w:t>23</w:t>
      </w:r>
      <w:r w:rsidR="00E316BE" w:rsidRPr="002B7E0A">
        <w:rPr>
          <w:rFonts w:cs="Tahoma"/>
          <w:b/>
          <w:bCs/>
        </w:rPr>
        <w:t xml:space="preserve">.2 </w:t>
      </w:r>
      <w:r w:rsidR="00232E38" w:rsidRPr="002B7E0A">
        <w:rPr>
          <w:rFonts w:cs="Tahoma"/>
          <w:b/>
          <w:bCs/>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rsidR="00232E38" w:rsidRPr="002B7E0A" w:rsidRDefault="00232E38" w:rsidP="002C0D41">
      <w:pPr>
        <w:tabs>
          <w:tab w:val="num" w:pos="1492"/>
        </w:tabs>
        <w:ind w:right="-11"/>
        <w:jc w:val="both"/>
        <w:rPr>
          <w:rFonts w:cs="Tahoma"/>
          <w:b/>
          <w:bCs/>
        </w:rPr>
      </w:pPr>
    </w:p>
    <w:p w:rsidR="00232E38" w:rsidRPr="002B7E0A" w:rsidRDefault="00232E38" w:rsidP="002C0D41">
      <w:pPr>
        <w:autoSpaceDE w:val="0"/>
        <w:autoSpaceDN w:val="0"/>
        <w:adjustRightInd w:val="0"/>
        <w:spacing w:after="120"/>
        <w:ind w:right="-11"/>
        <w:jc w:val="both"/>
        <w:rPr>
          <w:rFonts w:cs="Tahoma"/>
        </w:rPr>
      </w:pPr>
      <w:r w:rsidRPr="002B7E0A">
        <w:rPr>
          <w:rFonts w:cs="Tahoma"/>
        </w:rPr>
        <w:t xml:space="preserve">Za potrebe utvrđivanja okolnosti iz poglavlja </w:t>
      </w:r>
      <w:r w:rsidR="00BD57BA" w:rsidRPr="002B7E0A">
        <w:rPr>
          <w:rFonts w:cs="Tahoma"/>
          <w:b/>
        </w:rPr>
        <w:t>23.1 i 23</w:t>
      </w:r>
      <w:r w:rsidRPr="002B7E0A">
        <w:rPr>
          <w:rFonts w:cs="Tahoma"/>
          <w:b/>
        </w:rPr>
        <w:t>.2</w:t>
      </w:r>
      <w:r w:rsidRPr="002B7E0A">
        <w:rPr>
          <w:rFonts w:cs="Tahoma"/>
        </w:rPr>
        <w:t>, gospodarski subjekt u ponudi dostavlja:</w:t>
      </w:r>
    </w:p>
    <w:p w:rsidR="00232E38" w:rsidRPr="002B7E0A" w:rsidRDefault="00232E38" w:rsidP="002C0D41">
      <w:pPr>
        <w:ind w:left="284" w:right="-11" w:hanging="284"/>
        <w:jc w:val="both"/>
        <w:rPr>
          <w:rFonts w:cs="Tahoma"/>
        </w:rPr>
      </w:pPr>
      <w:r w:rsidRPr="002B7E0A">
        <w:rPr>
          <w:rFonts w:cs="Tahoma"/>
        </w:rPr>
        <w:t xml:space="preserve">1. </w:t>
      </w:r>
      <w:r w:rsidRPr="002B7E0A">
        <w:rPr>
          <w:rFonts w:cs="Tahoma"/>
        </w:rPr>
        <w:tab/>
        <w:t>izvod iz sudskog, obrtnog ili drugog odgovarajućeg registra države sjedišta gospodarskog subjekta koji ne smije biti stariji od tri mjeseca računajući od dana početka postupka javne nabave, ili</w:t>
      </w:r>
    </w:p>
    <w:p w:rsidR="00232E38" w:rsidRPr="002B7E0A" w:rsidRDefault="00232E38" w:rsidP="002C0D41">
      <w:pPr>
        <w:ind w:left="284" w:right="-11" w:hanging="284"/>
        <w:jc w:val="both"/>
        <w:rPr>
          <w:rFonts w:cs="Tahoma"/>
        </w:rPr>
      </w:pPr>
      <w:r w:rsidRPr="002B7E0A">
        <w:rPr>
          <w:rFonts w:cs="Tahoma"/>
        </w:rPr>
        <w:t xml:space="preserve">2. </w:t>
      </w:r>
      <w:r w:rsidRPr="002B7E0A">
        <w:rPr>
          <w:rFonts w:cs="Tahoma"/>
        </w:rPr>
        <w:tab/>
        <w:t>važeći jednakovrijedni dokument koji je izdalo nadležno sudsko ili upravno tijelo u državi sjedišta gospodarskog subjekta, ako se ne izdaje izvod iz točke 1 ili izvod ne sadrži sve podatke potrebne za utvrđivanje tih okolnosti, ili</w:t>
      </w:r>
    </w:p>
    <w:p w:rsidR="00232E38" w:rsidRPr="002B7E0A" w:rsidRDefault="00232E38" w:rsidP="002C0D41">
      <w:pPr>
        <w:ind w:left="284" w:right="-11" w:hanging="284"/>
        <w:jc w:val="both"/>
        <w:rPr>
          <w:rFonts w:cs="Tahoma"/>
        </w:rPr>
      </w:pPr>
      <w:r w:rsidRPr="002B7E0A">
        <w:rPr>
          <w:rFonts w:cs="Tahoma"/>
        </w:rPr>
        <w:t xml:space="preserve">3. </w:t>
      </w:r>
      <w:r w:rsidRPr="002B7E0A">
        <w:rPr>
          <w:rFonts w:cs="Tahoma"/>
        </w:rPr>
        <w:tab/>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 mjeseca računajući od dana početka postupka javne nabave, ako se u državi sjedišta gospodarskog subjekta ne izdaje izvod iz točke 1 ili dokument iz točke 2 ili oni ne sadrže sve podatke potrebne za utvrđivanje tih okolnosti. Predložak izjave nalazi se u </w:t>
      </w:r>
      <w:r w:rsidRPr="002B7E0A">
        <w:rPr>
          <w:rFonts w:cs="Tahoma"/>
          <w:b/>
        </w:rPr>
        <w:t xml:space="preserve">Obrascu </w:t>
      </w:r>
      <w:r w:rsidR="00BD57BA" w:rsidRPr="002B7E0A">
        <w:rPr>
          <w:rFonts w:cs="Tahoma"/>
          <w:b/>
        </w:rPr>
        <w:t>23. (1.2)</w:t>
      </w:r>
      <w:r w:rsidRPr="002B7E0A">
        <w:rPr>
          <w:rFonts w:cs="Tahoma"/>
          <w:b/>
        </w:rPr>
        <w:t>: Predložak izjave temeljem čl. 68. st. 1. toč. 1. i 2. Zakona o javnoj nabavi</w:t>
      </w:r>
      <w:r w:rsidRPr="002B7E0A">
        <w:rPr>
          <w:rFonts w:cs="Tahoma"/>
        </w:rPr>
        <w:t xml:space="preserve"> ove Dokumentacije za nadmetanje.</w:t>
      </w:r>
    </w:p>
    <w:p w:rsidR="00232E38" w:rsidRPr="002B7E0A" w:rsidRDefault="00232E38" w:rsidP="002C0D41">
      <w:pPr>
        <w:ind w:left="284" w:right="-11" w:hanging="284"/>
        <w:jc w:val="both"/>
        <w:rPr>
          <w:rFonts w:cs="Tahoma"/>
        </w:rPr>
      </w:pPr>
    </w:p>
    <w:p w:rsidR="00232E38" w:rsidRPr="002B7E0A" w:rsidRDefault="00476DA7" w:rsidP="00476DA7">
      <w:pPr>
        <w:ind w:right="-11"/>
        <w:jc w:val="both"/>
        <w:rPr>
          <w:rFonts w:cs="Tahoma"/>
          <w:b/>
          <w:bCs/>
        </w:rPr>
      </w:pPr>
      <w:r w:rsidRPr="002B7E0A">
        <w:rPr>
          <w:rFonts w:cs="Tahoma"/>
          <w:b/>
          <w:bCs/>
        </w:rPr>
        <w:t xml:space="preserve">23.3.  </w:t>
      </w:r>
      <w:r w:rsidR="00774B63" w:rsidRPr="002B7E0A">
        <w:rPr>
          <w:rFonts w:cs="Tahoma"/>
          <w:b/>
          <w:bCs/>
        </w:rPr>
        <w:t>ako je gospodarski subjekt pravomoćno osuđen za kazneno djelo ili prekršaj u vezi s obavljanjem profesionalne djelatnosti, odnosno za odgovarajuće djelo prema propisima države sjedišta gospodarskog subjekta</w:t>
      </w:r>
    </w:p>
    <w:p w:rsidR="00232E38" w:rsidRPr="002B7E0A" w:rsidRDefault="00232E38" w:rsidP="002C0D41">
      <w:pPr>
        <w:ind w:right="-11"/>
        <w:jc w:val="both"/>
        <w:rPr>
          <w:rFonts w:cs="Tahoma"/>
        </w:rPr>
      </w:pPr>
    </w:p>
    <w:p w:rsidR="00CE4194" w:rsidRDefault="00CE4194" w:rsidP="000F3EFC">
      <w:pPr>
        <w:tabs>
          <w:tab w:val="left" w:pos="284"/>
        </w:tabs>
        <w:ind w:right="-11"/>
        <w:jc w:val="both"/>
        <w:rPr>
          <w:rFonts w:cs="Tahoma"/>
        </w:rPr>
      </w:pPr>
    </w:p>
    <w:p w:rsidR="00E2021B" w:rsidRPr="00E2021B" w:rsidRDefault="00E2021B" w:rsidP="00E2021B">
      <w:pPr>
        <w:tabs>
          <w:tab w:val="left" w:pos="284"/>
        </w:tabs>
        <w:ind w:left="284" w:right="-11" w:hanging="284"/>
        <w:jc w:val="both"/>
        <w:rPr>
          <w:rFonts w:cs="Tahoma"/>
        </w:rPr>
      </w:pPr>
      <w:r w:rsidRPr="00E2021B">
        <w:rPr>
          <w:rFonts w:cs="Tahoma"/>
        </w:rPr>
        <w:t>Naručitelj će isključiti ponuditelja iz postupka javne nabave ako je gospodarski subjekt;</w:t>
      </w:r>
    </w:p>
    <w:p w:rsidR="00E2021B" w:rsidRPr="00E2021B" w:rsidRDefault="00E2021B" w:rsidP="00E2021B">
      <w:pPr>
        <w:tabs>
          <w:tab w:val="left" w:pos="284"/>
        </w:tabs>
        <w:ind w:left="284" w:right="-11" w:hanging="284"/>
        <w:jc w:val="both"/>
        <w:rPr>
          <w:rFonts w:cs="Tahoma"/>
        </w:rPr>
      </w:pPr>
      <w:r w:rsidRPr="00E2021B">
        <w:rPr>
          <w:rFonts w:cs="Tahoma"/>
        </w:rPr>
        <w:t>•</w:t>
      </w:r>
      <w:r w:rsidRPr="00E2021B">
        <w:rPr>
          <w:rFonts w:cs="Tahoma"/>
        </w:rPr>
        <w:tab/>
        <w:t>pravomoćno osuđen za kazneno djelo opasnog izvođenja građevinskih radova iz članka 221. Kaznenog zakona (NN 125/11, 144/12, 56/15 i 61/15),</w:t>
      </w:r>
    </w:p>
    <w:p w:rsidR="00E2021B" w:rsidRPr="00E2021B" w:rsidRDefault="00E2021B" w:rsidP="00E2021B">
      <w:pPr>
        <w:tabs>
          <w:tab w:val="left" w:pos="284"/>
        </w:tabs>
        <w:ind w:left="284" w:right="-11" w:hanging="284"/>
        <w:jc w:val="both"/>
        <w:rPr>
          <w:rFonts w:cs="Tahoma"/>
        </w:rPr>
      </w:pPr>
      <w:r w:rsidRPr="00E2021B">
        <w:rPr>
          <w:rFonts w:cs="Tahoma"/>
        </w:rPr>
        <w:t>•</w:t>
      </w:r>
      <w:r w:rsidRPr="00E2021B">
        <w:rPr>
          <w:rFonts w:cs="Tahoma"/>
        </w:rPr>
        <w:tab/>
        <w:t>pravomoćno osuđen za kazneno djelo protupravne gradnje iz članka 212. Kaznenog zakona (NN 125/11, 144/12, 56/15 i 61/15),</w:t>
      </w:r>
    </w:p>
    <w:p w:rsidR="00E2021B" w:rsidRPr="00E2021B" w:rsidRDefault="00E2021B" w:rsidP="00E2021B">
      <w:pPr>
        <w:tabs>
          <w:tab w:val="left" w:pos="284"/>
        </w:tabs>
        <w:ind w:left="284" w:right="-11" w:hanging="284"/>
        <w:jc w:val="both"/>
        <w:rPr>
          <w:rFonts w:cs="Tahoma"/>
        </w:rPr>
      </w:pPr>
      <w:r w:rsidRPr="00E2021B">
        <w:rPr>
          <w:rFonts w:cs="Tahoma"/>
        </w:rPr>
        <w:t>•</w:t>
      </w:r>
      <w:r w:rsidRPr="00E2021B">
        <w:rPr>
          <w:rFonts w:cs="Tahoma"/>
        </w:rPr>
        <w:tab/>
        <w:t>pravomoćno osuđen za kazneno djelo zlouporabe u postupku javne nabave iz čl. 254. Kaznenog zakona (125/11, 144/12, 56/15 i 61/15),</w:t>
      </w:r>
    </w:p>
    <w:p w:rsidR="00E2021B" w:rsidRPr="00E2021B" w:rsidRDefault="00E2021B" w:rsidP="00E2021B">
      <w:pPr>
        <w:tabs>
          <w:tab w:val="left" w:pos="284"/>
        </w:tabs>
        <w:ind w:left="284" w:right="-11" w:hanging="284"/>
        <w:jc w:val="both"/>
        <w:rPr>
          <w:rFonts w:cs="Tahoma"/>
        </w:rPr>
      </w:pPr>
      <w:r w:rsidRPr="00E2021B">
        <w:rPr>
          <w:rFonts w:cs="Tahoma"/>
        </w:rPr>
        <w:t>•</w:t>
      </w:r>
      <w:r w:rsidRPr="00E2021B">
        <w:rPr>
          <w:rFonts w:cs="Tahoma"/>
        </w:rPr>
        <w:tab/>
        <w:t>kažnjen za prekršaj iz čl. 167. st. 1. i st. 5. Zakona o gradnji (NN 153/13),</w:t>
      </w:r>
    </w:p>
    <w:p w:rsidR="00E2021B" w:rsidRPr="00E2021B" w:rsidRDefault="00E2021B" w:rsidP="00E2021B">
      <w:pPr>
        <w:tabs>
          <w:tab w:val="left" w:pos="284"/>
        </w:tabs>
        <w:ind w:left="284" w:right="-11" w:hanging="284"/>
        <w:jc w:val="both"/>
        <w:rPr>
          <w:rFonts w:cs="Tahoma"/>
        </w:rPr>
      </w:pPr>
      <w:r w:rsidRPr="00E2021B">
        <w:rPr>
          <w:rFonts w:cs="Tahoma"/>
        </w:rPr>
        <w:t>odnosno za odgovarajuće djelo prema propisima države sjedišta gospodarskog subjekta.</w:t>
      </w:r>
    </w:p>
    <w:p w:rsidR="00E2021B" w:rsidRDefault="00E2021B" w:rsidP="00E2021B">
      <w:pPr>
        <w:tabs>
          <w:tab w:val="left" w:pos="284"/>
        </w:tabs>
        <w:ind w:left="284" w:right="-11" w:hanging="284"/>
        <w:jc w:val="both"/>
        <w:rPr>
          <w:rFonts w:cs="Tahoma"/>
        </w:rPr>
      </w:pPr>
    </w:p>
    <w:p w:rsidR="00E2021B" w:rsidRPr="00E2021B" w:rsidRDefault="00E2021B" w:rsidP="00E2021B">
      <w:pPr>
        <w:tabs>
          <w:tab w:val="left" w:pos="284"/>
        </w:tabs>
        <w:ind w:left="284" w:right="-11" w:hanging="284"/>
        <w:jc w:val="both"/>
        <w:rPr>
          <w:rFonts w:cs="Tahoma"/>
        </w:rPr>
      </w:pPr>
      <w:r w:rsidRPr="00E2021B">
        <w:rPr>
          <w:rFonts w:cs="Tahoma"/>
        </w:rPr>
        <w:lastRenderedPageBreak/>
        <w:t>Za potrebe utvr</w:t>
      </w:r>
      <w:r>
        <w:rPr>
          <w:rFonts w:cs="Tahoma"/>
        </w:rPr>
        <w:t>đivanja okolnosti iz poglavlja 23</w:t>
      </w:r>
      <w:r w:rsidRPr="00E2021B">
        <w:rPr>
          <w:rFonts w:cs="Tahoma"/>
        </w:rPr>
        <w:t>.3. gospodarski subjekt u ponudi dostavlja izjavu. Izjavu daje osoba po zakonu ovlaštena za zastupanje gospodarskog subjekta. Izjava ne smije biti starija od tri mjeseca računajući od dana početka postupka javne nabave.</w:t>
      </w:r>
      <w:r w:rsidRPr="00E2021B">
        <w:t xml:space="preserve"> </w:t>
      </w:r>
      <w:r w:rsidRPr="00E2021B">
        <w:rPr>
          <w:rFonts w:cs="Tahoma"/>
        </w:rPr>
        <w:t xml:space="preserve">Predložak izjave nalazi se u </w:t>
      </w:r>
      <w:r w:rsidRPr="00E2021B">
        <w:rPr>
          <w:rFonts w:cs="Tahoma"/>
          <w:b/>
        </w:rPr>
        <w:t xml:space="preserve">Obrascu 23.3. </w:t>
      </w:r>
      <w:r w:rsidRPr="00E2021B">
        <w:rPr>
          <w:rFonts w:cs="Tahoma"/>
        </w:rPr>
        <w:t>ove Dokumentacije za nadmetanje.</w:t>
      </w:r>
    </w:p>
    <w:p w:rsidR="00E2021B" w:rsidRDefault="00E2021B" w:rsidP="00E2021B">
      <w:pPr>
        <w:tabs>
          <w:tab w:val="left" w:pos="284"/>
        </w:tabs>
        <w:ind w:left="284" w:right="-11" w:hanging="284"/>
        <w:jc w:val="both"/>
        <w:rPr>
          <w:rFonts w:cs="Tahoma"/>
        </w:rPr>
      </w:pPr>
    </w:p>
    <w:p w:rsidR="00E2021B" w:rsidRPr="00E2021B" w:rsidRDefault="00E2021B" w:rsidP="00E2021B">
      <w:pPr>
        <w:tabs>
          <w:tab w:val="left" w:pos="284"/>
        </w:tabs>
        <w:ind w:left="284" w:right="-11" w:hanging="284"/>
        <w:jc w:val="both"/>
        <w:rPr>
          <w:rFonts w:cs="Tahoma"/>
        </w:rPr>
      </w:pPr>
      <w:r w:rsidRPr="00E2021B">
        <w:rPr>
          <w:rFonts w:cs="Tahoma"/>
        </w:rPr>
        <w:t>Naručitelj može tijekom postupka javne nabave radi provj</w:t>
      </w:r>
      <w:r w:rsidR="00717D1F">
        <w:rPr>
          <w:rFonts w:cs="Tahoma"/>
        </w:rPr>
        <w:t>ere okolnosti iz poglavlja 23.3</w:t>
      </w:r>
      <w:r w:rsidRPr="00E2021B">
        <w:rPr>
          <w:rFonts w:cs="Tahoma"/>
        </w:rPr>
        <w:t xml:space="preserve"> od tijela nadležnog za vođenje kaznene evidencije i razmjenu tih podataka s drugim državama za bilo kojeg ponuditelja zatražiti izdavanje potvrde o činjenicama o kojima to tijelo vodi službenu evidenciju.</w:t>
      </w:r>
    </w:p>
    <w:p w:rsidR="00E2021B" w:rsidRDefault="00E2021B" w:rsidP="00E2021B">
      <w:pPr>
        <w:tabs>
          <w:tab w:val="left" w:pos="284"/>
        </w:tabs>
        <w:ind w:left="284" w:right="-11" w:hanging="284"/>
        <w:jc w:val="both"/>
        <w:rPr>
          <w:rFonts w:cs="Tahoma"/>
        </w:rPr>
      </w:pPr>
    </w:p>
    <w:p w:rsidR="00E2021B" w:rsidRPr="00E2021B" w:rsidRDefault="00E2021B" w:rsidP="00E2021B">
      <w:pPr>
        <w:tabs>
          <w:tab w:val="left" w:pos="284"/>
        </w:tabs>
        <w:ind w:left="284" w:right="-11" w:hanging="284"/>
        <w:jc w:val="both"/>
        <w:rPr>
          <w:rFonts w:cs="Tahoma"/>
        </w:rPr>
      </w:pPr>
      <w:r w:rsidRPr="00E2021B">
        <w:rPr>
          <w:rFonts w:cs="Tahoma"/>
        </w:rPr>
        <w:t>Ako naručitelj nije u mogućnosti pribaviti takvu potvrdu, može od ponuditelja zatražiti da u primjerenom roku dostavi važeći:</w:t>
      </w:r>
    </w:p>
    <w:p w:rsidR="00E2021B" w:rsidRPr="00E2021B" w:rsidRDefault="00E2021B" w:rsidP="00E2021B">
      <w:pPr>
        <w:tabs>
          <w:tab w:val="left" w:pos="284"/>
        </w:tabs>
        <w:ind w:left="284" w:right="-11" w:hanging="284"/>
        <w:jc w:val="both"/>
        <w:rPr>
          <w:rFonts w:cs="Tahoma"/>
        </w:rPr>
      </w:pPr>
      <w:r w:rsidRPr="00E2021B">
        <w:rPr>
          <w:rFonts w:cs="Tahoma"/>
        </w:rPr>
        <w:t>1.</w:t>
      </w:r>
      <w:r w:rsidRPr="00E2021B">
        <w:rPr>
          <w:rFonts w:cs="Tahoma"/>
        </w:rPr>
        <w:tab/>
        <w:t>dokument tijela nadležnog za vođenje kaznene evidencije države sjedišta gospodarskog subjekta, odnosno države čiji je državljanin osoba ovlaštena po zakonu za zastupanje gospodarskog subjekta, ili</w:t>
      </w:r>
    </w:p>
    <w:p w:rsidR="00E2021B" w:rsidRPr="00E2021B" w:rsidRDefault="00E2021B" w:rsidP="00E2021B">
      <w:pPr>
        <w:tabs>
          <w:tab w:val="left" w:pos="284"/>
        </w:tabs>
        <w:ind w:left="284" w:right="-11" w:hanging="284"/>
        <w:jc w:val="both"/>
        <w:rPr>
          <w:rFonts w:cs="Tahoma"/>
        </w:rPr>
      </w:pPr>
      <w:r w:rsidRPr="00E2021B">
        <w:rPr>
          <w:rFonts w:cs="Tahoma"/>
        </w:rPr>
        <w:t>2.</w:t>
      </w:r>
      <w:r w:rsidRPr="00E2021B">
        <w:rPr>
          <w:rFonts w:cs="Tahoma"/>
        </w:rPr>
        <w:tab/>
        <w:t>jednakovrijedni dokument koji izdaje nadležno sudsko ili upravno tijelo u državi sjedišta gospodarskog subjekta, odnosno u državi čiji je državljanin osoba ovlaštena po zakonu za zastupanje gospodarskog subjekta, ako se ne izdaje dokument iz kaznene evidencije iz prve alineje, ili</w:t>
      </w:r>
    </w:p>
    <w:p w:rsidR="00CE4194" w:rsidRDefault="00E2021B" w:rsidP="00E2021B">
      <w:pPr>
        <w:tabs>
          <w:tab w:val="left" w:pos="284"/>
        </w:tabs>
        <w:ind w:left="284" w:right="-11" w:hanging="284"/>
        <w:jc w:val="both"/>
        <w:rPr>
          <w:rFonts w:cs="Tahoma"/>
        </w:rPr>
      </w:pPr>
      <w:r w:rsidRPr="00E2021B">
        <w:rPr>
          <w:rFonts w:cs="Tahoma"/>
        </w:rPr>
        <w:t>3.</w:t>
      </w:r>
      <w:r w:rsidRPr="00E2021B">
        <w:rPr>
          <w:rFonts w:cs="Tahoma"/>
        </w:rPr>
        <w:tab/>
        <w:t>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poglavlja 19.3. ove Dokumentacije.</w:t>
      </w:r>
    </w:p>
    <w:p w:rsidR="00CE4194" w:rsidRPr="002B7E0A" w:rsidRDefault="00CE4194" w:rsidP="002C0D41">
      <w:pPr>
        <w:tabs>
          <w:tab w:val="left" w:pos="284"/>
        </w:tabs>
        <w:ind w:left="284" w:right="-11" w:hanging="284"/>
        <w:jc w:val="both"/>
        <w:rPr>
          <w:rFonts w:cs="Tahoma"/>
        </w:rPr>
      </w:pPr>
    </w:p>
    <w:p w:rsidR="00232E38" w:rsidRPr="002B7E0A" w:rsidRDefault="00232E38" w:rsidP="002C0D41">
      <w:pPr>
        <w:ind w:left="1050" w:right="-11"/>
        <w:jc w:val="both"/>
        <w:rPr>
          <w:rFonts w:cs="Tahoma"/>
        </w:rPr>
      </w:pPr>
    </w:p>
    <w:p w:rsidR="00232E38" w:rsidRPr="002B7E0A" w:rsidRDefault="00476DA7" w:rsidP="00476DA7">
      <w:pPr>
        <w:ind w:right="-11"/>
        <w:jc w:val="both"/>
        <w:rPr>
          <w:rFonts w:cs="Tahoma"/>
          <w:b/>
          <w:bCs/>
        </w:rPr>
      </w:pPr>
      <w:r w:rsidRPr="002B7E0A">
        <w:rPr>
          <w:rFonts w:cs="Tahoma"/>
          <w:b/>
          <w:bCs/>
        </w:rPr>
        <w:t xml:space="preserve">23.4. </w:t>
      </w:r>
      <w:r w:rsidR="00232E38" w:rsidRPr="002B7E0A">
        <w:rPr>
          <w:rFonts w:cs="Tahoma"/>
          <w:b/>
          <w:bCs/>
        </w:rPr>
        <w:t>ako je gospodarski subjekt u posljednje dvije godine do početka postupka javne nabave učinio težak profesionalni propust koji javni Naručitelj može dokazati na bilo koji način</w:t>
      </w:r>
    </w:p>
    <w:p w:rsidR="00232E38" w:rsidRPr="002B7E0A" w:rsidRDefault="00232E38" w:rsidP="002C0D41">
      <w:pPr>
        <w:ind w:right="-11"/>
        <w:jc w:val="both"/>
        <w:rPr>
          <w:rFonts w:cs="Tahoma"/>
        </w:rPr>
      </w:pPr>
    </w:p>
    <w:p w:rsidR="00232E38" w:rsidRPr="002B7E0A" w:rsidRDefault="00232E38" w:rsidP="002C0D41">
      <w:pPr>
        <w:autoSpaceDE w:val="0"/>
        <w:autoSpaceDN w:val="0"/>
        <w:adjustRightInd w:val="0"/>
        <w:spacing w:after="120"/>
        <w:ind w:right="-11"/>
        <w:jc w:val="both"/>
        <w:rPr>
          <w:rFonts w:cs="Tahoma"/>
        </w:rPr>
      </w:pPr>
      <w:r w:rsidRPr="002B7E0A">
        <w:rPr>
          <w:rFonts w:cs="Tahoma"/>
        </w:rPr>
        <w:t>Profesional</w:t>
      </w:r>
      <w:r w:rsidR="00476DA7" w:rsidRPr="002B7E0A">
        <w:rPr>
          <w:rFonts w:cs="Tahoma"/>
        </w:rPr>
        <w:t>ni propust u smislu poglavlja 23</w:t>
      </w:r>
      <w:r w:rsidRPr="002B7E0A">
        <w:rPr>
          <w:rFonts w:cs="Tahoma"/>
        </w:rPr>
        <w:t xml:space="preserve">.4 predstavlja propust koji je gospodarski subjekt ili osoba ovlaštena po zakonu za zastupanje pravne osobe gospodarskog subjekta učinila u obavljanju svoje profesionalne djelatnosti, postupajući protivno odgovarajućim propisima, kolektivnim ugovorima (primjerice, rad radnika bez ugovora o radu ili radnika neprijavljenih na mirovinsko i zdravstveno osiguranje, neisplata minimalne plaće i/ili mirovinskog doprinosa), sklopljenim ugovorima o javnoj nabavi ili pravilima struke koji je primjerice utvrdilo nadležno upravno tijelo, ovlašteno nadzorno tijelo, strukovno ili profesionalno udruženje, ili propust vezan uz izvršenje ugovora koji je doveo do raskida tog ugovora od strane naručitelja ili do drugih težih posljedica. </w:t>
      </w:r>
    </w:p>
    <w:p w:rsidR="00232E38" w:rsidRPr="002B7E0A" w:rsidRDefault="00232E38" w:rsidP="002C0D41">
      <w:pPr>
        <w:autoSpaceDE w:val="0"/>
        <w:autoSpaceDN w:val="0"/>
        <w:adjustRightInd w:val="0"/>
        <w:spacing w:after="120"/>
        <w:ind w:right="-11"/>
        <w:jc w:val="both"/>
        <w:rPr>
          <w:rFonts w:cs="Tahoma"/>
        </w:rPr>
      </w:pPr>
      <w:r w:rsidRPr="002B7E0A">
        <w:rPr>
          <w:rFonts w:cs="Tahoma"/>
        </w:rPr>
        <w:t xml:space="preserve">Postojanje teškog profesionalnog propusta dokazuje javni Naručitelj na temelju objektivne procjene okolnosti svakog pojedinog slučaja. </w:t>
      </w:r>
    </w:p>
    <w:p w:rsidR="00232E38" w:rsidRPr="002B7E0A" w:rsidRDefault="00232E38" w:rsidP="002C0D41">
      <w:pPr>
        <w:autoSpaceDE w:val="0"/>
        <w:autoSpaceDN w:val="0"/>
        <w:adjustRightInd w:val="0"/>
        <w:spacing w:after="120"/>
        <w:ind w:right="-11"/>
        <w:jc w:val="both"/>
        <w:rPr>
          <w:rFonts w:cs="Tahoma"/>
        </w:rPr>
      </w:pPr>
      <w:r w:rsidRPr="002B7E0A">
        <w:rPr>
          <w:rFonts w:cs="Tahoma"/>
        </w:rPr>
        <w:t>U slučaju zajednice Ponudi</w:t>
      </w:r>
      <w:r w:rsidR="00476DA7" w:rsidRPr="002B7E0A">
        <w:rPr>
          <w:rFonts w:cs="Tahoma"/>
        </w:rPr>
        <w:t>telja, okolnosti iz poglavlja 23.1, 23.2, 23.3 i 23</w:t>
      </w:r>
      <w:r w:rsidRPr="002B7E0A">
        <w:rPr>
          <w:rFonts w:cs="Tahoma"/>
        </w:rPr>
        <w:t xml:space="preserve">.4 ove Dokumentacije za nadmetanje utvrđuju se za sve članove zajednice pojedinačno. </w:t>
      </w:r>
    </w:p>
    <w:p w:rsidR="00232E38" w:rsidRPr="002B7E0A" w:rsidRDefault="00476DA7" w:rsidP="002C0D41">
      <w:pPr>
        <w:autoSpaceDE w:val="0"/>
        <w:autoSpaceDN w:val="0"/>
        <w:adjustRightInd w:val="0"/>
        <w:spacing w:after="120"/>
        <w:ind w:right="-11"/>
        <w:jc w:val="both"/>
        <w:rPr>
          <w:rFonts w:cs="Tahoma"/>
        </w:rPr>
      </w:pPr>
      <w:r w:rsidRPr="002B7E0A">
        <w:rPr>
          <w:rFonts w:cs="Tahoma"/>
        </w:rPr>
        <w:t>Odredbe poglavlja 23.1, 23</w:t>
      </w:r>
      <w:r w:rsidR="00CC51A0" w:rsidRPr="002B7E0A">
        <w:rPr>
          <w:rFonts w:cs="Tahoma"/>
        </w:rPr>
        <w:t xml:space="preserve">.2, </w:t>
      </w:r>
      <w:r w:rsidRPr="002B7E0A">
        <w:rPr>
          <w:rFonts w:cs="Tahoma"/>
        </w:rPr>
        <w:t>23</w:t>
      </w:r>
      <w:r w:rsidR="00232E38" w:rsidRPr="002B7E0A">
        <w:rPr>
          <w:rFonts w:cs="Tahoma"/>
        </w:rPr>
        <w:t>.3</w:t>
      </w:r>
      <w:r w:rsidRPr="002B7E0A">
        <w:rPr>
          <w:rFonts w:cs="Tahoma"/>
        </w:rPr>
        <w:t xml:space="preserve"> i 23</w:t>
      </w:r>
      <w:r w:rsidR="00CC51A0" w:rsidRPr="002B7E0A">
        <w:rPr>
          <w:rFonts w:cs="Tahoma"/>
        </w:rPr>
        <w:t>.4</w:t>
      </w:r>
      <w:r w:rsidR="00232E38" w:rsidRPr="002B7E0A">
        <w:rPr>
          <w:rFonts w:cs="Tahoma"/>
        </w:rPr>
        <w:t xml:space="preserve"> odnose se i na podizvoditelje, tj. Ponuditelj je za sve podizvoditelje prikazane u ponudi dužan dokazati da ne postoje ostali razlozi isključenja.</w:t>
      </w:r>
    </w:p>
    <w:p w:rsidR="00232E38" w:rsidRPr="002B7E0A" w:rsidRDefault="00AE1DDA" w:rsidP="002C0D41">
      <w:pPr>
        <w:autoSpaceDE w:val="0"/>
        <w:autoSpaceDN w:val="0"/>
        <w:adjustRightInd w:val="0"/>
        <w:spacing w:after="120"/>
        <w:ind w:right="-11"/>
        <w:jc w:val="both"/>
        <w:rPr>
          <w:rFonts w:cs="Tahoma"/>
        </w:rPr>
      </w:pPr>
      <w:r w:rsidRPr="00AE1DDA">
        <w:rPr>
          <w:rFonts w:cs="Tahoma"/>
        </w:rPr>
        <w:t>Svi dokazi i dokumenti traženi u poglavljima 22. I 23.  ove Dokumentacije za nadmetanje mogu se do</w:t>
      </w:r>
      <w:r>
        <w:rPr>
          <w:rFonts w:cs="Tahoma"/>
        </w:rPr>
        <w:t>staviti u neovjerenoj preslici.</w:t>
      </w:r>
    </w:p>
    <w:p w:rsidR="00AE1DDA" w:rsidRDefault="00AE1DDA" w:rsidP="00B86777">
      <w:pPr>
        <w:rPr>
          <w:rStyle w:val="Heading2Char"/>
        </w:rPr>
      </w:pPr>
      <w:bookmarkStart w:id="26" w:name="_Toc438645755"/>
    </w:p>
    <w:p w:rsidR="00506C1E" w:rsidRPr="002B7E0A" w:rsidRDefault="00B86777" w:rsidP="00B86777">
      <w:pPr>
        <w:rPr>
          <w:rStyle w:val="Heading2Char"/>
        </w:rPr>
      </w:pPr>
      <w:r w:rsidRPr="002B7E0A">
        <w:rPr>
          <w:rStyle w:val="Heading2Char"/>
        </w:rPr>
        <w:t xml:space="preserve">24.  </w:t>
      </w:r>
      <w:r w:rsidR="00506C1E" w:rsidRPr="002B7E0A">
        <w:rPr>
          <w:rStyle w:val="Heading2Char"/>
        </w:rPr>
        <w:t>Pravila dostavljanja dokumenata</w:t>
      </w:r>
      <w:bookmarkEnd w:id="26"/>
    </w:p>
    <w:p w:rsidR="00506C1E" w:rsidRPr="002B7E0A" w:rsidRDefault="00506C1E" w:rsidP="002C0D41">
      <w:pPr>
        <w:autoSpaceDE w:val="0"/>
        <w:autoSpaceDN w:val="0"/>
        <w:adjustRightInd w:val="0"/>
        <w:spacing w:after="120"/>
        <w:ind w:right="-11"/>
        <w:jc w:val="both"/>
        <w:rPr>
          <w:rFonts w:cs="Tahoma"/>
        </w:rPr>
      </w:pPr>
    </w:p>
    <w:p w:rsidR="00506C1E" w:rsidRPr="00615BA2" w:rsidRDefault="00506C1E" w:rsidP="00506C1E">
      <w:pPr>
        <w:autoSpaceDE w:val="0"/>
        <w:autoSpaceDN w:val="0"/>
        <w:adjustRightInd w:val="0"/>
        <w:spacing w:after="120"/>
        <w:ind w:right="-11"/>
        <w:jc w:val="both"/>
        <w:rPr>
          <w:rFonts w:cs="Tahoma"/>
        </w:rPr>
      </w:pPr>
      <w:r w:rsidRPr="00615BA2">
        <w:rPr>
          <w:rFonts w:cs="Tahoma"/>
        </w:rPr>
        <w:t xml:space="preserve">Svi dokazi koji su traženi u Dokumentaciji za nadmetanje od strane Naručitelja, moraju biti na hrvatskom jeziku ili prevedeni na hrvatski jezik od strane ovlaštenog prevoditelja (sudskog tumača), ako se radi o stranim ponuditeljima, te izvornik/preslika, prijevod i ovjera, moraju biti vidljivo uvezani. </w:t>
      </w:r>
    </w:p>
    <w:p w:rsidR="00506C1E" w:rsidRPr="00615BA2" w:rsidRDefault="00506C1E" w:rsidP="00506C1E">
      <w:pPr>
        <w:autoSpaceDE w:val="0"/>
        <w:autoSpaceDN w:val="0"/>
        <w:adjustRightInd w:val="0"/>
        <w:spacing w:after="120"/>
        <w:ind w:right="-11"/>
        <w:jc w:val="both"/>
        <w:rPr>
          <w:rFonts w:cs="Tahoma"/>
        </w:rPr>
      </w:pPr>
      <w:r w:rsidRPr="00615BA2">
        <w:rPr>
          <w:rFonts w:cs="Tahoma"/>
        </w:rPr>
        <w:lastRenderedPageBreak/>
        <w:t xml:space="preserve">Dokazi se mogu dostaviti i u preslikama. Nakon rangiranja ponuda prema kriteriju za odabir ponude, naručitelj može od najpovoljnijeg ponuditelja s kojim namjerava sklopiti ugovor o javnoj nabavi zatražiti dostavu izvornika ili ovjerenih preslika svih onih dokumenata (potvrde, isprave, izvodi, ovlaštenja i sl.) koji su bili traženi, a koje izdaju nadležna tijela. Ako najpovoljniji ponuditelj u roku od 8 dana ne dostavi sve tražene izvornike ili ovjerene preslike dokumenata i/ili ne dokaže da i dalje ispunjava uvjete koje je odredio javni naručitelj, javni naručitelj će isključiti takvog ponuditelja odnosno odbiti njegovu ponudu te izvršiti ponovno rangiranje pristiglih ponuda. </w:t>
      </w:r>
    </w:p>
    <w:p w:rsidR="00506C1E" w:rsidRPr="00615BA2" w:rsidRDefault="00506C1E" w:rsidP="00506C1E">
      <w:pPr>
        <w:autoSpaceDE w:val="0"/>
        <w:autoSpaceDN w:val="0"/>
        <w:adjustRightInd w:val="0"/>
        <w:spacing w:after="120"/>
        <w:ind w:right="-11"/>
        <w:jc w:val="both"/>
        <w:rPr>
          <w:rFonts w:cs="Tahoma"/>
        </w:rPr>
      </w:pPr>
    </w:p>
    <w:p w:rsidR="00506C1E" w:rsidRPr="002B7E0A" w:rsidRDefault="00506C1E" w:rsidP="00506C1E">
      <w:pPr>
        <w:autoSpaceDE w:val="0"/>
        <w:autoSpaceDN w:val="0"/>
        <w:adjustRightInd w:val="0"/>
        <w:spacing w:after="120"/>
        <w:ind w:right="-11"/>
        <w:jc w:val="both"/>
        <w:rPr>
          <w:rFonts w:cs="Tahoma"/>
        </w:rPr>
      </w:pPr>
      <w:r w:rsidRPr="00615BA2">
        <w:rPr>
          <w:rFonts w:cs="Tahoma"/>
        </w:rPr>
        <w:t>U slučaju postojanja sumnje u istinitost podataka u priloženim dokumentima ili izjavama ponuditelja iz ove točke, naručitelj se može obratiti nadležnim tijelima radi dobivanja informacija o situaciji tih ponuditelja, a u slučaju da se radi o ponuditelju sa sjedištem u drugoj državi naručitelj može zatražiti suradnju nadležnih vlasti.</w:t>
      </w:r>
    </w:p>
    <w:p w:rsidR="00506C1E" w:rsidRPr="002B7E0A" w:rsidRDefault="00506C1E" w:rsidP="002C0D41">
      <w:pPr>
        <w:autoSpaceDE w:val="0"/>
        <w:autoSpaceDN w:val="0"/>
        <w:adjustRightInd w:val="0"/>
        <w:spacing w:after="120"/>
        <w:ind w:right="-11"/>
        <w:jc w:val="both"/>
        <w:rPr>
          <w:rFonts w:cs="Tahoma"/>
        </w:rPr>
      </w:pPr>
    </w:p>
    <w:p w:rsidR="00232E38" w:rsidRPr="002B7E0A" w:rsidRDefault="00B86777" w:rsidP="00B86777">
      <w:pPr>
        <w:keepNext/>
        <w:tabs>
          <w:tab w:val="num" w:pos="450"/>
        </w:tabs>
        <w:autoSpaceDE w:val="0"/>
        <w:autoSpaceDN w:val="0"/>
        <w:adjustRightInd w:val="0"/>
        <w:spacing w:before="120" w:after="120"/>
        <w:jc w:val="both"/>
        <w:rPr>
          <w:rStyle w:val="Heading2Char"/>
        </w:rPr>
      </w:pPr>
      <w:bookmarkStart w:id="27" w:name="_Toc438645756"/>
      <w:r w:rsidRPr="002B7E0A">
        <w:rPr>
          <w:rStyle w:val="Heading2Char"/>
        </w:rPr>
        <w:t xml:space="preserve">25.  </w:t>
      </w:r>
      <w:r w:rsidR="00232E38" w:rsidRPr="002B7E0A">
        <w:rPr>
          <w:rStyle w:val="Heading2Char"/>
        </w:rPr>
        <w:t>Uvjeti sposobnosti gospodarskih subjekata</w:t>
      </w:r>
      <w:bookmarkEnd w:id="27"/>
    </w:p>
    <w:p w:rsidR="00506C1E" w:rsidRPr="002B7E0A" w:rsidRDefault="00506C1E" w:rsidP="00506C1E">
      <w:pPr>
        <w:autoSpaceDE w:val="0"/>
        <w:autoSpaceDN w:val="0"/>
        <w:adjustRightInd w:val="0"/>
        <w:spacing w:after="120"/>
        <w:ind w:right="-11"/>
        <w:jc w:val="both"/>
        <w:rPr>
          <w:rFonts w:cs="Tahoma"/>
        </w:rPr>
      </w:pPr>
      <w:r w:rsidRPr="002B7E0A">
        <w:rPr>
          <w:rFonts w:cs="Tahoma"/>
        </w:rPr>
        <w:t>U svrhu utvrđivanja sposobnosti ponuditelja za izvršenja ugovora Ponuditelji, odnosno zajednice ponuditelja, dužni su u svojoj ponudi priložiti dokaze kojima dokazuju svoju:</w:t>
      </w:r>
    </w:p>
    <w:p w:rsidR="00506C1E" w:rsidRPr="002B7E0A" w:rsidRDefault="00506C1E" w:rsidP="00506C1E">
      <w:pPr>
        <w:autoSpaceDE w:val="0"/>
        <w:autoSpaceDN w:val="0"/>
        <w:adjustRightInd w:val="0"/>
        <w:ind w:right="-11"/>
        <w:jc w:val="both"/>
        <w:rPr>
          <w:rFonts w:cs="Tahoma"/>
        </w:rPr>
      </w:pPr>
      <w:r w:rsidRPr="002B7E0A">
        <w:rPr>
          <w:rFonts w:cs="Tahoma"/>
        </w:rPr>
        <w:t>- Pravnu i poslovnu sposobnost,</w:t>
      </w:r>
    </w:p>
    <w:p w:rsidR="00506C1E" w:rsidRPr="002B7E0A" w:rsidRDefault="00506C1E" w:rsidP="00506C1E">
      <w:pPr>
        <w:autoSpaceDE w:val="0"/>
        <w:autoSpaceDN w:val="0"/>
        <w:adjustRightInd w:val="0"/>
        <w:ind w:right="-11"/>
        <w:jc w:val="both"/>
        <w:rPr>
          <w:rFonts w:cs="Tahoma"/>
        </w:rPr>
      </w:pPr>
      <w:r w:rsidRPr="002B7E0A">
        <w:rPr>
          <w:rFonts w:cs="Tahoma"/>
        </w:rPr>
        <w:t>- Financijsku sposobnost,</w:t>
      </w:r>
    </w:p>
    <w:p w:rsidR="00506C1E" w:rsidRPr="002B7E0A" w:rsidRDefault="00506C1E" w:rsidP="00506C1E">
      <w:pPr>
        <w:autoSpaceDE w:val="0"/>
        <w:autoSpaceDN w:val="0"/>
        <w:adjustRightInd w:val="0"/>
        <w:ind w:right="-11"/>
        <w:jc w:val="both"/>
        <w:rPr>
          <w:rFonts w:cs="Tahoma"/>
        </w:rPr>
      </w:pPr>
      <w:r w:rsidRPr="002B7E0A">
        <w:rPr>
          <w:rFonts w:cs="Tahoma"/>
        </w:rPr>
        <w:t>- Tehničku i stručnu sposobnost.</w:t>
      </w:r>
    </w:p>
    <w:p w:rsidR="00506C1E" w:rsidRPr="002B7E0A" w:rsidRDefault="00506C1E" w:rsidP="00506C1E">
      <w:pPr>
        <w:autoSpaceDE w:val="0"/>
        <w:autoSpaceDN w:val="0"/>
        <w:adjustRightInd w:val="0"/>
        <w:spacing w:after="120"/>
        <w:ind w:right="-11"/>
        <w:jc w:val="both"/>
        <w:rPr>
          <w:rFonts w:cs="Tahoma"/>
        </w:rPr>
      </w:pPr>
    </w:p>
    <w:p w:rsidR="00506C1E" w:rsidRPr="002B7E0A" w:rsidRDefault="00506C1E" w:rsidP="00506C1E">
      <w:pPr>
        <w:autoSpaceDE w:val="0"/>
        <w:autoSpaceDN w:val="0"/>
        <w:adjustRightInd w:val="0"/>
        <w:spacing w:after="120"/>
        <w:ind w:right="-11"/>
        <w:jc w:val="both"/>
        <w:rPr>
          <w:rFonts w:cs="Tahoma"/>
        </w:rPr>
      </w:pPr>
      <w:r w:rsidRPr="002B7E0A">
        <w:rPr>
          <w:rFonts w:cs="Tahoma"/>
        </w:rPr>
        <w:t>Na dokaze iz ove točke primjenjuje se točka 24. ove Dokumentacije za nadmetanje.</w:t>
      </w:r>
    </w:p>
    <w:p w:rsidR="00232E38" w:rsidRPr="002B7E0A" w:rsidRDefault="00232E38" w:rsidP="002C0D41">
      <w:pPr>
        <w:autoSpaceDE w:val="0"/>
        <w:autoSpaceDN w:val="0"/>
        <w:adjustRightInd w:val="0"/>
        <w:spacing w:after="120"/>
        <w:ind w:right="-11"/>
        <w:jc w:val="both"/>
        <w:rPr>
          <w:rFonts w:cs="Tahoma"/>
        </w:rPr>
      </w:pPr>
      <w:r w:rsidRPr="002B7E0A">
        <w:rPr>
          <w:rFonts w:cs="Tahoma"/>
        </w:rPr>
        <w:t>Gospodarski subjekti dokazuju svoju pravnu i poslovnu sposobnost, financijsku sposobnost te tehničku i stručnu sposobnost, sljedećim dokazima koji se dostavljaju u ponudi redoslijedom kojim su navedeni.</w:t>
      </w:r>
    </w:p>
    <w:p w:rsidR="00506C1E" w:rsidRPr="002B7E0A" w:rsidRDefault="00506C1E" w:rsidP="00506C1E">
      <w:pPr>
        <w:ind w:right="-11"/>
        <w:jc w:val="both"/>
        <w:rPr>
          <w:rFonts w:cs="Tahoma"/>
        </w:rPr>
      </w:pPr>
    </w:p>
    <w:p w:rsidR="00232E38" w:rsidRPr="002B7E0A" w:rsidRDefault="00506C1E" w:rsidP="00506C1E">
      <w:pPr>
        <w:ind w:right="-11"/>
        <w:jc w:val="both"/>
        <w:rPr>
          <w:rFonts w:cs="Tahoma"/>
          <w:b/>
          <w:bCs/>
        </w:rPr>
      </w:pPr>
      <w:r w:rsidRPr="002B7E0A">
        <w:rPr>
          <w:rFonts w:cs="Tahoma"/>
          <w:b/>
          <w:bCs/>
        </w:rPr>
        <w:t xml:space="preserve">25.1.  </w:t>
      </w:r>
      <w:r w:rsidR="00F50A5D" w:rsidRPr="002B7E0A">
        <w:rPr>
          <w:rFonts w:cs="Tahoma"/>
          <w:b/>
          <w:bCs/>
        </w:rPr>
        <w:t>Uvjeti pravne</w:t>
      </w:r>
      <w:r w:rsidR="00232E38" w:rsidRPr="002B7E0A">
        <w:rPr>
          <w:rFonts w:cs="Tahoma"/>
          <w:b/>
          <w:bCs/>
        </w:rPr>
        <w:t xml:space="preserve"> sposobnosti</w:t>
      </w:r>
      <w:r w:rsidR="00F50A5D" w:rsidRPr="002B7E0A">
        <w:rPr>
          <w:rFonts w:cs="Tahoma"/>
          <w:b/>
          <w:bCs/>
        </w:rPr>
        <w:t xml:space="preserve"> ponuditelja</w:t>
      </w:r>
    </w:p>
    <w:p w:rsidR="00232E38" w:rsidRPr="002B7E0A" w:rsidRDefault="00232E38" w:rsidP="002C0D41">
      <w:pPr>
        <w:ind w:left="1050" w:right="-11"/>
        <w:jc w:val="both"/>
        <w:rPr>
          <w:rFonts w:cs="Tahoma"/>
        </w:rPr>
      </w:pPr>
    </w:p>
    <w:p w:rsidR="00232E38" w:rsidRPr="002B7E0A" w:rsidRDefault="00506C1E" w:rsidP="00506C1E">
      <w:pPr>
        <w:ind w:right="-11"/>
        <w:jc w:val="both"/>
        <w:rPr>
          <w:rFonts w:cs="Tahoma"/>
          <w:b/>
          <w:bCs/>
        </w:rPr>
      </w:pPr>
      <w:r w:rsidRPr="002B7E0A">
        <w:rPr>
          <w:rFonts w:cs="Tahoma"/>
          <w:b/>
          <w:bCs/>
        </w:rPr>
        <w:t xml:space="preserve">25.1.1.  </w:t>
      </w:r>
      <w:r w:rsidR="00232E38" w:rsidRPr="002B7E0A">
        <w:rPr>
          <w:rFonts w:cs="Tahoma"/>
          <w:b/>
          <w:bCs/>
        </w:rPr>
        <w:t xml:space="preserve">Svaki Ponuditelj mora u postupku javne nabave dokazati svoj upis u sudski, obrtni, strukovni ili drugi odgovarajući registar države sjedišta gospodarskog subjekta.  </w:t>
      </w:r>
    </w:p>
    <w:p w:rsidR="00232E38" w:rsidRPr="002B7E0A" w:rsidRDefault="00232E38" w:rsidP="002C0D41">
      <w:pPr>
        <w:tabs>
          <w:tab w:val="num" w:pos="1492"/>
        </w:tabs>
        <w:ind w:right="-11"/>
        <w:jc w:val="both"/>
        <w:rPr>
          <w:rFonts w:cs="Tahoma"/>
          <w:b/>
          <w:bCs/>
        </w:rPr>
      </w:pPr>
    </w:p>
    <w:p w:rsidR="00232E38" w:rsidRPr="002B7E0A" w:rsidRDefault="00232E38" w:rsidP="002C0D41">
      <w:pPr>
        <w:tabs>
          <w:tab w:val="left" w:pos="284"/>
        </w:tabs>
        <w:spacing w:after="120"/>
        <w:ind w:right="-11"/>
        <w:jc w:val="both"/>
        <w:rPr>
          <w:rFonts w:cs="Tahoma"/>
        </w:rPr>
      </w:pPr>
      <w:r w:rsidRPr="002B7E0A">
        <w:rPr>
          <w:rFonts w:cs="Tahoma"/>
        </w:rPr>
        <w:t xml:space="preserve">Upis u registar dokazuje se: </w:t>
      </w:r>
    </w:p>
    <w:p w:rsidR="00232E38" w:rsidRPr="002B7E0A" w:rsidRDefault="00232E38" w:rsidP="00225851">
      <w:pPr>
        <w:numPr>
          <w:ilvl w:val="0"/>
          <w:numId w:val="13"/>
        </w:numPr>
        <w:tabs>
          <w:tab w:val="left" w:pos="284"/>
        </w:tabs>
        <w:spacing w:after="120"/>
        <w:ind w:right="-11"/>
        <w:jc w:val="both"/>
        <w:rPr>
          <w:rFonts w:cs="Tahoma"/>
        </w:rPr>
      </w:pPr>
      <w:r w:rsidRPr="002B7E0A">
        <w:rPr>
          <w:rFonts w:cs="Tahoma"/>
        </w:rPr>
        <w:t xml:space="preserve">odgovarajućim izvodom, a ako se oni ne izdaju u državi sjedišta gospodarskog subjekta, gospodarski subjekt može dostaviti izjavu s ovjerom potpisa kod nadležnog tijela. Izvod ili izjava kojom se dokazuje upis u registar ne smije biti starija od tri mjeseca računajući od dana početka postupka javne nabave. </w:t>
      </w:r>
    </w:p>
    <w:p w:rsidR="0014682D" w:rsidRDefault="0014682D" w:rsidP="0014682D">
      <w:pPr>
        <w:ind w:right="-11"/>
      </w:pPr>
    </w:p>
    <w:p w:rsidR="00232E38" w:rsidRDefault="0014682D" w:rsidP="0014682D">
      <w:pPr>
        <w:ind w:right="-11"/>
        <w:rPr>
          <w:rFonts w:cs="Tahoma"/>
          <w:b/>
          <w:bCs/>
        </w:rPr>
      </w:pPr>
      <w:r w:rsidRPr="00A50CDF">
        <w:t>U slučaju zajednice Ponuditelja,</w:t>
      </w:r>
      <w:r>
        <w:t xml:space="preserve"> dokazi kojima se utvrđuju okolnosti iz poglavlja 25.1 se dostavljaju za sve članove zajednice Ponuditelja</w:t>
      </w:r>
    </w:p>
    <w:p w:rsidR="0014682D" w:rsidRPr="0014682D" w:rsidRDefault="0014682D" w:rsidP="0014682D">
      <w:pPr>
        <w:ind w:right="-11"/>
        <w:rPr>
          <w:rFonts w:cs="Tahoma"/>
          <w:b/>
          <w:bCs/>
        </w:rPr>
      </w:pPr>
    </w:p>
    <w:p w:rsidR="000B521F" w:rsidRPr="002B7E0A" w:rsidRDefault="000B521F" w:rsidP="00506C1E">
      <w:pPr>
        <w:ind w:right="-11"/>
        <w:jc w:val="both"/>
        <w:rPr>
          <w:rFonts w:cs="Tahoma"/>
        </w:rPr>
      </w:pPr>
    </w:p>
    <w:p w:rsidR="00506C1E" w:rsidRPr="002B7E0A" w:rsidRDefault="00506C1E" w:rsidP="00506C1E">
      <w:pPr>
        <w:ind w:right="-11"/>
        <w:jc w:val="both"/>
        <w:rPr>
          <w:rFonts w:cs="Tahoma"/>
          <w:b/>
          <w:bCs/>
        </w:rPr>
      </w:pPr>
      <w:r w:rsidRPr="002B7E0A">
        <w:rPr>
          <w:rFonts w:cs="Tahoma"/>
          <w:b/>
          <w:bCs/>
        </w:rPr>
        <w:t>25.2.  Uvjeti</w:t>
      </w:r>
      <w:r w:rsidR="00F50A5D" w:rsidRPr="002B7E0A">
        <w:rPr>
          <w:rFonts w:cs="Tahoma"/>
          <w:b/>
          <w:bCs/>
        </w:rPr>
        <w:t xml:space="preserve"> poslovne sposobnosti ponuditelja</w:t>
      </w:r>
    </w:p>
    <w:p w:rsidR="00506C1E" w:rsidRPr="002B7E0A" w:rsidRDefault="00506C1E" w:rsidP="00506C1E">
      <w:pPr>
        <w:ind w:right="-11"/>
        <w:jc w:val="both"/>
        <w:rPr>
          <w:rFonts w:cs="Tahoma"/>
        </w:rPr>
      </w:pPr>
    </w:p>
    <w:p w:rsidR="00F50A5D" w:rsidRPr="002B7E0A" w:rsidRDefault="00D40490" w:rsidP="00F50A5D">
      <w:pPr>
        <w:ind w:right="-11"/>
        <w:jc w:val="both"/>
        <w:rPr>
          <w:rFonts w:cs="Tahoma"/>
        </w:rPr>
      </w:pPr>
      <w:r w:rsidRPr="002B7E0A">
        <w:rPr>
          <w:rFonts w:cs="Tahoma"/>
        </w:rPr>
        <w:t>Ukoliko ponudu podnosi ponuditelj</w:t>
      </w:r>
      <w:r w:rsidR="00F50A5D" w:rsidRPr="002B7E0A">
        <w:rPr>
          <w:rFonts w:cs="Tahoma"/>
        </w:rPr>
        <w:t xml:space="preserve">, traženi dokaz poslovne sposobnosti dostavlja </w:t>
      </w:r>
      <w:r w:rsidRPr="002B7E0A">
        <w:rPr>
          <w:rFonts w:cs="Tahoma"/>
        </w:rPr>
        <w:t>za navedeni predmet</w:t>
      </w:r>
      <w:r w:rsidR="00F50A5D" w:rsidRPr="002B7E0A">
        <w:rPr>
          <w:rFonts w:cs="Tahoma"/>
        </w:rPr>
        <w:t xml:space="preserve"> nabave</w:t>
      </w:r>
      <w:r w:rsidRPr="002B7E0A">
        <w:rPr>
          <w:rFonts w:cs="Tahoma"/>
        </w:rPr>
        <w:t xml:space="preserve">, </w:t>
      </w:r>
      <w:r w:rsidR="00F50A5D" w:rsidRPr="002B7E0A">
        <w:rPr>
          <w:rFonts w:cs="Tahoma"/>
        </w:rPr>
        <w:t xml:space="preserve">što će naručitelj utvrditi uvidom u podatke tabelarnog prikaza, </w:t>
      </w:r>
      <w:r w:rsidR="00F50A5D" w:rsidRPr="00460D65">
        <w:rPr>
          <w:rFonts w:cs="Tahoma"/>
          <w:b/>
          <w:shd w:val="clear" w:color="auto" w:fill="FFFFFF" w:themeFill="background1"/>
        </w:rPr>
        <w:t>Obrasca 25.2.1.</w:t>
      </w:r>
      <w:r w:rsidR="00F50A5D" w:rsidRPr="002B7E0A">
        <w:rPr>
          <w:rFonts w:cs="Tahoma"/>
          <w:b/>
        </w:rPr>
        <w:t xml:space="preserve"> </w:t>
      </w:r>
      <w:r w:rsidR="00F50A5D" w:rsidRPr="002B7E0A">
        <w:rPr>
          <w:rFonts w:cs="Tahoma"/>
        </w:rPr>
        <w:t xml:space="preserve"> „PONUDBENI LIST“.</w:t>
      </w:r>
    </w:p>
    <w:p w:rsidR="00F50A5D" w:rsidRPr="002B7E0A" w:rsidRDefault="00F50A5D" w:rsidP="00F50A5D">
      <w:pPr>
        <w:ind w:right="-11"/>
        <w:jc w:val="both"/>
        <w:rPr>
          <w:rFonts w:cs="Tahoma"/>
        </w:rPr>
      </w:pPr>
    </w:p>
    <w:p w:rsidR="00F50A5D" w:rsidRPr="002B7E0A" w:rsidRDefault="00F50A5D" w:rsidP="00F50A5D">
      <w:pPr>
        <w:ind w:right="-11"/>
        <w:jc w:val="both"/>
        <w:rPr>
          <w:rFonts w:cs="Tahoma"/>
        </w:rPr>
      </w:pPr>
      <w:r w:rsidRPr="002B7E0A">
        <w:rPr>
          <w:rFonts w:cs="Tahoma"/>
        </w:rPr>
        <w:t xml:space="preserve">Ukoliko ponudu podnosi zajednica ponuditelja, traženi dokaz poslovne sposobnosti dostavlja član/članovi zajednice ponuditelja koji će izvršavati konkretan dio predmeta nabave za koji je potrebno ovlaštenje, a što će naručitelj utvrditi uvidom u podatke tabelarnog prikaza, </w:t>
      </w:r>
      <w:r w:rsidRPr="00460D65">
        <w:rPr>
          <w:rFonts w:cs="Tahoma"/>
          <w:b/>
        </w:rPr>
        <w:t>Obrasca 25.2.2.</w:t>
      </w:r>
      <w:r w:rsidRPr="002B7E0A">
        <w:rPr>
          <w:rFonts w:cs="Tahoma"/>
        </w:rPr>
        <w:t xml:space="preserve">  DODATAK 1, PONUDBENI LIST“ (Podaci o ostalim članovima zajednice ponuditelja)</w:t>
      </w:r>
      <w:r w:rsidR="00891E62">
        <w:rPr>
          <w:rFonts w:cs="Tahoma"/>
        </w:rPr>
        <w:t>.</w:t>
      </w:r>
    </w:p>
    <w:p w:rsidR="00F50A5D" w:rsidRPr="002B7E0A" w:rsidRDefault="00F50A5D" w:rsidP="00F50A5D">
      <w:pPr>
        <w:ind w:right="-11"/>
        <w:jc w:val="both"/>
        <w:rPr>
          <w:rFonts w:cs="Tahoma"/>
        </w:rPr>
      </w:pPr>
    </w:p>
    <w:p w:rsidR="00F50A5D" w:rsidRPr="002B7E0A" w:rsidRDefault="00F50A5D" w:rsidP="00F50A5D">
      <w:pPr>
        <w:ind w:right="-11"/>
        <w:jc w:val="both"/>
        <w:rPr>
          <w:rFonts w:cs="Tahoma"/>
        </w:rPr>
      </w:pPr>
      <w:r w:rsidRPr="002B7E0A">
        <w:rPr>
          <w:rFonts w:cs="Tahoma"/>
        </w:rPr>
        <w:t xml:space="preserve">Ukoliko ponudu podnosi ponuditelj koji za izvršenje predmeta nabave angažira jednog ili više podizvoditelja, traženi dokaz poslovne sposobnosti dostavlja ponuditelj i/ili podizvoditelj/i koji će izvršavati konkretan dio predmeta nabave za koji je potrebno ovlaštenje, a što će naručitelj utvrditi uvidom u podatke tabelarnog prikaza </w:t>
      </w:r>
      <w:r w:rsidRPr="00460D65">
        <w:rPr>
          <w:rFonts w:cs="Tahoma"/>
          <w:b/>
        </w:rPr>
        <w:t>Obrasca 25.2.3.</w:t>
      </w:r>
      <w:r w:rsidRPr="002B7E0A">
        <w:rPr>
          <w:rFonts w:cs="Tahoma"/>
        </w:rPr>
        <w:t xml:space="preserve"> </w:t>
      </w:r>
    </w:p>
    <w:p w:rsidR="00F50A5D" w:rsidRPr="002B7E0A" w:rsidRDefault="00F50A5D" w:rsidP="00F50A5D">
      <w:pPr>
        <w:ind w:right="-11"/>
        <w:jc w:val="both"/>
        <w:rPr>
          <w:rFonts w:cs="Tahoma"/>
        </w:rPr>
      </w:pPr>
    </w:p>
    <w:p w:rsidR="00F50A5D" w:rsidRPr="002B7E0A" w:rsidRDefault="00D40490" w:rsidP="00F50A5D">
      <w:pPr>
        <w:ind w:right="-11"/>
        <w:jc w:val="both"/>
        <w:rPr>
          <w:rFonts w:cs="Tahoma"/>
          <w:b/>
        </w:rPr>
      </w:pPr>
      <w:r w:rsidRPr="002B7E0A">
        <w:rPr>
          <w:rFonts w:cs="Tahoma"/>
          <w:b/>
        </w:rPr>
        <w:t>25.2.1.</w:t>
      </w:r>
      <w:r w:rsidR="00F50A5D" w:rsidRPr="002B7E0A">
        <w:rPr>
          <w:rFonts w:cs="Tahoma"/>
          <w:b/>
        </w:rPr>
        <w:t xml:space="preserve"> Dokumenti za potrebe obavljanja djelatnosti građenja na području Republike Hrvatske:</w:t>
      </w:r>
    </w:p>
    <w:p w:rsidR="00D40490" w:rsidRPr="002B7E0A" w:rsidRDefault="00D40490" w:rsidP="00F50A5D">
      <w:pPr>
        <w:ind w:right="-11"/>
        <w:jc w:val="both"/>
        <w:rPr>
          <w:rFonts w:cs="Tahoma"/>
        </w:rPr>
      </w:pPr>
    </w:p>
    <w:p w:rsidR="00F50A5D" w:rsidRPr="002B7E0A" w:rsidRDefault="00F50A5D" w:rsidP="00F50A5D">
      <w:pPr>
        <w:ind w:right="-11"/>
        <w:jc w:val="both"/>
        <w:rPr>
          <w:rFonts w:cs="Tahoma"/>
        </w:rPr>
      </w:pPr>
      <w:r w:rsidRPr="002B7E0A">
        <w:rPr>
          <w:rFonts w:cs="Tahoma"/>
        </w:rPr>
        <w:t xml:space="preserve">a. </w:t>
      </w:r>
      <w:r w:rsidRPr="002B7E0A">
        <w:rPr>
          <w:rFonts w:cs="Tahoma"/>
        </w:rPr>
        <w:tab/>
        <w:t>Na području Republike Hrvatske graditi i/ili izvoditi radove na građevini može pravna osoba ili fizička osoba obrtnik koja je registrirana za obavljanje djelatnosti građenja odnosno za izvođenje pojedinih radova sukladno Zakonu o poslovima i djelatnostima prostornog uređenja i gradnje („Narodne novine“, br. 78/15)</w:t>
      </w:r>
    </w:p>
    <w:p w:rsidR="00D40490" w:rsidRPr="002B7E0A" w:rsidRDefault="00D40490" w:rsidP="00F50A5D">
      <w:pPr>
        <w:ind w:right="-11"/>
        <w:jc w:val="both"/>
        <w:rPr>
          <w:rFonts w:cs="Tahoma"/>
        </w:rPr>
      </w:pPr>
    </w:p>
    <w:p w:rsidR="00F50A5D" w:rsidRPr="002B7E0A" w:rsidRDefault="00F50A5D" w:rsidP="00F50A5D">
      <w:pPr>
        <w:ind w:right="-11"/>
        <w:jc w:val="both"/>
        <w:rPr>
          <w:rFonts w:cs="Tahoma"/>
        </w:rPr>
      </w:pPr>
      <w:r w:rsidRPr="002B7E0A">
        <w:rPr>
          <w:rFonts w:cs="Tahoma"/>
        </w:rPr>
        <w:t>Prethodno navedeni uvjet se dokazuje:</w:t>
      </w:r>
    </w:p>
    <w:p w:rsidR="00F50A5D" w:rsidRPr="002B7E0A" w:rsidRDefault="00F50A5D" w:rsidP="00F50A5D">
      <w:pPr>
        <w:ind w:right="-11"/>
        <w:jc w:val="both"/>
        <w:rPr>
          <w:rFonts w:cs="Tahoma"/>
        </w:rPr>
      </w:pPr>
      <w:r w:rsidRPr="002B7E0A">
        <w:rPr>
          <w:rFonts w:cs="Tahoma"/>
        </w:rPr>
        <w:t xml:space="preserve">Izvatkom iz sudskog ili obrtnog registra Republike Hrvatske iz kojeg mora biti vidljivo da je gospodarski subjekt registriran za obavljanje djelatnosti građenja odnosno za izvođenje pojedinih radova. </w:t>
      </w:r>
    </w:p>
    <w:p w:rsidR="00D40490" w:rsidRPr="002B7E0A" w:rsidRDefault="00D40490" w:rsidP="00F50A5D">
      <w:pPr>
        <w:ind w:right="-11"/>
        <w:jc w:val="both"/>
        <w:rPr>
          <w:rFonts w:cs="Tahoma"/>
        </w:rPr>
      </w:pPr>
    </w:p>
    <w:p w:rsidR="00D40490" w:rsidRPr="002B7E0A" w:rsidRDefault="00F50A5D" w:rsidP="00F50A5D">
      <w:pPr>
        <w:ind w:right="-11"/>
        <w:jc w:val="both"/>
        <w:rPr>
          <w:rFonts w:cs="Tahoma"/>
        </w:rPr>
      </w:pPr>
      <w:r w:rsidRPr="002B7E0A">
        <w:rPr>
          <w:rFonts w:cs="Tahoma"/>
        </w:rPr>
        <w:t>b.</w:t>
      </w:r>
      <w:r w:rsidRPr="002B7E0A">
        <w:rPr>
          <w:rFonts w:cs="Tahoma"/>
        </w:rPr>
        <w:tab/>
        <w:t>Strana pravna osoba sa sjedištem u drugoj državi ugovornici Europskog gospodarskog prostoru:</w:t>
      </w:r>
    </w:p>
    <w:p w:rsidR="00F50A5D" w:rsidRPr="002B7E0A" w:rsidRDefault="00F50A5D" w:rsidP="00225851">
      <w:pPr>
        <w:pStyle w:val="ListParagraph"/>
        <w:numPr>
          <w:ilvl w:val="0"/>
          <w:numId w:val="20"/>
        </w:numPr>
        <w:ind w:right="-11"/>
        <w:jc w:val="both"/>
        <w:rPr>
          <w:rFonts w:cs="Tahoma"/>
        </w:rPr>
      </w:pPr>
      <w:r w:rsidRPr="002B7E0A">
        <w:rPr>
          <w:rFonts w:cs="Tahoma"/>
        </w:rPr>
        <w:t>može u Republici Hrvatskoj na privremenoj i povremenoj osnov</w:t>
      </w:r>
      <w:r w:rsidR="00D40490" w:rsidRPr="002B7E0A">
        <w:rPr>
          <w:rFonts w:cs="Tahoma"/>
        </w:rPr>
        <w:t xml:space="preserve">i obavljati one poslove koje je </w:t>
      </w:r>
      <w:r w:rsidRPr="002B7E0A">
        <w:rPr>
          <w:rFonts w:cs="Tahoma"/>
        </w:rPr>
        <w:t>prema propisima države u kojoj ima sjedište ovlaštena obavljati.</w:t>
      </w:r>
    </w:p>
    <w:p w:rsidR="00D40490" w:rsidRPr="002B7E0A" w:rsidRDefault="00D40490" w:rsidP="00F50A5D">
      <w:pPr>
        <w:ind w:right="-11"/>
        <w:jc w:val="both"/>
        <w:rPr>
          <w:rFonts w:cs="Tahoma"/>
        </w:rPr>
      </w:pPr>
    </w:p>
    <w:p w:rsidR="00F50A5D" w:rsidRPr="002B7E0A" w:rsidRDefault="00F50A5D" w:rsidP="00F50A5D">
      <w:pPr>
        <w:ind w:right="-11"/>
        <w:jc w:val="both"/>
        <w:rPr>
          <w:rFonts w:cs="Tahoma"/>
        </w:rPr>
      </w:pPr>
      <w:r w:rsidRPr="002B7E0A">
        <w:rPr>
          <w:rFonts w:cs="Tahoma"/>
        </w:rPr>
        <w:t>U tu svrhu Strana pravna osoba sa sjedištem u drugoj državi ugovornici Europskog gospodarskog prostoru dostavlja:</w:t>
      </w:r>
    </w:p>
    <w:p w:rsidR="00D40490" w:rsidRPr="002B7E0A" w:rsidRDefault="00D40490" w:rsidP="00F50A5D">
      <w:pPr>
        <w:ind w:right="-11"/>
        <w:jc w:val="both"/>
        <w:rPr>
          <w:rFonts w:cs="Tahoma"/>
        </w:rPr>
      </w:pPr>
    </w:p>
    <w:p w:rsidR="00F50A5D" w:rsidRPr="002B7E0A" w:rsidRDefault="00F50A5D" w:rsidP="00F50A5D">
      <w:pPr>
        <w:ind w:right="-11"/>
        <w:jc w:val="both"/>
        <w:rPr>
          <w:rFonts w:cs="Tahoma"/>
        </w:rPr>
      </w:pPr>
      <w:r w:rsidRPr="002B7E0A">
        <w:rPr>
          <w:rFonts w:cs="Tahoma"/>
        </w:rPr>
        <w:t>I</w:t>
      </w:r>
      <w:r w:rsidRPr="002B7E0A">
        <w:rPr>
          <w:rFonts w:cs="Tahoma"/>
        </w:rPr>
        <w:tab/>
        <w:t>odgovarajući dokument iz kojeg mora biti vidljivo da u zemlji poslovnog nastana može obavljati djelatnost građenja odnosno da može obavljati izvođenje pojedinih radova,te</w:t>
      </w:r>
    </w:p>
    <w:p w:rsidR="00D40490" w:rsidRPr="002B7E0A" w:rsidRDefault="00D40490" w:rsidP="00F50A5D">
      <w:pPr>
        <w:ind w:right="-11"/>
        <w:jc w:val="both"/>
        <w:rPr>
          <w:rFonts w:cs="Tahoma"/>
        </w:rPr>
      </w:pPr>
    </w:p>
    <w:p w:rsidR="00D40490" w:rsidRPr="002B7E0A" w:rsidRDefault="00F50A5D" w:rsidP="003145C7">
      <w:pPr>
        <w:ind w:left="705" w:right="-11" w:hanging="705"/>
        <w:jc w:val="both"/>
        <w:rPr>
          <w:rFonts w:cs="Tahoma"/>
        </w:rPr>
      </w:pPr>
      <w:r w:rsidRPr="002B7E0A">
        <w:rPr>
          <w:rFonts w:cs="Tahoma"/>
        </w:rPr>
        <w:t>II</w:t>
      </w:r>
      <w:r w:rsidRPr="002B7E0A">
        <w:rPr>
          <w:rFonts w:cs="Tahoma"/>
        </w:rPr>
        <w:tab/>
        <w:t>Izjavu, kojom se gospodarski subjekt obvezuje u slučaju da njegova p</w:t>
      </w:r>
      <w:r w:rsidR="003145C7" w:rsidRPr="002B7E0A">
        <w:rPr>
          <w:rFonts w:cs="Tahoma"/>
        </w:rPr>
        <w:t>onuda bude odabrana da</w:t>
      </w:r>
      <w:r w:rsidRPr="002B7E0A">
        <w:rPr>
          <w:rFonts w:cs="Tahoma"/>
        </w:rPr>
        <w:t xml:space="preserve">će najkasnije u roku 30 (trideset) dana od dana izvršnosti Odluke o odabiru, dostaviti </w:t>
      </w:r>
    </w:p>
    <w:p w:rsidR="00D40490" w:rsidRPr="002B7E0A" w:rsidRDefault="00F50A5D" w:rsidP="00F50A5D">
      <w:pPr>
        <w:ind w:right="-11"/>
        <w:jc w:val="both"/>
        <w:rPr>
          <w:rFonts w:cs="Tahoma"/>
        </w:rPr>
      </w:pPr>
      <w:r w:rsidRPr="002B7E0A">
        <w:rPr>
          <w:rFonts w:cs="Tahoma"/>
        </w:rPr>
        <w:t xml:space="preserve">Potvrdu/Obavijest Ministarstva nadležnog za poslove graditeljstva i prostornog uređenja Republike Hrvatske kojom se stranom gospodarskom subjektu odobrava na privremenoj i povremenoj osnovi obavljati djelatnost građenja koje je prema propisima države u kojoj ima sjedište ovlaštena obavljati. </w:t>
      </w:r>
    </w:p>
    <w:p w:rsidR="00F50A5D" w:rsidRPr="002B7E0A" w:rsidRDefault="00F50A5D" w:rsidP="00F50A5D">
      <w:pPr>
        <w:ind w:right="-11"/>
        <w:jc w:val="both"/>
        <w:rPr>
          <w:rFonts w:cs="Tahoma"/>
        </w:rPr>
      </w:pPr>
      <w:r w:rsidRPr="002B7E0A">
        <w:rPr>
          <w:rFonts w:cs="Tahoma"/>
        </w:rPr>
        <w:t>Izjavu daje osoba koja je po zakonu ovlaštena za zastupanje gospodarskog subjekta.</w:t>
      </w:r>
    </w:p>
    <w:p w:rsidR="00F50A5D" w:rsidRPr="002B7E0A" w:rsidRDefault="00F50A5D" w:rsidP="00F50A5D">
      <w:pPr>
        <w:ind w:right="-11"/>
        <w:jc w:val="both"/>
        <w:rPr>
          <w:rFonts w:cs="Tahoma"/>
        </w:rPr>
      </w:pPr>
      <w:r w:rsidRPr="002B7E0A">
        <w:rPr>
          <w:rFonts w:cs="Tahoma"/>
        </w:rPr>
        <w:t>c.</w:t>
      </w:r>
      <w:r w:rsidRPr="002B7E0A">
        <w:rPr>
          <w:rFonts w:cs="Tahoma"/>
        </w:rPr>
        <w:tab/>
        <w:t>Strana pravna osoba sa sjedištem u trećoj državi koja u trećoj državi obavlja djelatnost građenja ima pravo u Republici Hrvatskoj pod pretpostavkom uzajamnosti privremeno ili povremeno obavljati djelatnost građenja u skladu sa Zakonom o poslovima i djelatnostima prostornog uređenja i gradnje i drugim posebnim propisima („Narodne novine“, br. 78/15).</w:t>
      </w:r>
    </w:p>
    <w:p w:rsidR="00D40490" w:rsidRPr="002B7E0A" w:rsidRDefault="00D40490" w:rsidP="00F50A5D">
      <w:pPr>
        <w:ind w:right="-11"/>
        <w:jc w:val="both"/>
        <w:rPr>
          <w:rFonts w:cs="Tahoma"/>
        </w:rPr>
      </w:pPr>
    </w:p>
    <w:p w:rsidR="00F50A5D" w:rsidRPr="002B7E0A" w:rsidRDefault="00F50A5D" w:rsidP="00F50A5D">
      <w:pPr>
        <w:ind w:right="-11"/>
        <w:jc w:val="both"/>
        <w:rPr>
          <w:rFonts w:cs="Tahoma"/>
        </w:rPr>
      </w:pPr>
      <w:r w:rsidRPr="002B7E0A">
        <w:rPr>
          <w:rFonts w:cs="Tahoma"/>
        </w:rPr>
        <w:t xml:space="preserve">Strana pravna osoba mora dokazati da u zemlji svog poslovnog nastana može obavljati djelatnost građenja. U tu svrhu gospodarski subjekt dostavlja odgovarajući dokument iz kojeg mora biti vidljivo da u zemlji poslovnog nastana može obavljati djelatnost građenja odnosno za izvođenje pojedinih radova. </w:t>
      </w:r>
    </w:p>
    <w:p w:rsidR="00F50A5D" w:rsidRPr="002B7E0A" w:rsidRDefault="00F50A5D" w:rsidP="00F50A5D">
      <w:pPr>
        <w:ind w:right="-11"/>
        <w:jc w:val="both"/>
        <w:rPr>
          <w:rFonts w:cs="Tahoma"/>
        </w:rPr>
      </w:pPr>
      <w:r w:rsidRPr="002B7E0A">
        <w:rPr>
          <w:rFonts w:cs="Tahoma"/>
        </w:rPr>
        <w:t>Uvjet uzajamnosti provjerava sam Naručitelj nakon zaprimanja ponuda i ponuditelji nisu obvezni u tu svrhu dostavljati dokaz.</w:t>
      </w:r>
    </w:p>
    <w:p w:rsidR="00F50A5D" w:rsidRPr="002B7E0A" w:rsidRDefault="00F50A5D" w:rsidP="00F50A5D">
      <w:pPr>
        <w:ind w:right="-11"/>
        <w:jc w:val="both"/>
        <w:rPr>
          <w:rFonts w:cs="Tahoma"/>
        </w:rPr>
      </w:pPr>
    </w:p>
    <w:p w:rsidR="00E2021B" w:rsidRPr="002B7E0A" w:rsidRDefault="00E2021B" w:rsidP="00506C1E">
      <w:pPr>
        <w:ind w:right="-11"/>
        <w:jc w:val="both"/>
        <w:rPr>
          <w:rFonts w:cs="Tahoma"/>
        </w:rPr>
      </w:pPr>
    </w:p>
    <w:p w:rsidR="00232E38" w:rsidRPr="002B7E0A" w:rsidRDefault="006E0CFE" w:rsidP="00506C1E">
      <w:pPr>
        <w:ind w:right="-11"/>
        <w:jc w:val="both"/>
        <w:rPr>
          <w:rFonts w:cs="Tahoma"/>
          <w:b/>
          <w:bCs/>
        </w:rPr>
      </w:pPr>
      <w:r w:rsidRPr="002B7E0A">
        <w:rPr>
          <w:rFonts w:cs="Tahoma"/>
          <w:b/>
          <w:bCs/>
        </w:rPr>
        <w:t>25.3</w:t>
      </w:r>
      <w:r w:rsidR="00506C1E" w:rsidRPr="002B7E0A">
        <w:rPr>
          <w:rFonts w:cs="Tahoma"/>
          <w:b/>
          <w:bCs/>
        </w:rPr>
        <w:t xml:space="preserve">.  </w:t>
      </w:r>
      <w:r w:rsidR="00232E38" w:rsidRPr="002B7E0A">
        <w:rPr>
          <w:rFonts w:cs="Tahoma"/>
          <w:b/>
          <w:bCs/>
        </w:rPr>
        <w:t>Uvjeti financijske sposobnosti</w:t>
      </w:r>
    </w:p>
    <w:p w:rsidR="00232E38" w:rsidRPr="002B7E0A" w:rsidRDefault="00232E38" w:rsidP="002C0D41">
      <w:pPr>
        <w:ind w:right="-11"/>
        <w:jc w:val="both"/>
        <w:rPr>
          <w:rFonts w:cs="Tahoma"/>
        </w:rPr>
      </w:pPr>
    </w:p>
    <w:p w:rsidR="00232E38" w:rsidRPr="002B7E0A" w:rsidRDefault="006E0CFE" w:rsidP="00506C1E">
      <w:pPr>
        <w:ind w:right="-11"/>
        <w:jc w:val="both"/>
        <w:rPr>
          <w:rFonts w:cs="Tahoma"/>
          <w:b/>
          <w:bCs/>
        </w:rPr>
      </w:pPr>
      <w:r w:rsidRPr="002B7E0A">
        <w:rPr>
          <w:rFonts w:cs="Tahoma"/>
          <w:b/>
          <w:bCs/>
        </w:rPr>
        <w:t>25.3</w:t>
      </w:r>
      <w:r w:rsidR="00506C1E" w:rsidRPr="002B7E0A">
        <w:rPr>
          <w:rFonts w:cs="Tahoma"/>
          <w:b/>
          <w:bCs/>
        </w:rPr>
        <w:t xml:space="preserve">.1.   </w:t>
      </w:r>
      <w:r w:rsidR="00232E38" w:rsidRPr="002B7E0A">
        <w:rPr>
          <w:rFonts w:cs="Tahoma"/>
          <w:b/>
          <w:bCs/>
        </w:rPr>
        <w:t xml:space="preserve">Ponuditelj mora u postupku javne nabave dokazati da je njegov ukupni </w:t>
      </w:r>
      <w:r w:rsidR="007154A0" w:rsidRPr="002B7E0A">
        <w:rPr>
          <w:rFonts w:cs="Tahoma"/>
          <w:b/>
          <w:bCs/>
        </w:rPr>
        <w:t>godišnji promet u iznosu procijenjene vrijednosti nabave ili više,u posljednje tri</w:t>
      </w:r>
      <w:r w:rsidR="00232E38" w:rsidRPr="002B7E0A">
        <w:rPr>
          <w:rFonts w:cs="Tahoma"/>
          <w:b/>
          <w:bCs/>
        </w:rPr>
        <w:t xml:space="preserve"> dostupne financijske godine zajedno</w:t>
      </w:r>
      <w:r w:rsidR="007154A0" w:rsidRPr="002B7E0A">
        <w:rPr>
          <w:rFonts w:cs="Tahoma"/>
          <w:b/>
          <w:bCs/>
        </w:rPr>
        <w:t>, ovisno o datumu osnivanja ili početka obavljanja djelatnosti ponuditelja, ako je informacija o ovim prometima dostupna</w:t>
      </w:r>
    </w:p>
    <w:p w:rsidR="00232E38" w:rsidRPr="002B7E0A" w:rsidRDefault="00232E38" w:rsidP="007154A0">
      <w:pPr>
        <w:ind w:right="-11"/>
        <w:jc w:val="both"/>
        <w:rPr>
          <w:rFonts w:cs="Tahoma"/>
          <w:b/>
          <w:bCs/>
        </w:rPr>
      </w:pPr>
    </w:p>
    <w:p w:rsidR="007154A0" w:rsidRPr="002B7E0A" w:rsidRDefault="007154A0" w:rsidP="007154A0">
      <w:pPr>
        <w:autoSpaceDE w:val="0"/>
        <w:autoSpaceDN w:val="0"/>
        <w:adjustRightInd w:val="0"/>
        <w:spacing w:after="120"/>
        <w:ind w:right="-11"/>
        <w:jc w:val="both"/>
        <w:rPr>
          <w:rFonts w:cs="Tahoma"/>
        </w:rPr>
      </w:pPr>
      <w:r w:rsidRPr="002B7E0A">
        <w:rPr>
          <w:rFonts w:cs="Tahoma"/>
        </w:rPr>
        <w:t>Ponuditelj</w:t>
      </w:r>
      <w:r w:rsidR="00E97CC8">
        <w:rPr>
          <w:rFonts w:cs="Tahoma"/>
        </w:rPr>
        <w:t xml:space="preserve"> </w:t>
      </w:r>
      <w:r w:rsidRPr="002B7E0A">
        <w:rPr>
          <w:rFonts w:cs="Tahoma"/>
        </w:rPr>
        <w:t xml:space="preserve">dostavlja putem propisanog tabelarnog prikaza </w:t>
      </w:r>
      <w:r w:rsidRPr="002B7E0A">
        <w:rPr>
          <w:rFonts w:cs="Tahoma"/>
          <w:b/>
        </w:rPr>
        <w:t>Obrasca 25.</w:t>
      </w:r>
      <w:r w:rsidR="00DB6076" w:rsidRPr="002B7E0A">
        <w:rPr>
          <w:rFonts w:cs="Tahoma"/>
          <w:b/>
        </w:rPr>
        <w:t>3</w:t>
      </w:r>
      <w:r w:rsidRPr="002B7E0A">
        <w:rPr>
          <w:rFonts w:cs="Tahoma"/>
          <w:b/>
        </w:rPr>
        <w:t>.</w:t>
      </w:r>
      <w:r w:rsidRPr="002B7E0A">
        <w:rPr>
          <w:rFonts w:cs="Tahoma"/>
        </w:rPr>
        <w:t>podatke o ostvarenim prometima, a financijska sposobnost</w:t>
      </w:r>
      <w:r w:rsidR="00156429" w:rsidRPr="002B7E0A">
        <w:rPr>
          <w:rFonts w:cs="Tahoma"/>
        </w:rPr>
        <w:t xml:space="preserve"> iz ove točke</w:t>
      </w:r>
      <w:r w:rsidR="00E97CC8">
        <w:rPr>
          <w:rFonts w:cs="Tahoma"/>
        </w:rPr>
        <w:t xml:space="preserve"> </w:t>
      </w:r>
      <w:r w:rsidRPr="002B7E0A">
        <w:rPr>
          <w:rFonts w:cs="Tahoma"/>
        </w:rPr>
        <w:t>se dokazuje:</w:t>
      </w:r>
    </w:p>
    <w:p w:rsidR="007154A0" w:rsidRPr="002B7E0A" w:rsidRDefault="00FB64EE" w:rsidP="009F4212">
      <w:pPr>
        <w:pStyle w:val="ListParagraph"/>
        <w:numPr>
          <w:ilvl w:val="0"/>
          <w:numId w:val="21"/>
        </w:numPr>
        <w:tabs>
          <w:tab w:val="left" w:pos="142"/>
        </w:tabs>
        <w:ind w:right="-11"/>
        <w:jc w:val="both"/>
        <w:rPr>
          <w:rFonts w:cs="Tahoma"/>
          <w:b/>
          <w:bCs/>
        </w:rPr>
      </w:pPr>
      <w:r w:rsidRPr="00386B40">
        <w:rPr>
          <w:rFonts w:cs="Tahoma"/>
        </w:rPr>
        <w:t>Izjavom o ukupnom prometu gospodarskog subjekta</w:t>
      </w:r>
      <w:r w:rsidR="00386B40" w:rsidRPr="00386B40">
        <w:rPr>
          <w:rFonts w:cs="Tahoma"/>
        </w:rPr>
        <w:t xml:space="preserve">. </w:t>
      </w:r>
      <w:r w:rsidR="00361C38">
        <w:rPr>
          <w:rFonts w:cs="Tahoma"/>
        </w:rPr>
        <w:t xml:space="preserve"> </w:t>
      </w:r>
    </w:p>
    <w:p w:rsidR="007154A0" w:rsidRPr="002B7E0A" w:rsidRDefault="007154A0" w:rsidP="007154A0">
      <w:pPr>
        <w:ind w:right="-11"/>
        <w:jc w:val="both"/>
        <w:rPr>
          <w:rFonts w:cs="Tahoma"/>
          <w:b/>
          <w:bCs/>
        </w:rPr>
      </w:pPr>
    </w:p>
    <w:p w:rsidR="00232E38" w:rsidRPr="002B7E0A" w:rsidRDefault="006E0CFE" w:rsidP="00506C1E">
      <w:pPr>
        <w:ind w:right="-11"/>
        <w:jc w:val="both"/>
        <w:rPr>
          <w:rFonts w:cs="Tahoma"/>
          <w:b/>
          <w:bCs/>
        </w:rPr>
      </w:pPr>
      <w:r w:rsidRPr="002B7E0A">
        <w:rPr>
          <w:rFonts w:cs="Tahoma"/>
          <w:b/>
          <w:bCs/>
        </w:rPr>
        <w:t>25.3</w:t>
      </w:r>
      <w:r w:rsidR="00506C1E" w:rsidRPr="002B7E0A">
        <w:rPr>
          <w:rFonts w:cs="Tahoma"/>
          <w:b/>
          <w:bCs/>
        </w:rPr>
        <w:t xml:space="preserve">.2.  </w:t>
      </w:r>
      <w:r w:rsidR="00232E38" w:rsidRPr="002B7E0A">
        <w:rPr>
          <w:rFonts w:cs="Tahoma"/>
          <w:b/>
          <w:bCs/>
        </w:rPr>
        <w:t xml:space="preserve">Ponuditelj mora u postupku javne nabave dokazati da njegov glavni račun nije bio u blokadi niti jedan dan u prethodnih 6 mjeseci.   </w:t>
      </w:r>
    </w:p>
    <w:p w:rsidR="00232E38" w:rsidRPr="002B7E0A" w:rsidRDefault="00232E38" w:rsidP="002C0D41">
      <w:pPr>
        <w:tabs>
          <w:tab w:val="num" w:pos="1492"/>
        </w:tabs>
        <w:ind w:right="-11"/>
        <w:jc w:val="both"/>
        <w:rPr>
          <w:rFonts w:cs="Tahoma"/>
          <w:b/>
          <w:bCs/>
        </w:rPr>
      </w:pPr>
    </w:p>
    <w:p w:rsidR="00232E38" w:rsidRPr="002B7E0A" w:rsidRDefault="00232E38" w:rsidP="002C0D41">
      <w:pPr>
        <w:autoSpaceDE w:val="0"/>
        <w:autoSpaceDN w:val="0"/>
        <w:adjustRightInd w:val="0"/>
        <w:spacing w:after="120"/>
        <w:ind w:right="-11"/>
        <w:jc w:val="both"/>
        <w:rPr>
          <w:rFonts w:cs="Tahoma"/>
        </w:rPr>
      </w:pPr>
      <w:r w:rsidRPr="002B7E0A">
        <w:rPr>
          <w:rFonts w:cs="Tahoma"/>
        </w:rPr>
        <w:t>Financijska sposobnost Ponuditelja se dokazuje:</w:t>
      </w:r>
    </w:p>
    <w:p w:rsidR="008953CF" w:rsidRPr="002B7E0A" w:rsidRDefault="00232E38" w:rsidP="00514524">
      <w:pPr>
        <w:spacing w:after="120"/>
        <w:ind w:left="360" w:right="-11"/>
        <w:jc w:val="both"/>
        <w:rPr>
          <w:rFonts w:cs="Tahoma"/>
        </w:rPr>
      </w:pPr>
      <w:r w:rsidRPr="002B7E0A">
        <w:rPr>
          <w:rFonts w:cs="Tahoma"/>
        </w:rPr>
        <w:t xml:space="preserve">dokumentom izdanim od bankarskih ili drugih financijskih institucija kojima se dokazuje solventnost gospodarskog subjekta na primjer SOL – 2 ili BON – 2, ili drugi dokument. </w:t>
      </w:r>
      <w:r w:rsidR="008953CF" w:rsidRPr="002B7E0A">
        <w:rPr>
          <w:rFonts w:cs="Tahoma"/>
        </w:rPr>
        <w:t>Dokaz iz ove točke treba biti pribavljen bilo kojeg datuma nakon početka postupka javne nabave, od kojeg datuma će se računati ispunjavanje postavljenog uvjeta.</w:t>
      </w:r>
    </w:p>
    <w:p w:rsidR="00232E38" w:rsidRPr="002B7E0A" w:rsidRDefault="00232E38" w:rsidP="002C0D41">
      <w:pPr>
        <w:spacing w:after="120"/>
        <w:ind w:left="284" w:right="-11"/>
        <w:jc w:val="both"/>
        <w:rPr>
          <w:rFonts w:cs="Tahoma"/>
        </w:rPr>
      </w:pPr>
      <w:r w:rsidRPr="002B7E0A">
        <w:rPr>
          <w:rFonts w:cs="Tahoma"/>
        </w:rPr>
        <w:t xml:space="preserve">Traženim dokazom financijske sposobnosti, gospodarski subjekt dokazuje da ima stabilno financijsko poslovanje na način da ne može dovesti u pitanje izvršenje svojih ugovornih obveza, a posljedično tome i izvršenje obveza Naručitelja prema krajnjim korisnicima svojih usluga. Blokada računa je pokazatelj da gospodarski subjekt nije u mogućnosti podmirivati svoje tekuće dospjele obveze, što posljedično može dovesti do nemogućnosti izvršavanja ugovora prema Naručitelju sukladno dokumentaciji za nadmetanje i ponudi. </w:t>
      </w:r>
    </w:p>
    <w:p w:rsidR="00232E38" w:rsidRPr="002B7E0A" w:rsidRDefault="00232E38" w:rsidP="002C0D41">
      <w:pPr>
        <w:spacing w:after="120"/>
        <w:ind w:left="284" w:right="-11"/>
        <w:jc w:val="both"/>
        <w:rPr>
          <w:rFonts w:cs="Tahoma"/>
        </w:rPr>
      </w:pPr>
      <w:r w:rsidRPr="002B7E0A">
        <w:rPr>
          <w:rFonts w:cs="Tahoma"/>
        </w:rPr>
        <w:t>Ako gospodarski subjekt ima više od jednog računa za redovno poslovanje, dužan je dostaviti obrazac BON-2/SOL-2 za glavni račun (račun za izvršenje). Glavni račun je račun za redovno poslovanje na kojem se izvršavaju nalozi za plaćanje zakonskih obveza i javnih prihoda, nalozi za naplatu vrijednosnih papira i instrumenata osiguranja plaćanja te nalozi s naslova izvršenja sudskih odluka i drugih ovršnih isprava i na kojem se vodi evidencija o neizvršenim osnovama za plaćanje.</w:t>
      </w:r>
    </w:p>
    <w:p w:rsidR="00232E38" w:rsidRPr="002B7E0A" w:rsidRDefault="00232E38" w:rsidP="002C0D41">
      <w:pPr>
        <w:autoSpaceDE w:val="0"/>
        <w:autoSpaceDN w:val="0"/>
        <w:adjustRightInd w:val="0"/>
        <w:spacing w:after="120"/>
        <w:ind w:right="-11"/>
        <w:jc w:val="both"/>
        <w:rPr>
          <w:rFonts w:cs="Tahoma"/>
        </w:rPr>
      </w:pPr>
      <w:r w:rsidRPr="002B7E0A">
        <w:rPr>
          <w:rFonts w:cs="Tahoma"/>
        </w:rPr>
        <w:t>Ako iz opravdanog razloga gospodarski subjekt nije u mogućnosti dostaviti dokument o financijskoj sposobnosti koji je Naručitelj tražio, on može dokazati financijsku sposobnost i bilo kojim drugim dokumento</w:t>
      </w:r>
      <w:r w:rsidR="002B7E0A">
        <w:rPr>
          <w:rFonts w:cs="Tahoma"/>
        </w:rPr>
        <w:t>m koji Naručitelj smatra priklad</w:t>
      </w:r>
      <w:r w:rsidRPr="002B7E0A">
        <w:rPr>
          <w:rFonts w:cs="Tahoma"/>
        </w:rPr>
        <w:t>nim</w:t>
      </w:r>
      <w:r w:rsidR="00386B40">
        <w:rPr>
          <w:rFonts w:cs="Tahoma"/>
        </w:rPr>
        <w:t>.</w:t>
      </w:r>
    </w:p>
    <w:p w:rsidR="0055491D" w:rsidRPr="002B7E0A" w:rsidRDefault="0055491D" w:rsidP="002C0D41">
      <w:pPr>
        <w:autoSpaceDE w:val="0"/>
        <w:autoSpaceDN w:val="0"/>
        <w:adjustRightInd w:val="0"/>
        <w:spacing w:after="120"/>
        <w:ind w:right="-11"/>
        <w:jc w:val="both"/>
        <w:rPr>
          <w:rFonts w:cs="Tahoma"/>
        </w:rPr>
      </w:pPr>
      <w:r w:rsidRPr="002B7E0A">
        <w:rPr>
          <w:rFonts w:cs="Tahoma"/>
        </w:rPr>
        <w:t>Naručitelj tijekom pregleda i ocjene ponuda zadržava pravo tražiti i druge dokaze i dokumente kojima će utvrditi financijsku sposobnost ponuditelja.</w:t>
      </w:r>
    </w:p>
    <w:p w:rsidR="00232E38" w:rsidRPr="002B7E0A" w:rsidRDefault="00232E38" w:rsidP="002C0D41">
      <w:pPr>
        <w:ind w:right="-11"/>
        <w:rPr>
          <w:rFonts w:cs="Tahoma"/>
        </w:rPr>
      </w:pPr>
    </w:p>
    <w:p w:rsidR="00232E38" w:rsidRPr="002B7E0A" w:rsidRDefault="00232E38" w:rsidP="002C0D41">
      <w:pPr>
        <w:autoSpaceDE w:val="0"/>
        <w:autoSpaceDN w:val="0"/>
        <w:adjustRightInd w:val="0"/>
        <w:spacing w:after="120"/>
        <w:ind w:right="-11"/>
        <w:jc w:val="both"/>
        <w:rPr>
          <w:rFonts w:cs="Tahoma"/>
        </w:rPr>
      </w:pPr>
      <w:r w:rsidRPr="002B7E0A">
        <w:rPr>
          <w:rFonts w:cs="Tahoma"/>
        </w:rPr>
        <w:t xml:space="preserve">Sposobnost iz </w:t>
      </w:r>
      <w:r w:rsidR="0055491D" w:rsidRPr="002B7E0A">
        <w:rPr>
          <w:rFonts w:cs="Tahoma"/>
          <w:b/>
        </w:rPr>
        <w:t>poglavlja 25</w:t>
      </w:r>
      <w:r w:rsidRPr="002B7E0A">
        <w:rPr>
          <w:rFonts w:cs="Tahoma"/>
          <w:b/>
        </w:rPr>
        <w:t>.</w:t>
      </w:r>
      <w:r w:rsidR="006E0CFE" w:rsidRPr="002B7E0A">
        <w:rPr>
          <w:rFonts w:cs="Tahoma"/>
          <w:b/>
        </w:rPr>
        <w:t>3</w:t>
      </w:r>
      <w:r w:rsidRPr="002B7E0A">
        <w:rPr>
          <w:rFonts w:cs="Tahoma"/>
        </w:rPr>
        <w:t xml:space="preserve"> ponuditelj / članovi zajednice Ponuditelja (u slučaju zajednice Ponuditelja) i podizvoditelji (ako se samostalni ponuditelj ili zajednica ponuditelja oslanja na financijsku sposobnost podizvoditelja) dokazuju zajednički. </w:t>
      </w:r>
    </w:p>
    <w:p w:rsidR="002C0D41" w:rsidRPr="002B7E0A" w:rsidRDefault="002C0D41" w:rsidP="00F54785">
      <w:pPr>
        <w:spacing w:line="240" w:lineRule="exact"/>
        <w:ind w:right="414"/>
        <w:jc w:val="both"/>
        <w:rPr>
          <w:rFonts w:cs="Tahoma"/>
        </w:rPr>
      </w:pPr>
    </w:p>
    <w:p w:rsidR="00232E38" w:rsidRPr="002B7E0A" w:rsidRDefault="00232E38" w:rsidP="002C0D41">
      <w:pPr>
        <w:spacing w:line="240" w:lineRule="exact"/>
        <w:ind w:right="-11"/>
        <w:jc w:val="both"/>
        <w:rPr>
          <w:rFonts w:cs="Tahoma"/>
        </w:rPr>
      </w:pPr>
      <w:r w:rsidRPr="002B7E0A">
        <w:rPr>
          <w:rFonts w:cs="Tahoma"/>
        </w:rPr>
        <w:t xml:space="preserve">Temeljem članka 71. stavak 2. Zakona o javnoj nabavi gospodarski subjekt </w:t>
      </w:r>
      <w:r w:rsidRPr="002B7E0A">
        <w:rPr>
          <w:rFonts w:cs="Tahoma"/>
          <w:u w:val="single"/>
        </w:rPr>
        <w:t>može se, po potrebi za određene ugovore</w:t>
      </w:r>
      <w:r w:rsidRPr="002B7E0A">
        <w:rPr>
          <w:rFonts w:cs="Tahoma"/>
        </w:rPr>
        <w:t xml:space="preserve">, osloniti na sposobnost drugih subjekata, bez obzira na pravnu prirodu njihova međusobna odnosa. U tom slučaju gospodarski subjekt mora dokazati Naručitelju da će imati na raspolaganju nužne resurse, primjerice, prihvaćanjem obveze drugih subjekata u tu svrhu. </w:t>
      </w:r>
    </w:p>
    <w:p w:rsidR="00232E38" w:rsidRPr="002B7E0A" w:rsidRDefault="00232E38" w:rsidP="002C0D41">
      <w:pPr>
        <w:autoSpaceDE w:val="0"/>
        <w:autoSpaceDN w:val="0"/>
        <w:adjustRightInd w:val="0"/>
        <w:spacing w:after="120"/>
        <w:ind w:right="-11"/>
        <w:jc w:val="both"/>
        <w:rPr>
          <w:rFonts w:cs="Tahoma"/>
        </w:rPr>
      </w:pPr>
      <w:r w:rsidRPr="002B7E0A">
        <w:rPr>
          <w:rFonts w:cs="Tahoma"/>
        </w:rPr>
        <w:t>Pod istim uvjetima, zajednica ponuditelja može se osloniti na sposobnost članova zajednice ponuditelja ili drugih subjekata.</w:t>
      </w:r>
    </w:p>
    <w:p w:rsidR="00232E38" w:rsidRPr="002B7E0A" w:rsidRDefault="00232E38" w:rsidP="00163CE7">
      <w:pPr>
        <w:autoSpaceDE w:val="0"/>
        <w:autoSpaceDN w:val="0"/>
        <w:adjustRightInd w:val="0"/>
        <w:spacing w:after="120"/>
        <w:ind w:right="380"/>
        <w:jc w:val="both"/>
        <w:rPr>
          <w:rFonts w:cs="Tahoma"/>
          <w:highlight w:val="magenta"/>
        </w:rPr>
      </w:pPr>
    </w:p>
    <w:p w:rsidR="00232E38" w:rsidRPr="002B7E0A" w:rsidRDefault="006E0CFE" w:rsidP="0055491D">
      <w:pPr>
        <w:ind w:right="-11"/>
        <w:jc w:val="both"/>
        <w:rPr>
          <w:rFonts w:cs="Tahoma"/>
          <w:b/>
          <w:bCs/>
        </w:rPr>
      </w:pPr>
      <w:r w:rsidRPr="002B7E0A">
        <w:rPr>
          <w:rFonts w:cs="Tahoma"/>
          <w:b/>
        </w:rPr>
        <w:t>25.4.  Uvjeti tehničke i stručne sposobnosti ponuditelja</w:t>
      </w:r>
    </w:p>
    <w:p w:rsidR="00232E38" w:rsidRPr="002B7E0A" w:rsidRDefault="00232E38" w:rsidP="006644A3">
      <w:pPr>
        <w:ind w:right="-11"/>
        <w:jc w:val="both"/>
        <w:rPr>
          <w:rFonts w:cs="Tahoma"/>
        </w:rPr>
      </w:pPr>
    </w:p>
    <w:p w:rsidR="00232E38" w:rsidRPr="002B7E0A" w:rsidRDefault="00232E38" w:rsidP="006644A3">
      <w:pPr>
        <w:autoSpaceDE w:val="0"/>
        <w:autoSpaceDN w:val="0"/>
        <w:adjustRightInd w:val="0"/>
        <w:spacing w:after="120"/>
        <w:ind w:right="-11"/>
        <w:jc w:val="both"/>
        <w:rPr>
          <w:rFonts w:cs="Tahoma"/>
        </w:rPr>
      </w:pPr>
      <w:r w:rsidRPr="002B7E0A">
        <w:rPr>
          <w:rFonts w:cs="Tahoma"/>
        </w:rPr>
        <w:t>Ponuditelj tehničku i stručnu sposobnost dokazuje na sljedeći način:</w:t>
      </w:r>
    </w:p>
    <w:p w:rsidR="00232E38" w:rsidRPr="002B7E0A" w:rsidRDefault="00232E38" w:rsidP="00225851">
      <w:pPr>
        <w:numPr>
          <w:ilvl w:val="0"/>
          <w:numId w:val="6"/>
        </w:numPr>
        <w:ind w:left="284" w:right="-11" w:hanging="284"/>
        <w:jc w:val="both"/>
        <w:rPr>
          <w:rFonts w:cs="Tahoma"/>
        </w:rPr>
      </w:pPr>
      <w:r w:rsidRPr="002B7E0A">
        <w:rPr>
          <w:rFonts w:cs="Tahoma"/>
        </w:rPr>
        <w:t xml:space="preserve">popisom značajnih ugovora o radovima izvršenih u godini u kojoj je započeo postupak javne nabave i tijekom 5 godina koje prethode toj godini s iznosom i datumom izvršenih radova te nazivom druge ugovorne strane, pripremljenom na </w:t>
      </w:r>
      <w:r w:rsidR="006E0CFE" w:rsidRPr="001E3F45">
        <w:rPr>
          <w:rFonts w:cs="Tahoma"/>
          <w:b/>
        </w:rPr>
        <w:t>Obrascu 25.4</w:t>
      </w:r>
      <w:r w:rsidR="006E0CFE" w:rsidRPr="002B7E0A">
        <w:rPr>
          <w:rFonts w:cs="Tahoma"/>
          <w:b/>
        </w:rPr>
        <w:t>.</w:t>
      </w:r>
      <w:r w:rsidRPr="002B7E0A">
        <w:rPr>
          <w:rFonts w:cs="Tahoma"/>
          <w:b/>
        </w:rPr>
        <w:t>: Iskustvo ponuditelja</w:t>
      </w:r>
      <w:r w:rsidRPr="002B7E0A">
        <w:rPr>
          <w:rFonts w:cs="Tahoma"/>
        </w:rPr>
        <w:t xml:space="preserve"> ove Dokumentacije za nadmetanje, i</w:t>
      </w:r>
    </w:p>
    <w:p w:rsidR="00232E38" w:rsidRPr="002B7E0A" w:rsidRDefault="00232E38" w:rsidP="00225851">
      <w:pPr>
        <w:numPr>
          <w:ilvl w:val="0"/>
          <w:numId w:val="6"/>
        </w:numPr>
        <w:ind w:left="284" w:right="-11" w:hanging="284"/>
        <w:jc w:val="both"/>
        <w:rPr>
          <w:rFonts w:cs="Tahoma"/>
        </w:rPr>
      </w:pPr>
      <w:r w:rsidRPr="002B7E0A">
        <w:rPr>
          <w:rFonts w:cs="Tahoma"/>
        </w:rPr>
        <w:lastRenderedPageBreak/>
        <w:t>ovjerenim potvrdama o uredno ispunjenim ugovorima o radovima. Ako je druga ugovorna strana Naručitelj u smislu Zakona o javnoj nabavi, popis ugovora o radovima mora sadržavati ili mu kao dokaz mora biti priložena potvrda izdana ili potpisana od Naručitelja. Ako je druga ugovorna strana privatni subjekt, popis ugovora o radovima kao dokaz o uredno pruženoj usluzi sadrži ili mu se prilaže potvrda tog subjekta, a u nedostatku iste vrijedi izjava gospodarskog subjekta uz dokaz da je potvrda zatražena. Ako je potrebno, Naručitelj može izravno od druge ugovorne strane zatražiti provjeru istinitosti potvrde., i</w:t>
      </w:r>
    </w:p>
    <w:p w:rsidR="00232E38" w:rsidRPr="002B7E0A" w:rsidRDefault="006E0CFE" w:rsidP="00225851">
      <w:pPr>
        <w:numPr>
          <w:ilvl w:val="0"/>
          <w:numId w:val="6"/>
        </w:numPr>
        <w:ind w:left="284" w:right="-11" w:hanging="284"/>
        <w:jc w:val="both"/>
        <w:rPr>
          <w:rFonts w:cs="Tahoma"/>
        </w:rPr>
      </w:pPr>
      <w:r w:rsidRPr="002B7E0A">
        <w:rPr>
          <w:rFonts w:cs="Tahoma"/>
        </w:rPr>
        <w:t>popisom s podacima o</w:t>
      </w:r>
      <w:r w:rsidR="003A259E">
        <w:rPr>
          <w:rFonts w:cs="Tahoma"/>
        </w:rPr>
        <w:t xml:space="preserve"> </w:t>
      </w:r>
      <w:r w:rsidR="00232E38" w:rsidRPr="002B7E0A">
        <w:rPr>
          <w:rFonts w:cs="Tahoma"/>
        </w:rPr>
        <w:t xml:space="preserve">stručnom kadru koji će sudjelovati u realizaciji </w:t>
      </w:r>
      <w:r w:rsidR="00E04891" w:rsidRPr="002B7E0A">
        <w:rPr>
          <w:rFonts w:cs="Tahoma"/>
        </w:rPr>
        <w:t>usluga</w:t>
      </w:r>
      <w:r w:rsidR="00232E38" w:rsidRPr="002B7E0A">
        <w:rPr>
          <w:rFonts w:cs="Tahoma"/>
        </w:rPr>
        <w:t xml:space="preserve">, pripremljenom na </w:t>
      </w:r>
      <w:r w:rsidR="00A22F80" w:rsidRPr="001E3F45">
        <w:rPr>
          <w:rFonts w:cs="Tahoma"/>
          <w:b/>
        </w:rPr>
        <w:t>Obrascu 25.5.</w:t>
      </w:r>
      <w:r w:rsidR="00232E38" w:rsidRPr="001E3F45">
        <w:rPr>
          <w:rFonts w:cs="Tahoma"/>
          <w:b/>
        </w:rPr>
        <w:t>:</w:t>
      </w:r>
      <w:r w:rsidR="00232E38" w:rsidRPr="002B7E0A">
        <w:rPr>
          <w:rFonts w:cs="Tahoma"/>
          <w:b/>
        </w:rPr>
        <w:t xml:space="preserve"> </w:t>
      </w:r>
      <w:r w:rsidR="00E04891" w:rsidRPr="002B7E0A">
        <w:rPr>
          <w:rFonts w:cs="Tahoma"/>
          <w:b/>
        </w:rPr>
        <w:t>Izjava ponuditelja o stručnom kadru koji će sudjelovati u realizaciji usluga – Ključno osoblje</w:t>
      </w:r>
      <w:r w:rsidR="00232E38" w:rsidRPr="002B7E0A">
        <w:rPr>
          <w:rFonts w:cs="Tahoma"/>
        </w:rPr>
        <w:t xml:space="preserve"> ove Dokumentacije za nadmetanje, i</w:t>
      </w:r>
    </w:p>
    <w:p w:rsidR="00232E38" w:rsidRPr="002B7E0A" w:rsidRDefault="00A22F80" w:rsidP="00225851">
      <w:pPr>
        <w:numPr>
          <w:ilvl w:val="0"/>
          <w:numId w:val="6"/>
        </w:numPr>
        <w:ind w:left="284" w:right="-11" w:hanging="284"/>
        <w:jc w:val="both"/>
        <w:rPr>
          <w:rFonts w:cs="Tahoma"/>
        </w:rPr>
      </w:pPr>
      <w:r w:rsidRPr="002B7E0A">
        <w:rPr>
          <w:rFonts w:cs="Tahoma"/>
        </w:rPr>
        <w:t>životopisima</w:t>
      </w:r>
      <w:ins w:id="28" w:author="Robert Kartelo" w:date="2015-12-21T11:16:00Z">
        <w:r w:rsidR="00C535E2">
          <w:rPr>
            <w:rFonts w:cs="Tahoma"/>
          </w:rPr>
          <w:t xml:space="preserve"> </w:t>
        </w:r>
      </w:ins>
      <w:r w:rsidR="00232E38" w:rsidRPr="002B7E0A">
        <w:rPr>
          <w:rFonts w:cs="Tahoma"/>
        </w:rPr>
        <w:t xml:space="preserve">stručnog kadra koji moraju biti pripremljeni na </w:t>
      </w:r>
      <w:r w:rsidRPr="001E3F45">
        <w:rPr>
          <w:rFonts w:cs="Tahoma"/>
          <w:b/>
        </w:rPr>
        <w:t>Obrascu 25.6</w:t>
      </w:r>
      <w:r w:rsidRPr="002B7E0A">
        <w:rPr>
          <w:rFonts w:cs="Tahoma"/>
          <w:b/>
        </w:rPr>
        <w:t>.</w:t>
      </w:r>
      <w:r w:rsidR="00232E38" w:rsidRPr="002B7E0A">
        <w:rPr>
          <w:rFonts w:cs="Tahoma"/>
          <w:b/>
        </w:rPr>
        <w:t>: Životopis stručnog osoblja</w:t>
      </w:r>
      <w:r w:rsidR="00E04891" w:rsidRPr="002B7E0A">
        <w:rPr>
          <w:rFonts w:cs="Tahoma"/>
        </w:rPr>
        <w:t xml:space="preserve"> (za ključno osoblje)</w:t>
      </w:r>
      <w:r w:rsidR="00232E38" w:rsidRPr="002B7E0A">
        <w:rPr>
          <w:rFonts w:cs="Tahoma"/>
        </w:rPr>
        <w:t xml:space="preserve"> ove Dokumentacije za nadmetanje, i</w:t>
      </w:r>
    </w:p>
    <w:p w:rsidR="007569CB" w:rsidRPr="002B7E0A" w:rsidRDefault="00232E38" w:rsidP="00225851">
      <w:pPr>
        <w:numPr>
          <w:ilvl w:val="0"/>
          <w:numId w:val="6"/>
        </w:numPr>
        <w:ind w:left="284" w:right="-11" w:hanging="284"/>
        <w:jc w:val="both"/>
        <w:rPr>
          <w:rFonts w:cs="Tahoma"/>
        </w:rPr>
      </w:pPr>
      <w:r w:rsidRPr="002B7E0A">
        <w:rPr>
          <w:rFonts w:cs="Tahoma"/>
        </w:rPr>
        <w:t xml:space="preserve">ovjerenim potvrdama Naručitelja ili privatnog subjekta iz kojih </w:t>
      </w:r>
      <w:r w:rsidR="00A22F80" w:rsidRPr="002B7E0A">
        <w:rPr>
          <w:rFonts w:cs="Tahoma"/>
        </w:rPr>
        <w:t>je vidljivo da je ponuditeljevo</w:t>
      </w:r>
      <w:ins w:id="29" w:author="Robert Kartelo" w:date="2015-12-21T11:16:00Z">
        <w:r w:rsidR="00C535E2">
          <w:rPr>
            <w:rFonts w:cs="Tahoma"/>
          </w:rPr>
          <w:t xml:space="preserve"> </w:t>
        </w:r>
      </w:ins>
      <w:r w:rsidRPr="002B7E0A">
        <w:rPr>
          <w:rFonts w:cs="Tahoma"/>
        </w:rPr>
        <w:t>stručno osoblje izvršilo ugovore u svojstvu kako je navedeno u odgovarajućim životopisima (</w:t>
      </w:r>
      <w:r w:rsidR="00A22F80" w:rsidRPr="00223CD5">
        <w:rPr>
          <w:rFonts w:cs="Tahoma"/>
          <w:b/>
        </w:rPr>
        <w:t>Obrazac 25.6</w:t>
      </w:r>
      <w:r w:rsidR="00A22F80" w:rsidRPr="002B7E0A">
        <w:rPr>
          <w:rFonts w:cs="Tahoma"/>
          <w:b/>
        </w:rPr>
        <w:t>.</w:t>
      </w:r>
      <w:r w:rsidRPr="002B7E0A">
        <w:rPr>
          <w:rFonts w:cs="Tahoma"/>
          <w:b/>
        </w:rPr>
        <w:t>: Životopis stručnog osoblja</w:t>
      </w:r>
      <w:r w:rsidR="00223CD5">
        <w:rPr>
          <w:rFonts w:cs="Tahoma"/>
        </w:rPr>
        <w:t>) pod točkom 5</w:t>
      </w:r>
      <w:r w:rsidRPr="002B7E0A">
        <w:rPr>
          <w:rFonts w:cs="Tahoma"/>
        </w:rPr>
        <w:t>. (</w:t>
      </w:r>
      <w:r w:rsidR="005B0A87" w:rsidRPr="002B7E0A">
        <w:rPr>
          <w:rFonts w:cs="Tahoma"/>
        </w:rPr>
        <w:t>Specifično</w:t>
      </w:r>
      <w:ins w:id="30" w:author="Robert Kartelo" w:date="2015-12-21T11:16:00Z">
        <w:r w:rsidR="00C535E2">
          <w:rPr>
            <w:rFonts w:cs="Tahoma"/>
          </w:rPr>
          <w:t xml:space="preserve"> </w:t>
        </w:r>
      </w:ins>
      <w:r w:rsidR="00176146" w:rsidRPr="002B7E0A">
        <w:rPr>
          <w:rFonts w:cs="Tahoma"/>
        </w:rPr>
        <w:t xml:space="preserve">stručno </w:t>
      </w:r>
      <w:r w:rsidRPr="002B7E0A">
        <w:rPr>
          <w:rFonts w:cs="Tahoma"/>
        </w:rPr>
        <w:t>i</w:t>
      </w:r>
      <w:r w:rsidR="00FA2D21" w:rsidRPr="002B7E0A">
        <w:rPr>
          <w:rFonts w:cs="Tahoma"/>
        </w:rPr>
        <w:t>skustvo),</w:t>
      </w:r>
    </w:p>
    <w:p w:rsidR="003F4E92" w:rsidRPr="003A259E" w:rsidRDefault="008243BE" w:rsidP="00225851">
      <w:pPr>
        <w:numPr>
          <w:ilvl w:val="0"/>
          <w:numId w:val="6"/>
        </w:numPr>
        <w:ind w:left="284" w:right="-11" w:hanging="284"/>
        <w:jc w:val="both"/>
        <w:rPr>
          <w:rFonts w:cs="Tahoma"/>
        </w:rPr>
      </w:pPr>
      <w:r w:rsidRPr="003A259E">
        <w:rPr>
          <w:rFonts w:cs="Tahoma"/>
        </w:rPr>
        <w:t xml:space="preserve">potvrdama o ovlaštenju za </w:t>
      </w:r>
      <w:r w:rsidR="007569CB" w:rsidRPr="003A259E">
        <w:rPr>
          <w:rFonts w:cs="Tahoma"/>
        </w:rPr>
        <w:t>voditelja</w:t>
      </w:r>
      <w:r w:rsidRPr="003A259E">
        <w:rPr>
          <w:rFonts w:cs="Tahoma"/>
          <w:color w:val="000000"/>
        </w:rPr>
        <w:t xml:space="preserve"> građenja.</w:t>
      </w:r>
      <w:r w:rsidRPr="003A259E">
        <w:rPr>
          <w:rFonts w:cs="Tahoma"/>
        </w:rPr>
        <w:t xml:space="preserve"> Stručnjak iz Republike Hrvatske dužan je priložiti</w:t>
      </w:r>
      <w:r w:rsidRPr="002B7E0A">
        <w:rPr>
          <w:rFonts w:cs="Tahoma"/>
        </w:rPr>
        <w:t xml:space="preserve"> potrebne dokaze za </w:t>
      </w:r>
      <w:r w:rsidR="007569CB" w:rsidRPr="002B7E0A">
        <w:rPr>
          <w:rFonts w:cs="Tahoma"/>
        </w:rPr>
        <w:t xml:space="preserve">ovlaštenog </w:t>
      </w:r>
      <w:r w:rsidRPr="002B7E0A">
        <w:rPr>
          <w:rFonts w:cs="Tahoma"/>
        </w:rPr>
        <w:t>voditelja gra</w:t>
      </w:r>
      <w:r w:rsidR="007569CB" w:rsidRPr="002B7E0A">
        <w:rPr>
          <w:rFonts w:cs="Tahoma"/>
        </w:rPr>
        <w:t>đenja</w:t>
      </w:r>
      <w:r w:rsidR="00D628C1">
        <w:rPr>
          <w:rFonts w:cs="Tahoma"/>
        </w:rPr>
        <w:t xml:space="preserve"> i to : 1)Diplomu o završenom stud</w:t>
      </w:r>
      <w:r w:rsidR="005B4566">
        <w:rPr>
          <w:rFonts w:cs="Tahoma"/>
        </w:rPr>
        <w:t>i</w:t>
      </w:r>
      <w:r w:rsidR="00D628C1">
        <w:rPr>
          <w:rFonts w:cs="Tahoma"/>
        </w:rPr>
        <w:t xml:space="preserve">ju , 2) </w:t>
      </w:r>
      <w:r w:rsidRPr="002B7E0A">
        <w:rPr>
          <w:rFonts w:cs="Tahoma"/>
        </w:rPr>
        <w:t xml:space="preserve"> potvrdu o položenom stručnom ispitu za o</w:t>
      </w:r>
      <w:r w:rsidR="00D628C1">
        <w:rPr>
          <w:rFonts w:cs="Tahoma"/>
        </w:rPr>
        <w:t xml:space="preserve">bavljanje poslova graditeljstva ,3) dokaz o radnom stažu </w:t>
      </w:r>
      <w:r w:rsidR="009F4212">
        <w:rPr>
          <w:rFonts w:cs="Tahoma"/>
        </w:rPr>
        <w:t xml:space="preserve">(dokazuje se navodom u životopisu) </w:t>
      </w:r>
      <w:r w:rsidR="00D628C1">
        <w:rPr>
          <w:rFonts w:cs="Tahoma"/>
        </w:rPr>
        <w:t xml:space="preserve"> .</w:t>
      </w:r>
      <w:r w:rsidRPr="002B7E0A">
        <w:rPr>
          <w:rFonts w:cs="Tahoma"/>
        </w:rPr>
        <w:t xml:space="preserve"> Strani stručnjak je dužan priložiti odgovarajuće ovlaštenje za </w:t>
      </w:r>
      <w:r w:rsidRPr="002B7E0A">
        <w:rPr>
          <w:rFonts w:cs="Tahoma"/>
          <w:color w:val="000000"/>
        </w:rPr>
        <w:t>vođenje građenja, odnosno izvođenje radova</w:t>
      </w:r>
      <w:r w:rsidRPr="002B7E0A">
        <w:rPr>
          <w:rFonts w:cs="Tahoma"/>
        </w:rPr>
        <w:t xml:space="preserve"> u državi porijekla stručnjaka, odnosno u državi čiji je ta osoba državljanin. Ako se u državi iz koje dolazi strani stručnjak poslovi vođenja građenja, odnosno izvođenje radova u svojstvu odgovorne osobe obavljaju bez posebnog ovlaštenja, kao dokaz stručne kvalifikacije za strane stručnjake priznaje se i izjava stručnjaka pod prisegom da u svojoj državi ima pravo obavljati poslove vođenja građenja, odnosno izvođenje radova u svojstvu odgovorne osobe.</w:t>
      </w:r>
      <w:r w:rsidR="003F4E92" w:rsidRPr="002B7E0A">
        <w:rPr>
          <w:rFonts w:cs="Tahoma"/>
        </w:rPr>
        <w:t xml:space="preserve"> Gospodarski subjekt kojeg je sastavni dio ponude strani stručnjak dužan je u svojoj ponudi dostaviti izjavu kojom se gospodarski subjekt obavezuje u slučaju da njegova ponuda bude odabrana da će najkasnije u roku 30 (trideset) dana od dana izvršnosti Odluke o odabiru, dostaviti potvrdu Hrvatske komore inženjera graditeljstva, a kako je to određeno Zakonom o poslovima i djelatnostima prostornog uređenja i gradnje i drugim posebnim propisima („Narodne novine“, br. 78/15)</w:t>
      </w:r>
      <w:r w:rsidR="007629EE" w:rsidRPr="002B7E0A">
        <w:rPr>
          <w:rFonts w:cs="Tahoma"/>
        </w:rPr>
        <w:t xml:space="preserve"> članci 59. do 66</w:t>
      </w:r>
      <w:r w:rsidR="003F4E92" w:rsidRPr="002B7E0A">
        <w:rPr>
          <w:rFonts w:cs="Tahoma"/>
        </w:rPr>
        <w:t>.</w:t>
      </w:r>
      <w:r w:rsidR="009D1E69">
        <w:rPr>
          <w:rFonts w:cs="Tahoma"/>
        </w:rPr>
        <w:t xml:space="preserve"> </w:t>
      </w:r>
    </w:p>
    <w:p w:rsidR="008243BE" w:rsidRPr="002B7E0A" w:rsidRDefault="008243BE" w:rsidP="006644A3">
      <w:pPr>
        <w:ind w:left="284" w:right="-11"/>
        <w:jc w:val="both"/>
        <w:rPr>
          <w:rFonts w:cs="Tahoma"/>
        </w:rPr>
      </w:pPr>
    </w:p>
    <w:p w:rsidR="003F4E92" w:rsidRPr="002B7E0A" w:rsidRDefault="003F4E92" w:rsidP="006644A3">
      <w:pPr>
        <w:ind w:left="284" w:right="-11"/>
        <w:jc w:val="both"/>
        <w:rPr>
          <w:rFonts w:cs="Tahoma"/>
        </w:rPr>
      </w:pPr>
    </w:p>
    <w:p w:rsidR="004A16A1" w:rsidRPr="002B7E0A" w:rsidRDefault="004A16A1" w:rsidP="006644A3">
      <w:pPr>
        <w:autoSpaceDE w:val="0"/>
        <w:autoSpaceDN w:val="0"/>
        <w:adjustRightInd w:val="0"/>
        <w:spacing w:after="120"/>
        <w:ind w:right="-11"/>
        <w:jc w:val="both"/>
        <w:rPr>
          <w:rFonts w:cs="Tahoma"/>
          <w:b/>
        </w:rPr>
      </w:pPr>
      <w:r w:rsidRPr="002B7E0A">
        <w:rPr>
          <w:rFonts w:cs="Tahoma"/>
          <w:b/>
        </w:rPr>
        <w:t>25.4.1.  Tehnička sposobnost ponuditelja</w:t>
      </w:r>
    </w:p>
    <w:p w:rsidR="00232E38" w:rsidRPr="002B7E0A" w:rsidRDefault="00232E38" w:rsidP="006644A3">
      <w:pPr>
        <w:autoSpaceDE w:val="0"/>
        <w:autoSpaceDN w:val="0"/>
        <w:adjustRightInd w:val="0"/>
        <w:spacing w:after="120"/>
        <w:ind w:right="-11"/>
        <w:jc w:val="both"/>
        <w:rPr>
          <w:rFonts w:cs="Tahoma"/>
        </w:rPr>
      </w:pPr>
      <w:r w:rsidRPr="002B7E0A">
        <w:rPr>
          <w:rFonts w:cs="Tahoma"/>
        </w:rPr>
        <w:t>Potvrdama koje je priložio u svojoj ponudi, a koje su izdane ili potpisane od strane Naručitelja u smislu Zakona o javnoj nabavi ili koje su izdane od privatnog subjekta ili priloženim izjavama gospodarskog subjekta o uredno izvršenim Ugovorima uz dokaz da je potvrda zatražena, Ponuditelj mora dokazati da je uredno izvršio slijedeće:</w:t>
      </w:r>
    </w:p>
    <w:p w:rsidR="0047495F" w:rsidRPr="002B7E0A" w:rsidRDefault="0047495F" w:rsidP="00A22F80">
      <w:pPr>
        <w:ind w:right="-11"/>
        <w:jc w:val="both"/>
        <w:rPr>
          <w:rFonts w:cs="Tahoma"/>
          <w:b/>
        </w:rPr>
      </w:pPr>
    </w:p>
    <w:p w:rsidR="00721A78" w:rsidRPr="002B7E0A" w:rsidRDefault="00A22F80" w:rsidP="00A22F80">
      <w:pPr>
        <w:ind w:right="-11"/>
        <w:jc w:val="both"/>
      </w:pPr>
      <w:bookmarkStart w:id="31" w:name="_Ref386546911"/>
      <w:r w:rsidRPr="002B7E0A">
        <w:rPr>
          <w:rFonts w:cs="Tahoma"/>
          <w:b/>
        </w:rPr>
        <w:t>25.4.1.</w:t>
      </w:r>
      <w:r w:rsidR="004A16A1" w:rsidRPr="002B7E0A">
        <w:rPr>
          <w:rFonts w:cs="Tahoma"/>
          <w:b/>
        </w:rPr>
        <w:t>1.</w:t>
      </w:r>
      <w:r w:rsidR="00721A78" w:rsidRPr="002B7E0A">
        <w:rPr>
          <w:rFonts w:cs="Lucida Sans Unicode"/>
        </w:rPr>
        <w:t xml:space="preserve">Popisom ugovora o radovima (istim ili sličnim) izvedenim </w:t>
      </w:r>
      <w:r w:rsidR="00721A78" w:rsidRPr="002B7E0A">
        <w:t>u godini u kojoj je započeo postupak javne nabave i tijekom pet godina koje prethode toj godini. Popis ugovora sadrži vrijednost radova/usluga, datum (period izvršenja radova), mjesto izvršenja radova i naziv druge ugovorne strane. Ako je druga ugovorna strana naručitelj u smislu Zakona o javnoj nabavi, popis kao dokaz o uredno izvršenim radovima sadrži ili mu se prilažu potvrde potpisane</w:t>
      </w:r>
      <w:r w:rsidR="00C535E2">
        <w:t xml:space="preserve"> </w:t>
      </w:r>
      <w:r w:rsidR="00721A78" w:rsidRPr="002B7E0A">
        <w:t xml:space="preserve">odnosno izdane od naručitelja (koje sadrže: iznos izvršenih radova, datum kada su radovi izvršeni, mjesto izvršenja radova, naziv druge ugovorne strane i predmeta ugovora), </w:t>
      </w:r>
      <w:r w:rsidR="00721A78" w:rsidRPr="00934196">
        <w:t>za jedan</w:t>
      </w:r>
      <w:r w:rsidR="00721A78" w:rsidRPr="00934196">
        <w:rPr>
          <w:b/>
        </w:rPr>
        <w:t>, a najviše 3</w:t>
      </w:r>
      <w:r w:rsidR="00721A78" w:rsidRPr="00934196">
        <w:t xml:space="preserve"> Ugovora, čija zbrojena vrijednost mora biti minimalno u visini procijenjene vrijednosti predmeta nabave. Ako je druga ugovorna strana privatni subjekt, popis kao dokaz o uredno izvršenim radovima sadrži ili mu se prilažu potvrde potpisane odnosno izdane od naručitelja (koje sadrže: iznos izvršenih radova, datum kada su radovi izvršeni, mjesto izvršenja radova, naziv druge ugovorne strane i predmeta ugovora), za jedan, a najviše 3 Ugovora, čija zbrojena vrijednost mora biti minimalno u visini procijenjene vrijednosti predmeta nabave, a u nedostatku iste vrijedi izjava gospodarskog subjekta uz dokaz da je potvrda zatražena za jedan, </w:t>
      </w:r>
      <w:r w:rsidR="00721A78" w:rsidRPr="00934196">
        <w:rPr>
          <w:b/>
        </w:rPr>
        <w:t>a najviše 3</w:t>
      </w:r>
      <w:r w:rsidR="00721A78" w:rsidRPr="00934196">
        <w:t xml:space="preserve"> Ugovora, čija zbrojena vrijednost mora biti minimalno u visini procijenjene vrijednosti predmeta nabave.</w:t>
      </w:r>
    </w:p>
    <w:p w:rsidR="0047495F" w:rsidRPr="002B7E0A" w:rsidRDefault="006E2A46" w:rsidP="00A22F80">
      <w:pPr>
        <w:ind w:right="-11"/>
        <w:jc w:val="both"/>
        <w:rPr>
          <w:rFonts w:cs="Tahoma"/>
          <w:b/>
        </w:rPr>
      </w:pPr>
      <w:r>
        <w:rPr>
          <w:rFonts w:cs="Tahoma"/>
          <w:b/>
        </w:rPr>
        <w:lastRenderedPageBreak/>
        <w:t>Ponuditelj mora dostaviti m</w:t>
      </w:r>
      <w:r w:rsidR="00547BD6" w:rsidRPr="00934196">
        <w:rPr>
          <w:rFonts w:cs="Tahoma"/>
          <w:b/>
        </w:rPr>
        <w:t>inimalno jedn</w:t>
      </w:r>
      <w:r>
        <w:rPr>
          <w:rFonts w:cs="Tahoma"/>
          <w:b/>
        </w:rPr>
        <w:t>u</w:t>
      </w:r>
      <w:r w:rsidR="00547BD6" w:rsidRPr="00934196">
        <w:rPr>
          <w:rFonts w:cs="Tahoma"/>
          <w:b/>
        </w:rPr>
        <w:t xml:space="preserve"> (1)</w:t>
      </w:r>
      <w:r w:rsidR="0047495F" w:rsidRPr="00934196">
        <w:rPr>
          <w:rFonts w:cs="Tahoma"/>
          <w:b/>
        </w:rPr>
        <w:t xml:space="preserve"> potvrd</w:t>
      </w:r>
      <w:r>
        <w:rPr>
          <w:rFonts w:cs="Tahoma"/>
          <w:b/>
        </w:rPr>
        <w:t>u</w:t>
      </w:r>
      <w:r w:rsidR="0047495F" w:rsidRPr="00934196">
        <w:rPr>
          <w:rFonts w:cs="Tahoma"/>
          <w:b/>
        </w:rPr>
        <w:t xml:space="preserve"> </w:t>
      </w:r>
      <w:r>
        <w:rPr>
          <w:rFonts w:cs="Tahoma"/>
          <w:b/>
        </w:rPr>
        <w:t>koja se</w:t>
      </w:r>
      <w:r w:rsidR="0047495F" w:rsidRPr="00934196">
        <w:rPr>
          <w:rFonts w:cs="Tahoma"/>
          <w:b/>
        </w:rPr>
        <w:t xml:space="preserve"> odnosi </w:t>
      </w:r>
      <w:r w:rsidR="00A22F80" w:rsidRPr="00934196">
        <w:rPr>
          <w:rFonts w:cs="Tahoma"/>
          <w:b/>
        </w:rPr>
        <w:t>na izvršenje Ugovora o izvođenju radova, izgradnje, rekonstrukcije</w:t>
      </w:r>
      <w:r w:rsidR="0004027F" w:rsidRPr="00934196">
        <w:rPr>
          <w:rFonts w:cs="Tahoma"/>
          <w:b/>
        </w:rPr>
        <w:t xml:space="preserve"> ili sa</w:t>
      </w:r>
      <w:r w:rsidR="00A22F80" w:rsidRPr="00934196">
        <w:rPr>
          <w:rFonts w:cs="Tahoma"/>
          <w:b/>
        </w:rPr>
        <w:t>nacije</w:t>
      </w:r>
      <w:r w:rsidR="00547BD6" w:rsidRPr="00934196">
        <w:rPr>
          <w:rFonts w:cs="Tahoma"/>
          <w:b/>
        </w:rPr>
        <w:t xml:space="preserve"> </w:t>
      </w:r>
      <w:r w:rsidR="004E6E03">
        <w:rPr>
          <w:rFonts w:cs="Tahoma"/>
          <w:b/>
        </w:rPr>
        <w:t xml:space="preserve">vodoopskrbnih cjevovoda </w:t>
      </w:r>
      <w:r w:rsidR="00547BD6" w:rsidRPr="00934196">
        <w:rPr>
          <w:rFonts w:cs="Tahoma"/>
          <w:b/>
        </w:rPr>
        <w:t xml:space="preserve"> minimalne duljine cjevovoda od </w:t>
      </w:r>
      <w:r>
        <w:rPr>
          <w:rFonts w:cs="Tahoma"/>
          <w:b/>
        </w:rPr>
        <w:t>1</w:t>
      </w:r>
      <w:r w:rsidR="00547BD6" w:rsidRPr="00934196">
        <w:rPr>
          <w:rFonts w:cs="Tahoma"/>
          <w:b/>
        </w:rPr>
        <w:t xml:space="preserve"> </w:t>
      </w:r>
      <w:r w:rsidR="0047495F" w:rsidRPr="00934196">
        <w:rPr>
          <w:rFonts w:cs="Tahoma"/>
          <w:b/>
        </w:rPr>
        <w:t>km</w:t>
      </w:r>
      <w:r w:rsidR="009D1E69">
        <w:rPr>
          <w:rFonts w:cs="Tahoma"/>
          <w:b/>
        </w:rPr>
        <w:t xml:space="preserve"> </w:t>
      </w:r>
      <w:r w:rsidR="009D1E69" w:rsidRPr="00D47F98">
        <w:rPr>
          <w:rFonts w:cs="Tahoma"/>
          <w:b/>
        </w:rPr>
        <w:t xml:space="preserve">i minimalnog profila </w:t>
      </w:r>
      <w:r w:rsidR="00615BA2">
        <w:rPr>
          <w:rFonts w:cs="Tahoma"/>
          <w:b/>
        </w:rPr>
        <w:t>110</w:t>
      </w:r>
      <w:r w:rsidR="009D1E69" w:rsidRPr="00D47F98">
        <w:rPr>
          <w:rFonts w:cs="Tahoma"/>
          <w:b/>
        </w:rPr>
        <w:t xml:space="preserve"> mm</w:t>
      </w:r>
      <w:r>
        <w:rPr>
          <w:rFonts w:cs="Tahoma"/>
          <w:b/>
        </w:rPr>
        <w:t xml:space="preserve">, te minimalno </w:t>
      </w:r>
      <w:r w:rsidRPr="00934196">
        <w:rPr>
          <w:rFonts w:cs="Tahoma"/>
          <w:b/>
        </w:rPr>
        <w:t>jedn</w:t>
      </w:r>
      <w:r>
        <w:rPr>
          <w:rFonts w:cs="Tahoma"/>
          <w:b/>
        </w:rPr>
        <w:t>u</w:t>
      </w:r>
      <w:r w:rsidRPr="00934196">
        <w:rPr>
          <w:rFonts w:cs="Tahoma"/>
          <w:b/>
        </w:rPr>
        <w:t xml:space="preserve"> (1) potvrd</w:t>
      </w:r>
      <w:r>
        <w:rPr>
          <w:rFonts w:cs="Tahoma"/>
          <w:b/>
        </w:rPr>
        <w:t>u</w:t>
      </w:r>
      <w:r w:rsidRPr="00934196">
        <w:rPr>
          <w:rFonts w:cs="Tahoma"/>
          <w:b/>
        </w:rPr>
        <w:t xml:space="preserve"> </w:t>
      </w:r>
      <w:r>
        <w:rPr>
          <w:rFonts w:cs="Tahoma"/>
          <w:b/>
        </w:rPr>
        <w:t>koja se</w:t>
      </w:r>
      <w:r w:rsidRPr="00934196">
        <w:rPr>
          <w:rFonts w:cs="Tahoma"/>
          <w:b/>
        </w:rPr>
        <w:t xml:space="preserve"> odnosi na izvršenje Ugovora o izvođenju radova, izgradnje</w:t>
      </w:r>
      <w:r>
        <w:rPr>
          <w:rFonts w:cs="Tahoma"/>
          <w:b/>
        </w:rPr>
        <w:t xml:space="preserve"> ili</w:t>
      </w:r>
      <w:r w:rsidRPr="00934196">
        <w:rPr>
          <w:rFonts w:cs="Tahoma"/>
          <w:b/>
        </w:rPr>
        <w:t xml:space="preserve"> rekonstrukcije </w:t>
      </w:r>
      <w:r>
        <w:rPr>
          <w:rFonts w:cs="Tahoma"/>
          <w:b/>
        </w:rPr>
        <w:t xml:space="preserve">mješovitih ili fekalnih kolektora </w:t>
      </w:r>
      <w:r w:rsidRPr="00934196">
        <w:rPr>
          <w:rFonts w:cs="Tahoma"/>
          <w:b/>
        </w:rPr>
        <w:t xml:space="preserve">minimalne duljine cjevovoda od </w:t>
      </w:r>
      <w:r>
        <w:rPr>
          <w:rFonts w:cs="Tahoma"/>
          <w:b/>
        </w:rPr>
        <w:t>2</w:t>
      </w:r>
      <w:r w:rsidRPr="00934196">
        <w:rPr>
          <w:rFonts w:cs="Tahoma"/>
          <w:b/>
        </w:rPr>
        <w:t xml:space="preserve"> km</w:t>
      </w:r>
      <w:r>
        <w:rPr>
          <w:rFonts w:cs="Tahoma"/>
          <w:b/>
        </w:rPr>
        <w:t xml:space="preserve"> </w:t>
      </w:r>
      <w:r w:rsidRPr="00D47F98">
        <w:rPr>
          <w:rFonts w:cs="Tahoma"/>
          <w:b/>
        </w:rPr>
        <w:t xml:space="preserve">i minimalnog profila </w:t>
      </w:r>
      <w:r>
        <w:rPr>
          <w:rFonts w:cs="Tahoma"/>
          <w:b/>
        </w:rPr>
        <w:t>DN 250</w:t>
      </w:r>
      <w:r w:rsidRPr="00D47F98">
        <w:rPr>
          <w:rFonts w:cs="Tahoma"/>
          <w:b/>
        </w:rPr>
        <w:t xml:space="preserve"> mm</w:t>
      </w:r>
      <w:r w:rsidR="0047495F" w:rsidRPr="00D47F98">
        <w:rPr>
          <w:rFonts w:cs="Tahoma"/>
          <w:b/>
        </w:rPr>
        <w:t>.</w:t>
      </w:r>
      <w:r w:rsidR="0047495F" w:rsidRPr="00934196">
        <w:rPr>
          <w:rFonts w:cs="Tahoma"/>
          <w:b/>
        </w:rPr>
        <w:t xml:space="preserve"> </w:t>
      </w:r>
      <w:bookmarkEnd w:id="31"/>
    </w:p>
    <w:p w:rsidR="00232E38" w:rsidRPr="002B7E0A" w:rsidRDefault="00232E38" w:rsidP="00DE1A1D">
      <w:pPr>
        <w:autoSpaceDE w:val="0"/>
        <w:autoSpaceDN w:val="0"/>
        <w:adjustRightInd w:val="0"/>
        <w:spacing w:after="120"/>
        <w:ind w:right="-11"/>
        <w:jc w:val="both"/>
        <w:rPr>
          <w:rFonts w:cs="Tahoma"/>
        </w:rPr>
      </w:pPr>
      <w:r w:rsidRPr="002B7E0A">
        <w:rPr>
          <w:rFonts w:cs="Tahoma"/>
          <w:b/>
          <w:bCs/>
        </w:rPr>
        <w:t>NAPOMENA</w:t>
      </w:r>
      <w:r w:rsidRPr="002B7E0A">
        <w:rPr>
          <w:rFonts w:cs="Tahoma"/>
        </w:rPr>
        <w:t xml:space="preserve">: </w:t>
      </w:r>
      <w:r w:rsidR="006E2A46">
        <w:rPr>
          <w:rFonts w:cs="Tahoma"/>
        </w:rPr>
        <w:t>Ponuditelji j</w:t>
      </w:r>
      <w:r w:rsidRPr="002B7E0A">
        <w:rPr>
          <w:rFonts w:cs="Tahoma"/>
        </w:rPr>
        <w:t>edn</w:t>
      </w:r>
      <w:r w:rsidR="006E2A46">
        <w:rPr>
          <w:rFonts w:cs="Tahoma"/>
        </w:rPr>
        <w:t>om</w:t>
      </w:r>
      <w:r w:rsidRPr="002B7E0A">
        <w:rPr>
          <w:rFonts w:cs="Tahoma"/>
        </w:rPr>
        <w:t xml:space="preserve"> potvrd</w:t>
      </w:r>
      <w:r w:rsidR="006E2A46">
        <w:rPr>
          <w:rFonts w:cs="Tahoma"/>
        </w:rPr>
        <w:t>om</w:t>
      </w:r>
      <w:r w:rsidRPr="002B7E0A">
        <w:rPr>
          <w:rFonts w:cs="Tahoma"/>
        </w:rPr>
        <w:t xml:space="preserve"> o uredno izvršenim Ugovorima </w:t>
      </w:r>
      <w:r w:rsidR="006E2A46">
        <w:rPr>
          <w:rFonts w:cs="Tahoma"/>
        </w:rPr>
        <w:t xml:space="preserve">mogu pokriti oba </w:t>
      </w:r>
      <w:r w:rsidRPr="002B7E0A">
        <w:rPr>
          <w:rFonts w:cs="Tahoma"/>
        </w:rPr>
        <w:t>gore navede</w:t>
      </w:r>
      <w:r w:rsidR="006E2A46">
        <w:rPr>
          <w:rFonts w:cs="Tahoma"/>
        </w:rPr>
        <w:t>na</w:t>
      </w:r>
      <w:r w:rsidRPr="002B7E0A">
        <w:rPr>
          <w:rFonts w:cs="Tahoma"/>
        </w:rPr>
        <w:t xml:space="preserve"> uvjeta.</w:t>
      </w:r>
      <w:r w:rsidR="006E2A46">
        <w:rPr>
          <w:rFonts w:cs="Tahoma"/>
        </w:rPr>
        <w:t xml:space="preserve"> Naručitelj ovakav uvjet postavlja zbog </w:t>
      </w:r>
      <w:r w:rsidR="00537AA1">
        <w:rPr>
          <w:rFonts w:cs="Tahoma"/>
        </w:rPr>
        <w:t>specifičnih uvjeta na terenu za izvođenje radova te zbog relativno kratkog roka izvođenja, a isti će osigurati kvalitetno izvođenje radova.</w:t>
      </w:r>
    </w:p>
    <w:p w:rsidR="004A16A1" w:rsidRPr="002B7E0A" w:rsidRDefault="004A16A1" w:rsidP="00DE1A1D">
      <w:pPr>
        <w:autoSpaceDE w:val="0"/>
        <w:autoSpaceDN w:val="0"/>
        <w:adjustRightInd w:val="0"/>
        <w:spacing w:after="120"/>
        <w:ind w:right="-11"/>
        <w:jc w:val="both"/>
        <w:rPr>
          <w:rFonts w:cs="Tahoma"/>
        </w:rPr>
      </w:pPr>
    </w:p>
    <w:p w:rsidR="004A16A1" w:rsidRPr="002B7E0A" w:rsidRDefault="004A16A1" w:rsidP="00DE1A1D">
      <w:pPr>
        <w:autoSpaceDE w:val="0"/>
        <w:autoSpaceDN w:val="0"/>
        <w:adjustRightInd w:val="0"/>
        <w:spacing w:after="120"/>
        <w:ind w:right="-11"/>
        <w:jc w:val="both"/>
        <w:rPr>
          <w:rFonts w:cs="Tahoma"/>
        </w:rPr>
      </w:pPr>
      <w:r w:rsidRPr="002B7E0A">
        <w:rPr>
          <w:rFonts w:cs="Tahoma"/>
          <w:b/>
        </w:rPr>
        <w:t>25.4.2.  Stručna sposobnost ponuditelja</w:t>
      </w:r>
    </w:p>
    <w:p w:rsidR="00232E38" w:rsidRPr="002B7E0A" w:rsidRDefault="00232E38" w:rsidP="00DE1A1D">
      <w:pPr>
        <w:autoSpaceDE w:val="0"/>
        <w:autoSpaceDN w:val="0"/>
        <w:adjustRightInd w:val="0"/>
        <w:spacing w:after="120"/>
        <w:ind w:right="-11"/>
        <w:jc w:val="both"/>
        <w:rPr>
          <w:rFonts w:cs="Tahoma"/>
        </w:rPr>
      </w:pPr>
      <w:r w:rsidRPr="002B7E0A">
        <w:rPr>
          <w:rFonts w:cs="Tahoma"/>
        </w:rPr>
        <w:t>Stručno osoblje koje Ponuditelj mora imati na raspolaganju s traženim uvjetima je dano u nastavku.</w:t>
      </w:r>
    </w:p>
    <w:p w:rsidR="00232E38" w:rsidRPr="002B7E0A" w:rsidRDefault="00232E38" w:rsidP="004A16A1">
      <w:pPr>
        <w:ind w:right="-11"/>
        <w:jc w:val="both"/>
        <w:rPr>
          <w:rFonts w:cs="Tahoma"/>
        </w:rPr>
      </w:pPr>
    </w:p>
    <w:p w:rsidR="004A16A1" w:rsidRPr="002B7E0A" w:rsidRDefault="004A16A1" w:rsidP="004A16A1">
      <w:pPr>
        <w:ind w:right="-11"/>
        <w:jc w:val="both"/>
        <w:rPr>
          <w:rFonts w:cs="Tahoma"/>
        </w:rPr>
      </w:pPr>
      <w:r w:rsidRPr="002B7E0A">
        <w:rPr>
          <w:rFonts w:cs="Tahoma"/>
        </w:rPr>
        <w:t xml:space="preserve">25.4.2.1. </w:t>
      </w:r>
      <w:r w:rsidRPr="002B7E0A">
        <w:rPr>
          <w:rFonts w:cs="Tahoma"/>
          <w:b/>
          <w:u w:val="single"/>
        </w:rPr>
        <w:t>Ovlašteni voditelj građenja</w:t>
      </w:r>
      <w:r w:rsidR="00E97CC8">
        <w:rPr>
          <w:rFonts w:cs="Tahoma"/>
          <w:b/>
          <w:u w:val="single"/>
        </w:rPr>
        <w:t xml:space="preserve"> – inženjer gradilišta</w:t>
      </w:r>
    </w:p>
    <w:p w:rsidR="004A16A1" w:rsidRPr="002B7E0A" w:rsidRDefault="004A16A1" w:rsidP="004A16A1">
      <w:pPr>
        <w:ind w:right="-11"/>
        <w:jc w:val="both"/>
        <w:rPr>
          <w:rFonts w:cs="Tahoma"/>
        </w:rPr>
      </w:pPr>
    </w:p>
    <w:p w:rsidR="00CD353F" w:rsidRPr="002B7E0A" w:rsidRDefault="004A16A1" w:rsidP="000B3631">
      <w:pPr>
        <w:ind w:right="-11"/>
        <w:jc w:val="both"/>
        <w:rPr>
          <w:rFonts w:cs="Tahoma"/>
          <w:b/>
        </w:rPr>
      </w:pPr>
      <w:r w:rsidRPr="002B7E0A">
        <w:rPr>
          <w:rFonts w:cs="Tahoma"/>
          <w:b/>
        </w:rPr>
        <w:t>Kvalifikacije i vještine:</w:t>
      </w:r>
    </w:p>
    <w:p w:rsidR="007569CB" w:rsidRPr="002B7E0A" w:rsidRDefault="007569CB" w:rsidP="000B3631">
      <w:pPr>
        <w:ind w:right="-11"/>
        <w:jc w:val="both"/>
        <w:rPr>
          <w:rFonts w:cs="Tahoma"/>
        </w:rPr>
      </w:pPr>
      <w:r w:rsidRPr="002B7E0A">
        <w:rPr>
          <w:rFonts w:cs="Tahoma"/>
        </w:rPr>
        <w:t>Posjedovanje uvjeta za upis u imenik ovlaštenih voditelja građenja sukladno članku 28</w:t>
      </w:r>
      <w:r w:rsidR="002B43B0" w:rsidRPr="002B7E0A">
        <w:rPr>
          <w:rFonts w:cs="Tahoma"/>
        </w:rPr>
        <w:t>.Z</w:t>
      </w:r>
      <w:r w:rsidRPr="002B7E0A">
        <w:rPr>
          <w:rFonts w:cs="Tahoma"/>
        </w:rPr>
        <w:t>akona o komori arhitekata i komorama inženjera u graditeljstvu i prostornom uređenju (NN 78/15)</w:t>
      </w:r>
    </w:p>
    <w:p w:rsidR="00CA006E" w:rsidRDefault="007569CB" w:rsidP="002C662E">
      <w:pPr>
        <w:pStyle w:val="t-9-8"/>
        <w:spacing w:beforeLines="30" w:before="72" w:beforeAutospacing="0" w:afterLines="30" w:after="72" w:afterAutospacing="0"/>
        <w:jc w:val="both"/>
        <w:rPr>
          <w:color w:val="000000"/>
          <w:sz w:val="20"/>
          <w:szCs w:val="20"/>
        </w:rPr>
      </w:pPr>
      <w:r w:rsidRPr="002B7E0A">
        <w:rPr>
          <w:color w:val="000000"/>
          <w:sz w:val="20"/>
          <w:szCs w:val="20"/>
        </w:rPr>
        <w:t>Pravo na upis u imenik ovlaštenih voditelja građenja Komore ima fizička osoba koja kumulativno ispunjava sljedeće uvjete:</w:t>
      </w:r>
    </w:p>
    <w:p w:rsidR="00CA006E" w:rsidRDefault="007569CB" w:rsidP="002C662E">
      <w:pPr>
        <w:pStyle w:val="t-9-8"/>
        <w:spacing w:beforeLines="30" w:before="72" w:beforeAutospacing="0" w:afterLines="30" w:after="72" w:afterAutospacing="0"/>
        <w:jc w:val="both"/>
        <w:rPr>
          <w:color w:val="000000"/>
          <w:sz w:val="20"/>
          <w:szCs w:val="20"/>
        </w:rPr>
      </w:pPr>
      <w:r w:rsidRPr="002B7E0A">
        <w:rPr>
          <w:color w:val="000000"/>
          <w:sz w:val="20"/>
          <w:szCs w:val="20"/>
        </w:rPr>
        <w:t>1. da je završila odgovarajući preddiplomski i diplomski sveučilišni studij ili integrirani preddiplomski i diplomski sveučilišni studij i stekla akademski naziv magistar inženjer</w:t>
      </w:r>
      <w:r w:rsidR="002B43B0" w:rsidRPr="002B7E0A">
        <w:rPr>
          <w:color w:val="000000"/>
          <w:sz w:val="20"/>
          <w:szCs w:val="20"/>
        </w:rPr>
        <w:t xml:space="preserve"> građevinarstva</w:t>
      </w:r>
      <w:r w:rsidRPr="002B7E0A">
        <w:rPr>
          <w:color w:val="000000"/>
          <w:sz w:val="20"/>
          <w:szCs w:val="20"/>
        </w:rPr>
        <w:t xml:space="preserve">, ili da je završila odgovarajući specijalistički diplomski stručni studij i stekla stručni naziv stručni specijalist inženjer </w:t>
      </w:r>
      <w:r w:rsidR="002B43B0" w:rsidRPr="002B7E0A">
        <w:rPr>
          <w:color w:val="000000"/>
          <w:sz w:val="20"/>
          <w:szCs w:val="20"/>
        </w:rPr>
        <w:t xml:space="preserve">građevinarstva </w:t>
      </w:r>
      <w:r w:rsidRPr="002B7E0A">
        <w:rPr>
          <w:color w:val="000000"/>
          <w:sz w:val="20"/>
          <w:szCs w:val="20"/>
        </w:rPr>
        <w:t xml:space="preserve">ako je tijekom cijelog svog studija stekla najmanje 300 ECTS bodova, odnosno da je na drugi način propisan posebnim propisom stekla odgovarajući stupanj obrazovanja </w:t>
      </w:r>
      <w:r w:rsidR="002B43B0" w:rsidRPr="002B7E0A">
        <w:rPr>
          <w:color w:val="000000"/>
          <w:sz w:val="20"/>
          <w:szCs w:val="20"/>
        </w:rPr>
        <w:t xml:space="preserve">građevinske </w:t>
      </w:r>
      <w:r w:rsidRPr="002B7E0A">
        <w:rPr>
          <w:color w:val="000000"/>
          <w:sz w:val="20"/>
          <w:szCs w:val="20"/>
        </w:rPr>
        <w:t xml:space="preserve"> struke i ima najmanje tri godine radnog iskustva u struci</w:t>
      </w:r>
    </w:p>
    <w:p w:rsidR="00CA006E" w:rsidRDefault="007569CB" w:rsidP="002C662E">
      <w:pPr>
        <w:pStyle w:val="t-9-8"/>
        <w:spacing w:beforeLines="30" w:before="72" w:beforeAutospacing="0" w:afterLines="30" w:after="72" w:afterAutospacing="0"/>
        <w:jc w:val="both"/>
        <w:rPr>
          <w:color w:val="000000"/>
          <w:sz w:val="20"/>
          <w:szCs w:val="20"/>
        </w:rPr>
      </w:pPr>
      <w:r w:rsidRPr="002B7E0A">
        <w:rPr>
          <w:color w:val="000000"/>
          <w:sz w:val="20"/>
          <w:szCs w:val="20"/>
        </w:rPr>
        <w:t>ili</w:t>
      </w:r>
    </w:p>
    <w:p w:rsidR="00CA006E" w:rsidRDefault="007569CB" w:rsidP="002C662E">
      <w:pPr>
        <w:pStyle w:val="t-9-8"/>
        <w:spacing w:beforeLines="30" w:before="72" w:beforeAutospacing="0" w:afterLines="30" w:after="72" w:afterAutospacing="0"/>
        <w:jc w:val="both"/>
        <w:rPr>
          <w:color w:val="000000"/>
          <w:sz w:val="20"/>
          <w:szCs w:val="20"/>
        </w:rPr>
      </w:pPr>
      <w:r w:rsidRPr="002B7E0A">
        <w:rPr>
          <w:color w:val="000000"/>
          <w:sz w:val="20"/>
          <w:szCs w:val="20"/>
        </w:rPr>
        <w:t xml:space="preserve">da je završila studij i stekla stručni naziv stručni prvostupnik (baccalaureus) inženjer </w:t>
      </w:r>
      <w:r w:rsidR="002B43B0" w:rsidRPr="002B7E0A">
        <w:rPr>
          <w:color w:val="000000"/>
          <w:sz w:val="20"/>
          <w:szCs w:val="20"/>
        </w:rPr>
        <w:t xml:space="preserve">građevinarstva </w:t>
      </w:r>
      <w:r w:rsidRPr="002B7E0A">
        <w:rPr>
          <w:color w:val="000000"/>
          <w:sz w:val="20"/>
          <w:szCs w:val="20"/>
        </w:rPr>
        <w:t xml:space="preserve">ili akademski naziv sveučilišni prvostupnik (baccalaureus) inženjer </w:t>
      </w:r>
      <w:r w:rsidR="002B43B0" w:rsidRPr="002B7E0A">
        <w:rPr>
          <w:color w:val="000000"/>
          <w:sz w:val="20"/>
          <w:szCs w:val="20"/>
        </w:rPr>
        <w:t>građevinarstva</w:t>
      </w:r>
      <w:r w:rsidRPr="002B7E0A">
        <w:rPr>
          <w:color w:val="000000"/>
          <w:sz w:val="20"/>
          <w:szCs w:val="20"/>
        </w:rPr>
        <w:t xml:space="preserve">, odnosno da je na drugi način propisan posebnim propisom stekla odgovarajući stupanj obrazovanja </w:t>
      </w:r>
      <w:r w:rsidR="002B43B0" w:rsidRPr="002B7E0A">
        <w:rPr>
          <w:color w:val="000000"/>
          <w:sz w:val="20"/>
          <w:szCs w:val="20"/>
        </w:rPr>
        <w:t>građevinske</w:t>
      </w:r>
      <w:r w:rsidRPr="002B7E0A">
        <w:rPr>
          <w:color w:val="000000"/>
          <w:sz w:val="20"/>
          <w:szCs w:val="20"/>
        </w:rPr>
        <w:t xml:space="preserve"> struke i ima najmanje četiri godine radnog iskustva u struci</w:t>
      </w:r>
    </w:p>
    <w:p w:rsidR="00CA006E" w:rsidRDefault="007569CB" w:rsidP="002C662E">
      <w:pPr>
        <w:pStyle w:val="t-9-8"/>
        <w:spacing w:beforeLines="30" w:before="72" w:beforeAutospacing="0" w:afterLines="30" w:after="72" w:afterAutospacing="0"/>
        <w:jc w:val="both"/>
        <w:rPr>
          <w:color w:val="000000"/>
          <w:sz w:val="20"/>
          <w:szCs w:val="20"/>
        </w:rPr>
      </w:pPr>
      <w:r w:rsidRPr="002B7E0A">
        <w:rPr>
          <w:color w:val="000000"/>
          <w:sz w:val="20"/>
          <w:szCs w:val="20"/>
        </w:rPr>
        <w:t>ili</w:t>
      </w:r>
    </w:p>
    <w:p w:rsidR="00CA006E" w:rsidRDefault="007569CB" w:rsidP="002C662E">
      <w:pPr>
        <w:pStyle w:val="t-9-8"/>
        <w:spacing w:beforeLines="30" w:before="72" w:beforeAutospacing="0" w:afterLines="30" w:after="72" w:afterAutospacing="0"/>
        <w:jc w:val="both"/>
        <w:rPr>
          <w:color w:val="000000"/>
          <w:sz w:val="20"/>
          <w:szCs w:val="20"/>
        </w:rPr>
      </w:pPr>
      <w:r w:rsidRPr="002B7E0A">
        <w:rPr>
          <w:color w:val="000000"/>
          <w:sz w:val="20"/>
          <w:szCs w:val="20"/>
        </w:rPr>
        <w:t xml:space="preserve">da je završila studij i stekla stručni naziv pristupnik inženjer </w:t>
      </w:r>
      <w:r w:rsidR="002B43B0" w:rsidRPr="002B7E0A">
        <w:rPr>
          <w:color w:val="000000"/>
          <w:sz w:val="20"/>
          <w:szCs w:val="20"/>
        </w:rPr>
        <w:t>građevinarstva</w:t>
      </w:r>
      <w:r w:rsidRPr="002B7E0A">
        <w:rPr>
          <w:color w:val="000000"/>
          <w:sz w:val="20"/>
          <w:szCs w:val="20"/>
        </w:rPr>
        <w:t xml:space="preserve">, odnosno da je na drugi način propisan posebnim propisom stekla odgovarajući stupanj obrazovanja </w:t>
      </w:r>
      <w:r w:rsidR="002B43B0" w:rsidRPr="002B7E0A">
        <w:rPr>
          <w:color w:val="000000"/>
          <w:sz w:val="20"/>
          <w:szCs w:val="20"/>
        </w:rPr>
        <w:t xml:space="preserve">građevinske </w:t>
      </w:r>
      <w:r w:rsidRPr="002B7E0A">
        <w:rPr>
          <w:color w:val="000000"/>
          <w:sz w:val="20"/>
          <w:szCs w:val="20"/>
        </w:rPr>
        <w:t xml:space="preserve"> struke i da ima najmanje pet godina radnog iskustva u struci</w:t>
      </w:r>
    </w:p>
    <w:p w:rsidR="00CA006E" w:rsidRDefault="007569CB" w:rsidP="002C662E">
      <w:pPr>
        <w:pStyle w:val="t-9-8"/>
        <w:spacing w:beforeLines="30" w:before="72" w:beforeAutospacing="0" w:afterLines="30" w:after="72" w:afterAutospacing="0"/>
        <w:jc w:val="both"/>
        <w:rPr>
          <w:color w:val="000000"/>
          <w:sz w:val="20"/>
          <w:szCs w:val="20"/>
        </w:rPr>
      </w:pPr>
      <w:r w:rsidRPr="002B7E0A">
        <w:rPr>
          <w:color w:val="000000"/>
          <w:sz w:val="20"/>
          <w:szCs w:val="20"/>
        </w:rPr>
        <w:t>2.</w:t>
      </w:r>
      <w:r w:rsidR="00AF7432">
        <w:rPr>
          <w:color w:val="000000"/>
          <w:sz w:val="20"/>
          <w:szCs w:val="20"/>
        </w:rPr>
        <w:t xml:space="preserve"> </w:t>
      </w:r>
      <w:r w:rsidRPr="002B7E0A">
        <w:rPr>
          <w:color w:val="000000"/>
          <w:sz w:val="20"/>
          <w:szCs w:val="20"/>
        </w:rPr>
        <w:t>da je ispunila uvjete sukladno posebnim propisima kojima se propisuje polaganje stručnog ispita.</w:t>
      </w:r>
    </w:p>
    <w:p w:rsidR="00495B54" w:rsidRPr="002B7E0A" w:rsidRDefault="00495B54" w:rsidP="004A16A1">
      <w:pPr>
        <w:ind w:right="-11"/>
        <w:jc w:val="both"/>
        <w:rPr>
          <w:rFonts w:cs="Tahoma"/>
          <w:b/>
        </w:rPr>
      </w:pPr>
    </w:p>
    <w:p w:rsidR="004A16A1" w:rsidRPr="002B7E0A" w:rsidRDefault="004A16A1" w:rsidP="004A16A1">
      <w:pPr>
        <w:ind w:right="-11"/>
        <w:jc w:val="both"/>
        <w:rPr>
          <w:rFonts w:cs="Tahoma"/>
        </w:rPr>
      </w:pPr>
      <w:r w:rsidRPr="002B7E0A">
        <w:rPr>
          <w:rFonts w:cs="Tahoma"/>
          <w:b/>
        </w:rPr>
        <w:t>Specifično stručno iskustvo</w:t>
      </w:r>
      <w:r w:rsidRPr="002B7E0A">
        <w:rPr>
          <w:rFonts w:cs="Tahoma"/>
        </w:rPr>
        <w:t>:</w:t>
      </w:r>
    </w:p>
    <w:p w:rsidR="004A16A1" w:rsidRPr="002B7E0A" w:rsidRDefault="004A16A1" w:rsidP="004A16A1">
      <w:pPr>
        <w:ind w:right="-11"/>
        <w:jc w:val="both"/>
        <w:rPr>
          <w:rFonts w:cs="Tahoma"/>
        </w:rPr>
      </w:pPr>
      <w:r w:rsidRPr="002B7E0A">
        <w:rPr>
          <w:rFonts w:cs="Tahoma"/>
        </w:rPr>
        <w:t>-</w:t>
      </w:r>
      <w:r w:rsidRPr="002B7E0A">
        <w:rPr>
          <w:rFonts w:cs="Tahoma"/>
        </w:rPr>
        <w:tab/>
        <w:t xml:space="preserve">iskustvo kao voditelj građenja na najmanje jednom projektu </w:t>
      </w:r>
      <w:r w:rsidR="00537AA1" w:rsidRPr="00934196">
        <w:rPr>
          <w:rFonts w:cs="Tahoma"/>
          <w:b/>
        </w:rPr>
        <w:t>izgradnje</w:t>
      </w:r>
      <w:r w:rsidR="00537AA1">
        <w:rPr>
          <w:rFonts w:cs="Tahoma"/>
          <w:b/>
        </w:rPr>
        <w:t xml:space="preserve"> ili</w:t>
      </w:r>
      <w:r w:rsidR="00537AA1" w:rsidRPr="00934196">
        <w:rPr>
          <w:rFonts w:cs="Tahoma"/>
          <w:b/>
        </w:rPr>
        <w:t xml:space="preserve"> rekonstrukcije </w:t>
      </w:r>
      <w:r w:rsidR="00537AA1">
        <w:rPr>
          <w:rFonts w:cs="Tahoma"/>
          <w:b/>
        </w:rPr>
        <w:t>mješovitih ili fekalnih kolektora</w:t>
      </w:r>
      <w:r w:rsidR="00934196">
        <w:rPr>
          <w:rFonts w:cs="Tahoma"/>
        </w:rPr>
        <w:t xml:space="preserve">. </w:t>
      </w:r>
    </w:p>
    <w:p w:rsidR="004A16A1" w:rsidRPr="002B7E0A" w:rsidRDefault="004A16A1" w:rsidP="004A16A1">
      <w:pPr>
        <w:ind w:right="-11"/>
        <w:jc w:val="both"/>
        <w:rPr>
          <w:rFonts w:cs="Tahoma"/>
        </w:rPr>
      </w:pPr>
    </w:p>
    <w:p w:rsidR="004A16A1" w:rsidRPr="002B7E0A" w:rsidRDefault="004A16A1" w:rsidP="004A16A1">
      <w:pPr>
        <w:ind w:right="-11"/>
        <w:jc w:val="both"/>
        <w:rPr>
          <w:rFonts w:cs="Tahoma"/>
        </w:rPr>
      </w:pPr>
      <w:r w:rsidRPr="002B7E0A">
        <w:rPr>
          <w:rFonts w:cs="Tahoma"/>
        </w:rPr>
        <w:t xml:space="preserve">U tu svrhu ponuditelj je dužan u ponudi dostaviti izjavu pripremljenom na </w:t>
      </w:r>
      <w:r w:rsidRPr="004E6E03">
        <w:rPr>
          <w:rFonts w:cs="Tahoma"/>
          <w:b/>
        </w:rPr>
        <w:t>Obrascu 25.5</w:t>
      </w:r>
      <w:r w:rsidR="003742A8" w:rsidRPr="004E6E03">
        <w:rPr>
          <w:rFonts w:cs="Tahoma"/>
          <w:b/>
        </w:rPr>
        <w:t>.,</w:t>
      </w:r>
      <w:r w:rsidR="003742A8" w:rsidRPr="002B7E0A">
        <w:rPr>
          <w:rFonts w:cs="Tahoma"/>
          <w:b/>
        </w:rPr>
        <w:t xml:space="preserve"> </w:t>
      </w:r>
      <w:r w:rsidRPr="002B7E0A">
        <w:rPr>
          <w:rFonts w:cs="Tahoma"/>
        </w:rPr>
        <w:t xml:space="preserve">o raspolaganju najmanje zahtijevanim stručnim osobama za izvršenje predmeta nabave, s navodom imena i prezimena, stručnog zvanja, godinama radnog staža i planiranom ulogom u voditeljskom timu ponuditelja pri realizaciji ovog predmeta nabave. Navedenoj izjavi za osobe navedene na njoj, moraju biti priloženi podaci na obrascu ove Dokumentacije za nadmetanje – </w:t>
      </w:r>
      <w:r w:rsidRPr="004E6E03">
        <w:rPr>
          <w:rFonts w:cs="Tahoma"/>
          <w:b/>
        </w:rPr>
        <w:t>Obrazac 25.6.</w:t>
      </w:r>
      <w:r w:rsidR="00537AA1">
        <w:rPr>
          <w:rFonts w:cs="Tahoma"/>
          <w:b/>
        </w:rPr>
        <w:t xml:space="preserve"> </w:t>
      </w:r>
      <w:r w:rsidRPr="002B7E0A">
        <w:rPr>
          <w:rFonts w:cs="Tahoma"/>
        </w:rPr>
        <w:t>Životopis stručnog osoblja, s dodatno priloženim odgovarajućim dokazima o posjedovanju ovlaštenja ili članstva određenih organizacija ili dokaza o položenim ispitima, a vezano uz tražene dokaze za uvjete prema navodima ove točke Dokumentacije za nadmetanje.</w:t>
      </w:r>
    </w:p>
    <w:p w:rsidR="0014682D" w:rsidRDefault="0014682D" w:rsidP="004E6F6C">
      <w:pPr>
        <w:autoSpaceDE w:val="0"/>
        <w:autoSpaceDN w:val="0"/>
        <w:adjustRightInd w:val="0"/>
        <w:spacing w:after="120"/>
        <w:ind w:right="-11"/>
        <w:jc w:val="both"/>
        <w:rPr>
          <w:rFonts w:cs="Tahoma"/>
          <w:b/>
          <w:bCs/>
        </w:rPr>
      </w:pPr>
    </w:p>
    <w:p w:rsidR="00232E38" w:rsidRPr="002B7E0A" w:rsidRDefault="00232E38" w:rsidP="004E6F6C">
      <w:pPr>
        <w:autoSpaceDE w:val="0"/>
        <w:autoSpaceDN w:val="0"/>
        <w:adjustRightInd w:val="0"/>
        <w:spacing w:after="120"/>
        <w:ind w:right="-11"/>
        <w:jc w:val="both"/>
        <w:rPr>
          <w:rFonts w:cs="Tahoma"/>
        </w:rPr>
      </w:pPr>
      <w:r w:rsidRPr="002B7E0A">
        <w:rPr>
          <w:rFonts w:cs="Tahoma"/>
          <w:b/>
          <w:bCs/>
        </w:rPr>
        <w:lastRenderedPageBreak/>
        <w:t>NAPOMENA</w:t>
      </w:r>
      <w:r w:rsidRPr="002B7E0A">
        <w:rPr>
          <w:rFonts w:cs="Tahoma"/>
        </w:rPr>
        <w:t>:</w:t>
      </w:r>
    </w:p>
    <w:p w:rsidR="004E6F6C" w:rsidRDefault="004E6F6C" w:rsidP="004E6F6C">
      <w:pPr>
        <w:autoSpaceDE w:val="0"/>
        <w:autoSpaceDN w:val="0"/>
        <w:adjustRightInd w:val="0"/>
        <w:spacing w:after="120"/>
        <w:ind w:right="-11"/>
        <w:jc w:val="both"/>
        <w:rPr>
          <w:rFonts w:cs="Tahoma"/>
        </w:rPr>
      </w:pPr>
      <w:r w:rsidRPr="002B7E0A">
        <w:rPr>
          <w:rFonts w:cs="Tahoma"/>
        </w:rPr>
        <w:t>U slučaju da odabrani ponuditelj želi promijeniti stručni kadar koji je nominirao u svojoj ponudi, za to će ishoditi prethodnu suglasnost Naručitelja navodeći detalje o kadru koji namjerava uvesti u izvršenje Ugovora.</w:t>
      </w:r>
    </w:p>
    <w:p w:rsidR="000456D2" w:rsidRDefault="000456D2" w:rsidP="004E6F6C">
      <w:pPr>
        <w:autoSpaceDE w:val="0"/>
        <w:autoSpaceDN w:val="0"/>
        <w:adjustRightInd w:val="0"/>
        <w:spacing w:after="120"/>
        <w:ind w:right="-11"/>
        <w:jc w:val="both"/>
        <w:rPr>
          <w:rFonts w:cs="Tahoma"/>
          <w:b/>
          <w:u w:val="single"/>
        </w:rPr>
      </w:pPr>
      <w:r w:rsidRPr="008302E5">
        <w:rPr>
          <w:rFonts w:cs="Tahoma"/>
          <w:b/>
          <w:u w:val="single"/>
        </w:rPr>
        <w:t>Odabrani ponuditelj dužan je osigurati stručni kada</w:t>
      </w:r>
      <w:r w:rsidR="00737AD1">
        <w:rPr>
          <w:rFonts w:cs="Tahoma"/>
          <w:b/>
          <w:u w:val="single"/>
        </w:rPr>
        <w:t>r potreban za izvršenje Ugovora</w:t>
      </w:r>
      <w:r w:rsidRPr="008302E5">
        <w:rPr>
          <w:rFonts w:cs="Tahoma"/>
          <w:b/>
          <w:u w:val="single"/>
        </w:rPr>
        <w:t xml:space="preserve"> u cijelosti.</w:t>
      </w:r>
    </w:p>
    <w:p w:rsidR="001970B5" w:rsidRPr="002B7E0A" w:rsidRDefault="001970B5" w:rsidP="001970B5">
      <w:pPr>
        <w:autoSpaceDE w:val="0"/>
        <w:autoSpaceDN w:val="0"/>
        <w:adjustRightInd w:val="0"/>
        <w:spacing w:after="120"/>
        <w:ind w:right="-11"/>
        <w:jc w:val="both"/>
        <w:rPr>
          <w:rFonts w:cs="Tahoma"/>
        </w:rPr>
      </w:pPr>
      <w:r w:rsidRPr="002B7E0A">
        <w:rPr>
          <w:rFonts w:cs="Tahoma"/>
        </w:rPr>
        <w:t xml:space="preserve">Članovi zajednice Ponuditelja zajednički dokazuju </w:t>
      </w:r>
      <w:r w:rsidR="003742A8" w:rsidRPr="002B7E0A">
        <w:rPr>
          <w:rFonts w:cs="Tahoma"/>
        </w:rPr>
        <w:t>sposobnost iz poglavlja 25.4</w:t>
      </w:r>
      <w:r w:rsidRPr="002B7E0A">
        <w:rPr>
          <w:rFonts w:cs="Tahoma"/>
        </w:rPr>
        <w:t>.</w:t>
      </w:r>
    </w:p>
    <w:p w:rsidR="001970B5" w:rsidRPr="002B7E0A" w:rsidRDefault="001970B5" w:rsidP="001970B5">
      <w:pPr>
        <w:autoSpaceDE w:val="0"/>
        <w:autoSpaceDN w:val="0"/>
        <w:adjustRightInd w:val="0"/>
        <w:spacing w:after="120"/>
        <w:ind w:right="-11"/>
        <w:jc w:val="both"/>
        <w:rPr>
          <w:rFonts w:cs="Tahoma"/>
        </w:rPr>
      </w:pPr>
      <w:r w:rsidRPr="002B7E0A">
        <w:rPr>
          <w:rFonts w:cs="Tahoma"/>
        </w:rPr>
        <w:t xml:space="preserve">Gospodarski subjekt može se, po potrebi za određene ugovore, osloniti na sposobnost drugih subjekata, bez obzira na pravnu prirodu njihova međusobnog odnosa. U tom slučaju gospodarski subjekt mora dokazati javnom naručitelju da će imati na raspolaganju nužne resurse, primjerice, prihvaćanjem obveze drugih subjekata u tu svrhu. </w:t>
      </w:r>
    </w:p>
    <w:p w:rsidR="00232E38" w:rsidRPr="002B7E0A" w:rsidRDefault="001970B5" w:rsidP="003742A8">
      <w:pPr>
        <w:autoSpaceDE w:val="0"/>
        <w:autoSpaceDN w:val="0"/>
        <w:adjustRightInd w:val="0"/>
        <w:ind w:right="-11"/>
        <w:jc w:val="both"/>
        <w:rPr>
          <w:rFonts w:cs="Tahoma"/>
        </w:rPr>
      </w:pPr>
      <w:r w:rsidRPr="002B7E0A">
        <w:rPr>
          <w:rFonts w:cs="Tahoma"/>
        </w:rPr>
        <w:t xml:space="preserve">Svi dokazi i dokumenti traženi u </w:t>
      </w:r>
      <w:r w:rsidR="003742A8" w:rsidRPr="002B7E0A">
        <w:rPr>
          <w:rFonts w:cs="Tahoma"/>
        </w:rPr>
        <w:t>poglavlju 25.4.</w:t>
      </w:r>
      <w:r w:rsidRPr="002B7E0A">
        <w:rPr>
          <w:rFonts w:cs="Tahoma"/>
        </w:rPr>
        <w:t xml:space="preserve"> ove Dokumentacije za nadmetanje mogu se dostaviti u neovjerenoj preslici.</w:t>
      </w:r>
    </w:p>
    <w:p w:rsidR="00232E38" w:rsidRPr="002B7E0A" w:rsidRDefault="00232E38" w:rsidP="00865FAE">
      <w:pPr>
        <w:autoSpaceDE w:val="0"/>
        <w:autoSpaceDN w:val="0"/>
        <w:adjustRightInd w:val="0"/>
        <w:spacing w:after="120"/>
        <w:ind w:right="380"/>
        <w:jc w:val="both"/>
        <w:rPr>
          <w:rFonts w:cs="Tahoma"/>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32" w:name="_Toc438645757"/>
      <w:r w:rsidRPr="002B7E0A">
        <w:rPr>
          <w:rStyle w:val="Heading2Char"/>
        </w:rPr>
        <w:t xml:space="preserve">26.  </w:t>
      </w:r>
      <w:r w:rsidR="00232E38" w:rsidRPr="002B7E0A">
        <w:rPr>
          <w:rStyle w:val="Heading2Char"/>
        </w:rPr>
        <w:t>Odredbe koje se odnose na zajednicu Ponuditelja</w:t>
      </w:r>
      <w:bookmarkEnd w:id="32"/>
    </w:p>
    <w:p w:rsidR="00232E38" w:rsidRPr="002B7E0A" w:rsidRDefault="00232E38" w:rsidP="00C3744E">
      <w:pPr>
        <w:tabs>
          <w:tab w:val="left" w:pos="9072"/>
        </w:tabs>
        <w:autoSpaceDE w:val="0"/>
        <w:autoSpaceDN w:val="0"/>
        <w:adjustRightInd w:val="0"/>
        <w:spacing w:after="120"/>
        <w:ind w:right="-11"/>
        <w:jc w:val="both"/>
        <w:rPr>
          <w:rFonts w:cs="Tahoma"/>
        </w:rPr>
      </w:pPr>
      <w:r w:rsidRPr="002B7E0A">
        <w:rPr>
          <w:rFonts w:cs="Tahoma"/>
        </w:rPr>
        <w:t xml:space="preserve">Više gospodarskih subjekata može se udružiti i dostaviti zajedničku ponudu, neovisno o uređenju njihova međusobnog odnosa. </w:t>
      </w:r>
    </w:p>
    <w:p w:rsidR="00232E38" w:rsidRPr="002B7E0A" w:rsidRDefault="00232E38" w:rsidP="00C3744E">
      <w:pPr>
        <w:tabs>
          <w:tab w:val="left" w:pos="9072"/>
        </w:tabs>
        <w:autoSpaceDE w:val="0"/>
        <w:autoSpaceDN w:val="0"/>
        <w:adjustRightInd w:val="0"/>
        <w:spacing w:after="120"/>
        <w:ind w:right="-11"/>
        <w:jc w:val="both"/>
        <w:rPr>
          <w:rFonts w:cs="Tahoma"/>
        </w:rPr>
      </w:pPr>
      <w:r w:rsidRPr="002B7E0A">
        <w:rPr>
          <w:rFonts w:cs="Tahoma"/>
        </w:rPr>
        <w:t xml:space="preserve">Za potrebe dostavljanja ponude Naručitelj ne zahtijeva od zajednice Ponuditelja određeni pravni oblik njihova zajedničkog ustrojstva, ali može poslije odabira od zajednice Ponuditelja zahtijevati određeni pravni oblik u mjeri u kojoj je to potrebno za zadovoljavajuće izvršenje ugovora. </w:t>
      </w:r>
    </w:p>
    <w:p w:rsidR="00232E38" w:rsidRPr="002B7E0A" w:rsidRDefault="00232E38" w:rsidP="00C3744E">
      <w:pPr>
        <w:tabs>
          <w:tab w:val="left" w:pos="9072"/>
        </w:tabs>
        <w:autoSpaceDE w:val="0"/>
        <w:autoSpaceDN w:val="0"/>
        <w:adjustRightInd w:val="0"/>
        <w:spacing w:after="120"/>
        <w:ind w:right="-11"/>
        <w:jc w:val="both"/>
        <w:rPr>
          <w:rFonts w:cs="Tahoma"/>
        </w:rPr>
      </w:pPr>
      <w:r w:rsidRPr="002B7E0A">
        <w:rPr>
          <w:rFonts w:cs="Tahoma"/>
        </w:rPr>
        <w:t xml:space="preserve">U zajedničkoj ponudi mora biti navedeno koji će dio ugovora o javnoj nabavi (predmet, količina, vrijednost i postotni dio) izvršavati pojedini član zajednice Ponuditelja. </w:t>
      </w:r>
    </w:p>
    <w:p w:rsidR="00232E38" w:rsidRPr="002B7E0A" w:rsidRDefault="00232E38" w:rsidP="00C3744E">
      <w:pPr>
        <w:tabs>
          <w:tab w:val="left" w:pos="9072"/>
        </w:tabs>
        <w:autoSpaceDE w:val="0"/>
        <w:autoSpaceDN w:val="0"/>
        <w:adjustRightInd w:val="0"/>
        <w:spacing w:after="120"/>
        <w:ind w:right="-11"/>
        <w:jc w:val="both"/>
        <w:rPr>
          <w:rFonts w:cs="Tahoma"/>
        </w:rPr>
      </w:pPr>
      <w:r w:rsidRPr="002B7E0A">
        <w:rPr>
          <w:rFonts w:cs="Tahoma"/>
        </w:rPr>
        <w:t>Naručitelj neposredno plaća svakom članu zajednice Ponuditelja za onaj dio ugovora o javnoj nabavi koji je on izvršio, ako zajednica Ponuditelja ne odredi drugačije.</w:t>
      </w:r>
    </w:p>
    <w:p w:rsidR="00232E38" w:rsidRPr="002B7E0A" w:rsidRDefault="00232E38" w:rsidP="00C3744E">
      <w:pPr>
        <w:tabs>
          <w:tab w:val="left" w:pos="9072"/>
        </w:tabs>
        <w:autoSpaceDE w:val="0"/>
        <w:autoSpaceDN w:val="0"/>
        <w:adjustRightInd w:val="0"/>
        <w:spacing w:after="120"/>
        <w:ind w:right="-11"/>
        <w:jc w:val="both"/>
        <w:rPr>
          <w:rFonts w:cs="Tahoma"/>
        </w:rPr>
      </w:pPr>
      <w:r w:rsidRPr="002B7E0A">
        <w:rPr>
          <w:rFonts w:cs="Tahoma"/>
        </w:rPr>
        <w:t xml:space="preserve">Odgovornost Ponuditelja iz zajednice Ponuditelja je solidarna. </w:t>
      </w:r>
    </w:p>
    <w:p w:rsidR="00232E38" w:rsidRPr="002B7E0A" w:rsidRDefault="00232E38" w:rsidP="00C3744E">
      <w:pPr>
        <w:tabs>
          <w:tab w:val="left" w:pos="9072"/>
        </w:tabs>
        <w:autoSpaceDE w:val="0"/>
        <w:autoSpaceDN w:val="0"/>
        <w:adjustRightInd w:val="0"/>
        <w:spacing w:after="120"/>
        <w:ind w:right="-11"/>
        <w:jc w:val="both"/>
        <w:rPr>
          <w:rFonts w:cs="Tahoma"/>
        </w:rPr>
      </w:pPr>
      <w:r w:rsidRPr="002B7E0A">
        <w:rPr>
          <w:rFonts w:cs="Tahoma"/>
        </w:rPr>
        <w:t>Ponuda zajednice Ponuditelja mora sadržavati podatke o svakom članu zajednice Ponuditelja, kako je određeno u ponudbenom listu, uz obveznu naznaku člana zajednice Ponuditelja koji je ovlašten za komunikaciju s Naručiteljem.</w:t>
      </w:r>
    </w:p>
    <w:p w:rsidR="00232E38" w:rsidRPr="002B7E0A" w:rsidRDefault="00232E38" w:rsidP="00C3744E">
      <w:pPr>
        <w:tabs>
          <w:tab w:val="left" w:pos="9072"/>
        </w:tabs>
        <w:autoSpaceDE w:val="0"/>
        <w:autoSpaceDN w:val="0"/>
        <w:adjustRightInd w:val="0"/>
        <w:spacing w:after="120"/>
        <w:ind w:right="-11"/>
        <w:jc w:val="both"/>
        <w:rPr>
          <w:rFonts w:cs="Tahoma"/>
        </w:rPr>
      </w:pPr>
      <w:r w:rsidRPr="002B7E0A">
        <w:rPr>
          <w:rFonts w:cs="Tahoma"/>
        </w:rPr>
        <w:t>Svaki član iz zajednice Ponuditelja dužan je uz zajedničku ponudu dostaviti sve dokumente na temelju kojih se utvrđuje postoje li razlozi za isključenje (</w:t>
      </w:r>
      <w:r w:rsidR="003742A8" w:rsidRPr="002B7E0A">
        <w:rPr>
          <w:rFonts w:cs="Tahoma"/>
        </w:rPr>
        <w:t>poglavlja 22 i 23</w:t>
      </w:r>
      <w:r w:rsidRPr="002B7E0A">
        <w:rPr>
          <w:rFonts w:cs="Tahoma"/>
        </w:rPr>
        <w:t xml:space="preserve"> ove Dokumentacije za nadmetanje), a svi zajedno dužni su dokazati (kumulativno) zajedničku sposobnost ostalim navedenim dokazima sposobnosti. </w:t>
      </w:r>
    </w:p>
    <w:p w:rsidR="00232E38" w:rsidRPr="002B7E0A" w:rsidRDefault="00232E38" w:rsidP="00B32907">
      <w:pPr>
        <w:autoSpaceDE w:val="0"/>
        <w:autoSpaceDN w:val="0"/>
        <w:adjustRightInd w:val="0"/>
        <w:spacing w:after="120"/>
        <w:ind w:right="380"/>
        <w:jc w:val="both"/>
        <w:rPr>
          <w:rFonts w:cs="Tahoma"/>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33" w:name="_Toc438645758"/>
      <w:r w:rsidRPr="002B7E0A">
        <w:rPr>
          <w:rStyle w:val="Heading2Char"/>
        </w:rPr>
        <w:t xml:space="preserve">27.  </w:t>
      </w:r>
      <w:r w:rsidR="00232E38" w:rsidRPr="002B7E0A">
        <w:rPr>
          <w:rStyle w:val="Heading2Char"/>
        </w:rPr>
        <w:t xml:space="preserve"> Odredbe koje se odnose na podizvoditelje</w:t>
      </w:r>
      <w:bookmarkEnd w:id="33"/>
    </w:p>
    <w:p w:rsidR="00232E38" w:rsidRPr="002B7E0A" w:rsidRDefault="00232E38" w:rsidP="00C3744E">
      <w:pPr>
        <w:tabs>
          <w:tab w:val="left" w:pos="9072"/>
        </w:tabs>
        <w:autoSpaceDE w:val="0"/>
        <w:autoSpaceDN w:val="0"/>
        <w:adjustRightInd w:val="0"/>
        <w:spacing w:after="120"/>
        <w:ind w:right="-11"/>
        <w:jc w:val="both"/>
        <w:rPr>
          <w:rFonts w:cs="Tahoma"/>
        </w:rPr>
      </w:pPr>
      <w:r w:rsidRPr="002B7E0A">
        <w:rPr>
          <w:rFonts w:cs="Tahoma"/>
        </w:rPr>
        <w:t>Ukoliko Ponuditelj namjerava dio ugovora o javnoj nabavi dati u podugovor jednom ili više podizvoditelja, tada u ponudi mora navesti podatke o dijelu ugovora o javnoj nabavi koji namjerava dati u podugovor kao i sljedeće podatke:</w:t>
      </w:r>
    </w:p>
    <w:p w:rsidR="00232E38" w:rsidRPr="002B7E0A" w:rsidRDefault="00232E38" w:rsidP="00B32907">
      <w:pPr>
        <w:tabs>
          <w:tab w:val="left" w:pos="284"/>
        </w:tabs>
        <w:ind w:left="284" w:right="380" w:hanging="284"/>
        <w:jc w:val="both"/>
        <w:rPr>
          <w:rFonts w:cs="Tahoma"/>
        </w:rPr>
      </w:pPr>
      <w:r w:rsidRPr="002B7E0A">
        <w:rPr>
          <w:rFonts w:cs="Tahoma"/>
        </w:rPr>
        <w:t>1.</w:t>
      </w:r>
      <w:r w:rsidRPr="002B7E0A">
        <w:rPr>
          <w:rFonts w:cs="Tahoma"/>
        </w:rPr>
        <w:tab/>
        <w:t>radovi, roba ili usluge koje će izvesti, isporučiti ili pružiti podizvoditelj,</w:t>
      </w:r>
    </w:p>
    <w:p w:rsidR="00232E38" w:rsidRPr="002B7E0A" w:rsidRDefault="00232E38" w:rsidP="00B32907">
      <w:pPr>
        <w:tabs>
          <w:tab w:val="left" w:pos="284"/>
        </w:tabs>
        <w:ind w:left="284" w:right="380" w:hanging="284"/>
        <w:jc w:val="both"/>
        <w:rPr>
          <w:rFonts w:cs="Tahoma"/>
        </w:rPr>
      </w:pPr>
      <w:r w:rsidRPr="002B7E0A">
        <w:rPr>
          <w:rFonts w:cs="Tahoma"/>
        </w:rPr>
        <w:t>2.</w:t>
      </w:r>
      <w:r w:rsidRPr="002B7E0A">
        <w:rPr>
          <w:rFonts w:cs="Tahoma"/>
        </w:rPr>
        <w:tab/>
        <w:t>predmet, količina, vrijednost i postotni dio ugovora i</w:t>
      </w:r>
    </w:p>
    <w:p w:rsidR="00232E38" w:rsidRPr="002B7E0A" w:rsidRDefault="00232E38" w:rsidP="00B32907">
      <w:pPr>
        <w:tabs>
          <w:tab w:val="left" w:pos="284"/>
        </w:tabs>
        <w:spacing w:after="120"/>
        <w:ind w:left="284" w:right="380" w:hanging="284"/>
        <w:jc w:val="both"/>
        <w:rPr>
          <w:rFonts w:cs="Tahoma"/>
        </w:rPr>
      </w:pPr>
      <w:r w:rsidRPr="002B7E0A">
        <w:rPr>
          <w:rFonts w:cs="Tahoma"/>
        </w:rPr>
        <w:t>3.</w:t>
      </w:r>
      <w:r w:rsidRPr="002B7E0A">
        <w:rPr>
          <w:rFonts w:cs="Tahoma"/>
        </w:rPr>
        <w:tab/>
        <w:t>podaci o podizvoditelju (ime, tvrtka, skraćena tvrtka, sjedište, OIB i broj računa/IBAN).</w:t>
      </w:r>
    </w:p>
    <w:p w:rsidR="00232E38" w:rsidRPr="002B7E0A" w:rsidRDefault="00232E38" w:rsidP="00C3744E">
      <w:pPr>
        <w:tabs>
          <w:tab w:val="left" w:pos="9072"/>
        </w:tabs>
        <w:autoSpaceDE w:val="0"/>
        <w:autoSpaceDN w:val="0"/>
        <w:adjustRightInd w:val="0"/>
        <w:spacing w:after="120"/>
        <w:ind w:right="-11"/>
        <w:jc w:val="both"/>
        <w:rPr>
          <w:rFonts w:cs="Tahoma"/>
        </w:rPr>
      </w:pPr>
      <w:r w:rsidRPr="002B7E0A">
        <w:rPr>
          <w:rFonts w:cs="Tahoma"/>
        </w:rPr>
        <w:t xml:space="preserve">Navedeni podaci o podizvoditelju/ima će biti obvezni sastojci ugovora o javnoj nabavi. </w:t>
      </w:r>
    </w:p>
    <w:p w:rsidR="00232E38" w:rsidRPr="002B7E0A" w:rsidRDefault="00232E38" w:rsidP="00C3744E">
      <w:pPr>
        <w:tabs>
          <w:tab w:val="left" w:pos="9072"/>
        </w:tabs>
        <w:autoSpaceDE w:val="0"/>
        <w:autoSpaceDN w:val="0"/>
        <w:adjustRightInd w:val="0"/>
        <w:spacing w:after="120"/>
        <w:ind w:right="-11"/>
        <w:jc w:val="both"/>
        <w:rPr>
          <w:rFonts w:cs="Tahoma"/>
        </w:rPr>
      </w:pPr>
      <w:r w:rsidRPr="002B7E0A">
        <w:rPr>
          <w:rFonts w:cs="Tahoma"/>
        </w:rPr>
        <w:t xml:space="preserve">Sudjelovanje podizvoditelja ne utječe na odgovornost Ponuditelja za izvršenje ugovora o javnoj nabavi. </w:t>
      </w:r>
    </w:p>
    <w:p w:rsidR="003742A8" w:rsidRPr="009F1E00" w:rsidRDefault="00482CA4" w:rsidP="009F1E00">
      <w:pPr>
        <w:autoSpaceDE w:val="0"/>
        <w:autoSpaceDN w:val="0"/>
        <w:adjustRightInd w:val="0"/>
        <w:spacing w:after="120"/>
        <w:ind w:right="-11"/>
        <w:jc w:val="both"/>
        <w:rPr>
          <w:rFonts w:cs="Tahoma"/>
          <w:b/>
        </w:rPr>
      </w:pPr>
      <w:r w:rsidRPr="002B7E0A">
        <w:rPr>
          <w:rFonts w:cs="Tahoma"/>
        </w:rPr>
        <w:lastRenderedPageBreak/>
        <w:t>Ponuditelj</w:t>
      </w:r>
      <w:r w:rsidR="0019067C">
        <w:rPr>
          <w:rFonts w:cs="Tahoma"/>
        </w:rPr>
        <w:t xml:space="preserve"> </w:t>
      </w:r>
      <w:r w:rsidRPr="002B7E0A">
        <w:rPr>
          <w:rFonts w:cs="Tahoma"/>
        </w:rPr>
        <w:t xml:space="preserve">dostavlja putem propisanog tabelarnog prikaza </w:t>
      </w:r>
      <w:r w:rsidRPr="004E6E03">
        <w:rPr>
          <w:rFonts w:cs="Tahoma"/>
          <w:b/>
        </w:rPr>
        <w:t>Obrasca</w:t>
      </w:r>
      <w:r w:rsidR="0014682D">
        <w:rPr>
          <w:rFonts w:cs="Tahoma"/>
          <w:b/>
        </w:rPr>
        <w:t xml:space="preserve"> 25.2.3</w:t>
      </w:r>
      <w:r w:rsidRPr="004E6E03">
        <w:rPr>
          <w:rFonts w:cs="Tahoma"/>
          <w:b/>
        </w:rPr>
        <w:t>.</w:t>
      </w:r>
      <w:r w:rsidR="00515F7F">
        <w:rPr>
          <w:rFonts w:cs="Tahoma"/>
          <w:b/>
        </w:rPr>
        <w:t xml:space="preserve"> </w:t>
      </w:r>
      <w:r w:rsidR="009F1E00">
        <w:rPr>
          <w:rFonts w:cs="Tahoma"/>
          <w:b/>
        </w:rPr>
        <w:t xml:space="preserve">PONUDBENI LIST    </w:t>
      </w:r>
      <w:r w:rsidR="009F1E00" w:rsidRPr="009F1E00">
        <w:rPr>
          <w:rFonts w:cs="Tahoma"/>
          <w:b/>
        </w:rPr>
        <w:t>DODATAK 2 - PODACI O PODIZVODITELJIMA I PODACI O DIJELU UGOVORA O JAVNOJ NABAVI</w:t>
      </w:r>
      <w:r w:rsidR="009F1E00">
        <w:rPr>
          <w:rFonts w:cs="Tahoma"/>
          <w:b/>
        </w:rPr>
        <w:t xml:space="preserve"> </w:t>
      </w:r>
      <w:r w:rsidRPr="009F1E00">
        <w:rPr>
          <w:rFonts w:cs="Tahoma"/>
        </w:rPr>
        <w:t>podatke o dijelu Ugovorenih poslova koja ustupa Podizvoditelju.</w:t>
      </w:r>
    </w:p>
    <w:p w:rsidR="00232E38" w:rsidRPr="002B7E0A" w:rsidRDefault="00232E38" w:rsidP="00C3744E">
      <w:pPr>
        <w:tabs>
          <w:tab w:val="left" w:pos="9072"/>
        </w:tabs>
        <w:autoSpaceDE w:val="0"/>
        <w:autoSpaceDN w:val="0"/>
        <w:adjustRightInd w:val="0"/>
        <w:spacing w:after="120"/>
        <w:ind w:right="-11"/>
        <w:jc w:val="both"/>
        <w:rPr>
          <w:rFonts w:cs="Tahoma"/>
        </w:rPr>
      </w:pPr>
      <w:r w:rsidRPr="002B7E0A">
        <w:rPr>
          <w:rFonts w:cs="Tahoma"/>
        </w:rPr>
        <w:t>Ako se dio ugovora o javnoj nabavi daje u podugovor, tada za radove, robu ili usluge koje će izvesti, isporučiti ili pružiti podizvoditelj, Naručitelj neposredno plaća podizvoditelju. Odabrani ponuditelj mora uz račun odnosno situaciju koje izdaje Naručitelju obvezno priložiti račun odnosno situaciju svojih podizvoditelja koje je prethodno potvrdio.</w:t>
      </w:r>
    </w:p>
    <w:p w:rsidR="00232E38" w:rsidRPr="002B7E0A" w:rsidRDefault="00232E38">
      <w:pPr>
        <w:rPr>
          <w:rFonts w:cs="Tahoma"/>
        </w:rPr>
      </w:pPr>
    </w:p>
    <w:p w:rsidR="00232E38" w:rsidRPr="002B7E0A" w:rsidRDefault="00232E38" w:rsidP="00C3744E">
      <w:pPr>
        <w:tabs>
          <w:tab w:val="left" w:pos="9072"/>
        </w:tabs>
        <w:autoSpaceDE w:val="0"/>
        <w:autoSpaceDN w:val="0"/>
        <w:adjustRightInd w:val="0"/>
        <w:spacing w:after="120"/>
        <w:ind w:right="-11"/>
        <w:jc w:val="both"/>
        <w:rPr>
          <w:rFonts w:cs="Tahoma"/>
        </w:rPr>
      </w:pPr>
      <w:r w:rsidRPr="002B7E0A">
        <w:rPr>
          <w:rFonts w:cs="Tahoma"/>
        </w:rPr>
        <w:t>Odabrani Ponuditelj može tijekom izvršenja ugovora o javnoj nabavi, uz prethodni pristanak Naručitelja:</w:t>
      </w:r>
    </w:p>
    <w:p w:rsidR="00232E38" w:rsidRPr="002B7E0A" w:rsidRDefault="00232E38" w:rsidP="00C3744E">
      <w:pPr>
        <w:ind w:left="284" w:right="-11" w:hanging="284"/>
        <w:jc w:val="both"/>
        <w:rPr>
          <w:rFonts w:cs="Tahoma"/>
        </w:rPr>
      </w:pPr>
      <w:r w:rsidRPr="002B7E0A">
        <w:rPr>
          <w:rFonts w:cs="Tahoma"/>
        </w:rPr>
        <w:t xml:space="preserve">- </w:t>
      </w:r>
      <w:r w:rsidRPr="002B7E0A">
        <w:rPr>
          <w:rFonts w:cs="Tahoma"/>
        </w:rPr>
        <w:tab/>
        <w:t>mijenjati podizvoditelje za onaj dio ugovora o javnoj nabavi koji je prethodno dao u podugovor. U tom slučaju Ponuditelj je dužan u roku od 5 dana od dana pristanka Naručitelja, dostaviti sve podatke za novog podizvoditelja.</w:t>
      </w:r>
    </w:p>
    <w:p w:rsidR="00232E38" w:rsidRPr="002B7E0A" w:rsidRDefault="00232E38" w:rsidP="00C3744E">
      <w:pPr>
        <w:ind w:left="284" w:right="-11" w:hanging="284"/>
        <w:jc w:val="both"/>
        <w:rPr>
          <w:rFonts w:cs="Tahoma"/>
        </w:rPr>
      </w:pPr>
      <w:r w:rsidRPr="002B7E0A">
        <w:rPr>
          <w:rFonts w:cs="Tahoma"/>
        </w:rPr>
        <w:t xml:space="preserve">- </w:t>
      </w:r>
      <w:r w:rsidRPr="002B7E0A">
        <w:rPr>
          <w:rFonts w:cs="Tahoma"/>
        </w:rPr>
        <w:tab/>
        <w:t>preuzeti izvršenje dijela ugovora o javnoj nabavi koji je prethodno dao u podugovor,</w:t>
      </w:r>
    </w:p>
    <w:p w:rsidR="00232E38" w:rsidRPr="002B7E0A" w:rsidRDefault="00232E38" w:rsidP="00C3744E">
      <w:pPr>
        <w:ind w:left="284" w:right="-11" w:hanging="284"/>
        <w:jc w:val="both"/>
        <w:rPr>
          <w:rFonts w:cs="Tahoma"/>
        </w:rPr>
      </w:pPr>
      <w:r w:rsidRPr="002B7E0A">
        <w:rPr>
          <w:rFonts w:cs="Tahoma"/>
        </w:rPr>
        <w:t>-</w:t>
      </w:r>
      <w:r w:rsidRPr="002B7E0A">
        <w:rPr>
          <w:rFonts w:cs="Tahoma"/>
        </w:rPr>
        <w:tab/>
        <w:t>uvesti jednog ili više novih podizvoditelja čiji ukupni udio ne smije prijeći 30% vrijednosti ugovora o javnoj nabavi neovisno o tome je li prethodno dao dio ugovora o javnoj nabavi u podugovor ili ne. U tom slučaju Ponuditelj je dužan u roku od 5 dana od dana pristanka Naručitelja, dostaviti sve podatke za novog podizvoditelja.</w:t>
      </w:r>
    </w:p>
    <w:p w:rsidR="001970B5" w:rsidRPr="002B7E0A" w:rsidRDefault="001970B5" w:rsidP="00C3744E">
      <w:pPr>
        <w:ind w:left="284" w:right="-11" w:hanging="284"/>
        <w:jc w:val="both"/>
        <w:rPr>
          <w:rFonts w:cs="Tahoma"/>
        </w:rPr>
      </w:pPr>
    </w:p>
    <w:p w:rsidR="00232E38" w:rsidRPr="002B7E0A" w:rsidRDefault="00232E38" w:rsidP="00C3744E">
      <w:pPr>
        <w:tabs>
          <w:tab w:val="left" w:pos="9072"/>
        </w:tabs>
        <w:autoSpaceDE w:val="0"/>
        <w:autoSpaceDN w:val="0"/>
        <w:adjustRightInd w:val="0"/>
        <w:spacing w:after="120"/>
        <w:ind w:right="-11"/>
        <w:jc w:val="both"/>
        <w:rPr>
          <w:rFonts w:cs="Tahoma"/>
        </w:rPr>
      </w:pPr>
      <w:r w:rsidRPr="002B7E0A">
        <w:rPr>
          <w:rFonts w:cs="Tahoma"/>
        </w:rPr>
        <w:t>Naručitelj može, prije odobravanja zahtjeva, od odabranog Ponuditelja zatražiti važeće dokumente kojima se dokazuje da novi podizvoditelj ispunjava:</w:t>
      </w:r>
    </w:p>
    <w:p w:rsidR="00232E38" w:rsidRPr="00B2786B" w:rsidRDefault="00232E38" w:rsidP="00225851">
      <w:pPr>
        <w:numPr>
          <w:ilvl w:val="0"/>
          <w:numId w:val="5"/>
        </w:numPr>
        <w:tabs>
          <w:tab w:val="left" w:pos="284"/>
        </w:tabs>
        <w:autoSpaceDE w:val="0"/>
        <w:autoSpaceDN w:val="0"/>
        <w:adjustRightInd w:val="0"/>
        <w:ind w:left="284" w:right="-11" w:hanging="284"/>
        <w:jc w:val="both"/>
        <w:rPr>
          <w:rFonts w:cs="Tahoma"/>
        </w:rPr>
      </w:pPr>
      <w:r w:rsidRPr="00B2786B">
        <w:rPr>
          <w:rFonts w:cs="Tahoma"/>
        </w:rPr>
        <w:t xml:space="preserve">uvjete iz </w:t>
      </w:r>
      <w:r w:rsidR="003742A8" w:rsidRPr="00B2786B">
        <w:rPr>
          <w:rFonts w:cs="Tahoma"/>
        </w:rPr>
        <w:t>poglavlja 22 i 23</w:t>
      </w:r>
      <w:r w:rsidRPr="00B2786B">
        <w:rPr>
          <w:rFonts w:cs="Tahoma"/>
        </w:rPr>
        <w:t xml:space="preserve"> ove Dokumentacije za javno nadmetanje,</w:t>
      </w:r>
    </w:p>
    <w:p w:rsidR="00232E38" w:rsidRPr="00B2786B" w:rsidRDefault="00232E38" w:rsidP="00225851">
      <w:pPr>
        <w:numPr>
          <w:ilvl w:val="0"/>
          <w:numId w:val="5"/>
        </w:numPr>
        <w:tabs>
          <w:tab w:val="left" w:pos="284"/>
        </w:tabs>
        <w:autoSpaceDE w:val="0"/>
        <w:autoSpaceDN w:val="0"/>
        <w:adjustRightInd w:val="0"/>
        <w:ind w:left="284" w:right="-11" w:hanging="284"/>
        <w:jc w:val="both"/>
        <w:rPr>
          <w:rFonts w:cs="Tahoma"/>
        </w:rPr>
      </w:pPr>
      <w:r w:rsidRPr="00B2786B">
        <w:rPr>
          <w:rFonts w:cs="Tahoma"/>
        </w:rPr>
        <w:t xml:space="preserve">uvjete iz </w:t>
      </w:r>
      <w:r w:rsidR="003742A8" w:rsidRPr="00B2786B">
        <w:rPr>
          <w:rFonts w:cs="Tahoma"/>
        </w:rPr>
        <w:t>poglavlja 24</w:t>
      </w:r>
      <w:r w:rsidRPr="00B2786B">
        <w:rPr>
          <w:rFonts w:cs="Tahoma"/>
        </w:rPr>
        <w:t xml:space="preserve"> ove Dokumentacije za javno nadmetanje ako se odabrani Ponuditelj u postupku javne nabave za potrebe dokazivanja financijske te tehničke i stručne sposobnosti oslonio na sposobnost podizvoditelja kojeg mijenja,</w:t>
      </w:r>
    </w:p>
    <w:p w:rsidR="00232E38" w:rsidRPr="00B2786B" w:rsidRDefault="00232E38" w:rsidP="00225851">
      <w:pPr>
        <w:numPr>
          <w:ilvl w:val="0"/>
          <w:numId w:val="5"/>
        </w:numPr>
        <w:tabs>
          <w:tab w:val="left" w:pos="284"/>
        </w:tabs>
        <w:autoSpaceDE w:val="0"/>
        <w:autoSpaceDN w:val="0"/>
        <w:adjustRightInd w:val="0"/>
        <w:spacing w:after="120"/>
        <w:ind w:left="284" w:right="-11" w:hanging="284"/>
        <w:jc w:val="both"/>
        <w:rPr>
          <w:rFonts w:cs="Tahoma"/>
        </w:rPr>
      </w:pPr>
      <w:r w:rsidRPr="00B2786B">
        <w:rPr>
          <w:rFonts w:cs="Tahoma"/>
        </w:rPr>
        <w:t>posjedovanje važećeg ovlaštenja ili članstva sukladno članku 70. stavku 4. Zakona o javnoj nabavi, ako je primjenjivo.</w:t>
      </w:r>
    </w:p>
    <w:p w:rsidR="00232E38" w:rsidRPr="002B7E0A" w:rsidRDefault="00232E38" w:rsidP="00D77C52">
      <w:pPr>
        <w:tabs>
          <w:tab w:val="num" w:pos="1492"/>
        </w:tabs>
        <w:ind w:right="-11"/>
        <w:jc w:val="both"/>
        <w:rPr>
          <w:rFonts w:cs="Tahoma"/>
        </w:rPr>
      </w:pPr>
      <w:r w:rsidRPr="002B7E0A">
        <w:rPr>
          <w:rFonts w:cs="Tahoma"/>
        </w:rPr>
        <w:t>Ukoliko se u toku izvršenja ugovora utvrdi da izvršitelj koristi podizvoditelja za kojega nije ishodio prethodnu suglasnost Naručitelja, Naručitelj zadržava pravo da jednostrano raskine ugovor i zatraži naknadu stvarno nastale štete koju je pretrpio zbog neurednog izvršenja ugovora.</w:t>
      </w:r>
    </w:p>
    <w:p w:rsidR="00D77C52" w:rsidRPr="002B7E0A" w:rsidRDefault="00D77C52" w:rsidP="00D77C52">
      <w:pPr>
        <w:tabs>
          <w:tab w:val="num" w:pos="1492"/>
        </w:tabs>
        <w:ind w:right="-11"/>
        <w:jc w:val="both"/>
        <w:rPr>
          <w:rFonts w:cs="Tahoma"/>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34" w:name="_Toc438645759"/>
      <w:r w:rsidRPr="002B7E0A">
        <w:rPr>
          <w:rStyle w:val="Heading2Char"/>
        </w:rPr>
        <w:t xml:space="preserve">28.  </w:t>
      </w:r>
      <w:r w:rsidR="00232E38" w:rsidRPr="002B7E0A">
        <w:rPr>
          <w:rStyle w:val="Heading2Char"/>
        </w:rPr>
        <w:t>Trošak ponude i preuzimanje dokumentacije za nadmetanje</w:t>
      </w:r>
      <w:bookmarkEnd w:id="34"/>
    </w:p>
    <w:p w:rsidR="00232E38" w:rsidRPr="002B7E0A" w:rsidRDefault="00232E38" w:rsidP="00C3744E">
      <w:pPr>
        <w:autoSpaceDE w:val="0"/>
        <w:autoSpaceDN w:val="0"/>
        <w:adjustRightInd w:val="0"/>
        <w:spacing w:after="120"/>
        <w:ind w:right="-11"/>
        <w:jc w:val="both"/>
        <w:rPr>
          <w:rFonts w:cs="Tahoma"/>
        </w:rPr>
      </w:pPr>
      <w:r w:rsidRPr="002B7E0A">
        <w:rPr>
          <w:rFonts w:cs="Tahoma"/>
        </w:rPr>
        <w:t xml:space="preserve">Trošak pripreme i podnošenja ponude u cijelosti snosi Ponuditelj. </w:t>
      </w:r>
    </w:p>
    <w:p w:rsidR="00232E38" w:rsidRPr="002B7E0A" w:rsidRDefault="00232E38" w:rsidP="00C3744E">
      <w:pPr>
        <w:autoSpaceDE w:val="0"/>
        <w:autoSpaceDN w:val="0"/>
        <w:adjustRightInd w:val="0"/>
        <w:spacing w:after="120"/>
        <w:ind w:right="-11"/>
        <w:jc w:val="both"/>
        <w:rPr>
          <w:rFonts w:cs="Tahoma"/>
        </w:rPr>
      </w:pPr>
      <w:r w:rsidRPr="002B7E0A">
        <w:rPr>
          <w:rFonts w:cs="Tahoma"/>
        </w:rPr>
        <w:t xml:space="preserve">Dokumentacija za nadmetanje se ne naplaćuje te se može preuzeti neograničeno i u cijelosti u elektroničkom obliku na internetskoj stranici Elektroničkog oglasnika javne nabave Republike Hrvatske (dalje: Elektronički oglasnik): </w:t>
      </w:r>
      <w:hyperlink r:id="rId17" w:history="1">
        <w:r w:rsidRPr="002B7E0A">
          <w:rPr>
            <w:rStyle w:val="Hyperlink"/>
            <w:rFonts w:cs="Tahoma"/>
            <w:color w:val="auto"/>
          </w:rPr>
          <w:t>https://eojn.nn.hr/Oglasnik/</w:t>
        </w:r>
      </w:hyperlink>
    </w:p>
    <w:p w:rsidR="00232E38" w:rsidRPr="002B7E0A" w:rsidRDefault="00232E38" w:rsidP="00C3744E">
      <w:pPr>
        <w:autoSpaceDE w:val="0"/>
        <w:autoSpaceDN w:val="0"/>
        <w:adjustRightInd w:val="0"/>
        <w:spacing w:after="120"/>
        <w:ind w:right="-11"/>
        <w:jc w:val="both"/>
        <w:rPr>
          <w:rFonts w:cs="Tahoma"/>
        </w:rPr>
      </w:pPr>
      <w:r w:rsidRPr="002B7E0A">
        <w:rPr>
          <w:rFonts w:cs="Tahoma"/>
        </w:rPr>
        <w:t xml:space="preserve">Prilikom preuzimanja dokumentacije, zainteresirani gospodarski subjekti moraju se registrirati i prijaviti kako bi bili evidentirani kao zainteresirani gospodarski subjekti te kako bi im sustav slao sve dodatne obavijesti o tom postupku. </w:t>
      </w:r>
    </w:p>
    <w:p w:rsidR="00232E38" w:rsidRPr="002B7E0A" w:rsidRDefault="00232E38" w:rsidP="00C3744E">
      <w:pPr>
        <w:autoSpaceDE w:val="0"/>
        <w:autoSpaceDN w:val="0"/>
        <w:adjustRightInd w:val="0"/>
        <w:spacing w:after="120"/>
        <w:ind w:right="-11"/>
        <w:jc w:val="both"/>
        <w:rPr>
          <w:rFonts w:cs="Tahoma"/>
        </w:rPr>
      </w:pPr>
      <w:r w:rsidRPr="002B7E0A">
        <w:rPr>
          <w:rFonts w:cs="Tahoma"/>
        </w:rPr>
        <w:t xml:space="preserve">U slučaju da gospodarski subjekt podnese ponudu bez prethodne registracije na portalu Elektroničkog oglasnika, sam snosi rizik izrade ponude na neodgovarajućoj podlozi (Dokumentaciji za nadmetanje). </w:t>
      </w:r>
    </w:p>
    <w:p w:rsidR="00232E38" w:rsidRPr="002B7E0A" w:rsidRDefault="00232E38" w:rsidP="00C3744E">
      <w:pPr>
        <w:autoSpaceDE w:val="0"/>
        <w:autoSpaceDN w:val="0"/>
        <w:adjustRightInd w:val="0"/>
        <w:spacing w:after="120"/>
        <w:ind w:right="-11"/>
        <w:jc w:val="both"/>
        <w:rPr>
          <w:rFonts w:cs="Tahoma"/>
        </w:rPr>
      </w:pPr>
      <w:r w:rsidRPr="002B7E0A">
        <w:rPr>
          <w:rFonts w:cs="Tahoma"/>
        </w:rPr>
        <w:t xml:space="preserve">Upute za korištenje Elektroničkog oglasnika dostupne su na internetskoj stranici: </w:t>
      </w:r>
      <w:hyperlink r:id="rId18" w:history="1">
        <w:r w:rsidRPr="002B7E0A">
          <w:rPr>
            <w:rStyle w:val="Hyperlink"/>
            <w:rFonts w:cs="Tahoma"/>
            <w:color w:val="auto"/>
          </w:rPr>
          <w:t>https://eojn.nn.hr/Oglasnik/clanak/upute-za-koristenje-eojna-rh/0/93/</w:t>
        </w:r>
      </w:hyperlink>
    </w:p>
    <w:p w:rsidR="00232E38" w:rsidRPr="002B7E0A" w:rsidRDefault="00232E38" w:rsidP="00C3744E">
      <w:pPr>
        <w:autoSpaceDE w:val="0"/>
        <w:autoSpaceDN w:val="0"/>
        <w:adjustRightInd w:val="0"/>
        <w:spacing w:after="120"/>
        <w:ind w:right="-11"/>
        <w:jc w:val="both"/>
        <w:rPr>
          <w:rFonts w:cs="Tahoma"/>
        </w:rPr>
      </w:pPr>
      <w:r w:rsidRPr="002B7E0A">
        <w:rPr>
          <w:rFonts w:cs="Tahoma"/>
        </w:rPr>
        <w:t>Gospodarski subjekti snose vlastitu odgovornost za pažljivu procjenu Dokumentacije za nadmetanje, uključujući dostupnu dokumentaciju za pregled i za bilo koju promjenu Dokumentacije za nadmetanje koja se objavi tijekom trajanja postupka nabave, kao i za pribavljanje pouzdanih informacija koje se tiču bilo kojeg uvjeta i obveza koje mogu na bilo koji način utjecati na iznos ponude ili prirodu nabave ili izvršenja radova.</w:t>
      </w: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35" w:name="_Toc438645760"/>
      <w:r w:rsidRPr="002B7E0A">
        <w:rPr>
          <w:rStyle w:val="Heading2Char"/>
        </w:rPr>
        <w:lastRenderedPageBreak/>
        <w:t xml:space="preserve">29.  </w:t>
      </w:r>
      <w:r w:rsidR="00232E38" w:rsidRPr="002B7E0A">
        <w:rPr>
          <w:rStyle w:val="Heading2Char"/>
        </w:rPr>
        <w:t>Dodatne informacije i objašnjenja, te izmjena dokumentacije za nadmetanje</w:t>
      </w:r>
      <w:bookmarkEnd w:id="35"/>
    </w:p>
    <w:p w:rsidR="00232E38" w:rsidRPr="002B7E0A" w:rsidRDefault="00232E38" w:rsidP="00C3744E">
      <w:pPr>
        <w:autoSpaceDE w:val="0"/>
        <w:autoSpaceDN w:val="0"/>
        <w:adjustRightInd w:val="0"/>
        <w:spacing w:after="120"/>
        <w:ind w:right="-11"/>
        <w:jc w:val="both"/>
        <w:rPr>
          <w:rFonts w:cs="Tahoma"/>
        </w:rPr>
      </w:pPr>
      <w:r w:rsidRPr="002B7E0A">
        <w:rPr>
          <w:rFonts w:cs="Tahoma"/>
        </w:rPr>
        <w:t>Naručitelj može u svako doba, a prije isteka roka za podnošenje ponuda, iz bilo kojeg razloga, bilo na vlastitu inicijativu, bilo kao odgovor na zahtjev gospodarskog subjekta za dodatnim informacijama i objašnjenjima, bilo prema nalogu Državne komisije za kontrolu postupaka javne nabave, izmijeniti Dokumentaciju za nadmetanje.</w:t>
      </w:r>
    </w:p>
    <w:p w:rsidR="00232E38" w:rsidRPr="002B7E0A" w:rsidRDefault="00232E38" w:rsidP="00C3744E">
      <w:pPr>
        <w:autoSpaceDE w:val="0"/>
        <w:autoSpaceDN w:val="0"/>
        <w:adjustRightInd w:val="0"/>
        <w:spacing w:after="120"/>
        <w:ind w:right="-11"/>
        <w:jc w:val="both"/>
        <w:rPr>
          <w:rFonts w:cs="Tahoma"/>
        </w:rPr>
      </w:pPr>
      <w:r w:rsidRPr="002B7E0A">
        <w:rPr>
          <w:rFonts w:cs="Tahoma"/>
        </w:rPr>
        <w:t xml:space="preserve">Za vrijeme roka za dostavu ponuda gospodarski subjekti mogu zahtijevati objašnjenja i izmjene vezane za dokumentaciju, a Naručitelj dužan je odgovor staviti na raspolaganje na istim internetskim stranicama na kojima je dostupna i osnovna dokumentacija bez navođenja podataka o podnositelju zahtjeva. </w:t>
      </w:r>
    </w:p>
    <w:p w:rsidR="00232E38" w:rsidRPr="002B7E0A" w:rsidRDefault="00232E38" w:rsidP="00C3744E">
      <w:pPr>
        <w:autoSpaceDE w:val="0"/>
        <w:autoSpaceDN w:val="0"/>
        <w:adjustRightInd w:val="0"/>
        <w:spacing w:after="120"/>
        <w:ind w:right="-11"/>
        <w:jc w:val="both"/>
        <w:rPr>
          <w:rFonts w:cs="Tahoma"/>
        </w:rPr>
      </w:pPr>
      <w:r w:rsidRPr="002B7E0A">
        <w:rPr>
          <w:rFonts w:cs="Tahoma"/>
        </w:rPr>
        <w:t xml:space="preserve">Zahtjev je pravodoban ako je dostavljen Naručitelju najkasnije tijekom </w:t>
      </w:r>
      <w:r w:rsidR="00700A57" w:rsidRPr="002B7E0A">
        <w:rPr>
          <w:rFonts w:cs="Tahoma"/>
          <w:b/>
          <w:bCs/>
        </w:rPr>
        <w:t>šestog</w:t>
      </w:r>
      <w:r w:rsidR="009F58F9">
        <w:rPr>
          <w:rFonts w:cs="Tahoma"/>
          <w:b/>
          <w:bCs/>
        </w:rPr>
        <w:t xml:space="preserve"> </w:t>
      </w:r>
      <w:r w:rsidRPr="002B7E0A">
        <w:rPr>
          <w:rFonts w:cs="Tahoma"/>
          <w:b/>
          <w:bCs/>
        </w:rPr>
        <w:t>dana</w:t>
      </w:r>
      <w:r w:rsidRPr="002B7E0A">
        <w:rPr>
          <w:rFonts w:cs="Tahoma"/>
        </w:rPr>
        <w:t xml:space="preserve"> prije dana u kojem ističe </w:t>
      </w:r>
      <w:r w:rsidR="009F58F9">
        <w:rPr>
          <w:rFonts w:cs="Tahoma"/>
        </w:rPr>
        <w:t xml:space="preserve">rok za dostavu ponuda  </w:t>
      </w:r>
      <w:r w:rsidRPr="002B7E0A">
        <w:rPr>
          <w:rFonts w:cs="Tahoma"/>
        </w:rPr>
        <w:t xml:space="preserve">. </w:t>
      </w:r>
    </w:p>
    <w:p w:rsidR="00232E38" w:rsidRPr="002B7E0A" w:rsidRDefault="00232E38" w:rsidP="00C3744E">
      <w:pPr>
        <w:autoSpaceDE w:val="0"/>
        <w:autoSpaceDN w:val="0"/>
        <w:adjustRightInd w:val="0"/>
        <w:spacing w:after="120"/>
        <w:ind w:right="-11"/>
        <w:jc w:val="both"/>
        <w:rPr>
          <w:rFonts w:cs="Tahoma"/>
        </w:rPr>
      </w:pPr>
      <w:r w:rsidRPr="002B7E0A">
        <w:rPr>
          <w:rFonts w:cs="Tahoma"/>
        </w:rPr>
        <w:t>Pod uvjetom da je zahtjev dostavlje</w:t>
      </w:r>
      <w:r w:rsidR="00631B7F">
        <w:rPr>
          <w:rFonts w:cs="Tahoma"/>
        </w:rPr>
        <w:t xml:space="preserve">n pravodobno, Naručitelj </w:t>
      </w:r>
      <w:r w:rsidRPr="002B7E0A">
        <w:rPr>
          <w:rFonts w:cs="Tahoma"/>
        </w:rPr>
        <w:t xml:space="preserve"> je </w:t>
      </w:r>
      <w:r w:rsidR="00631B7F">
        <w:rPr>
          <w:rFonts w:cs="Tahoma"/>
        </w:rPr>
        <w:t xml:space="preserve">obvezan  </w:t>
      </w:r>
      <w:r w:rsidRPr="002B7E0A">
        <w:rPr>
          <w:rFonts w:cs="Tahoma"/>
        </w:rPr>
        <w:t xml:space="preserve">odgovor staviti na raspolaganje najkasnije tijekom </w:t>
      </w:r>
      <w:r w:rsidR="00700A57" w:rsidRPr="002B7E0A">
        <w:rPr>
          <w:rFonts w:cs="Tahoma"/>
          <w:b/>
          <w:bCs/>
        </w:rPr>
        <w:t>četvrtog</w:t>
      </w:r>
      <w:r w:rsidR="009F58F9">
        <w:rPr>
          <w:rFonts w:cs="Tahoma"/>
          <w:b/>
          <w:bCs/>
        </w:rPr>
        <w:t xml:space="preserve"> </w:t>
      </w:r>
      <w:r w:rsidRPr="002B7E0A">
        <w:rPr>
          <w:rFonts w:cs="Tahoma"/>
          <w:b/>
          <w:bCs/>
        </w:rPr>
        <w:t>dana</w:t>
      </w:r>
      <w:r w:rsidRPr="002B7E0A">
        <w:rPr>
          <w:rFonts w:cs="Tahoma"/>
        </w:rPr>
        <w:t xml:space="preserve"> prije dana u kojem ističe </w:t>
      </w:r>
      <w:r w:rsidR="009F58F9">
        <w:rPr>
          <w:rFonts w:cs="Tahoma"/>
        </w:rPr>
        <w:t>rok za dos</w:t>
      </w:r>
      <w:r w:rsidR="00631B7F">
        <w:rPr>
          <w:rFonts w:cs="Tahoma"/>
        </w:rPr>
        <w:t xml:space="preserve">tavu ponuda </w:t>
      </w:r>
      <w:r w:rsidRPr="002B7E0A">
        <w:rPr>
          <w:rFonts w:cs="Tahoma"/>
        </w:rPr>
        <w:t xml:space="preserve">. </w:t>
      </w:r>
    </w:p>
    <w:p w:rsidR="00232E38" w:rsidRPr="002B7E0A" w:rsidRDefault="00232E38" w:rsidP="00C3744E">
      <w:pPr>
        <w:autoSpaceDE w:val="0"/>
        <w:autoSpaceDN w:val="0"/>
        <w:adjustRightInd w:val="0"/>
        <w:spacing w:after="120"/>
        <w:ind w:right="-11"/>
        <w:jc w:val="both"/>
        <w:rPr>
          <w:rFonts w:cs="Tahoma"/>
        </w:rPr>
      </w:pPr>
      <w:r w:rsidRPr="002B7E0A">
        <w:rPr>
          <w:rFonts w:cs="Tahoma"/>
        </w:rPr>
        <w:t xml:space="preserve">Ako Naručitelj za vrijeme roka za dostavu ponuda mijenja dokumentaciju za nadmetanje, osigurat će dostupnost izmjena svim zainteresiranim gospodarskim subjektima na isti način i na istim internetskim stranicama kao i osnovnu dokumentaciju te će osigurati da gospodarski subjekti od izmjene imaju najmanje </w:t>
      </w:r>
      <w:r w:rsidR="00A72B24" w:rsidRPr="002B7E0A">
        <w:rPr>
          <w:rFonts w:cs="Tahoma"/>
          <w:b/>
          <w:bCs/>
        </w:rPr>
        <w:t>10</w:t>
      </w:r>
      <w:r w:rsidR="00631B7F">
        <w:rPr>
          <w:rFonts w:cs="Tahoma"/>
          <w:b/>
          <w:bCs/>
        </w:rPr>
        <w:t xml:space="preserve"> </w:t>
      </w:r>
      <w:r w:rsidRPr="002B7E0A">
        <w:rPr>
          <w:rFonts w:cs="Tahoma"/>
          <w:b/>
          <w:bCs/>
        </w:rPr>
        <w:t xml:space="preserve"> dana</w:t>
      </w:r>
      <w:r w:rsidRPr="002B7E0A">
        <w:rPr>
          <w:rFonts w:cs="Tahoma"/>
        </w:rPr>
        <w:t xml:space="preserve"> za dostavu ponude.</w:t>
      </w: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36" w:name="_Toc438645761"/>
      <w:r w:rsidRPr="002B7E0A">
        <w:rPr>
          <w:rStyle w:val="Heading2Char"/>
        </w:rPr>
        <w:t>30.  UVID</w:t>
      </w:r>
      <w:r w:rsidR="00232E38" w:rsidRPr="002B7E0A">
        <w:rPr>
          <w:rStyle w:val="Heading2Char"/>
        </w:rPr>
        <w:t xml:space="preserve"> U POSTOJEĆU DOKUMENTACIJU </w:t>
      </w:r>
      <w:r w:rsidR="00C53644" w:rsidRPr="002B7E0A">
        <w:rPr>
          <w:rStyle w:val="Heading2Char"/>
        </w:rPr>
        <w:t xml:space="preserve"> i PODACI O TERMINU POSJETA LOKACIJI</w:t>
      </w:r>
      <w:bookmarkEnd w:id="36"/>
    </w:p>
    <w:p w:rsidR="00C53644" w:rsidRPr="002B7E0A" w:rsidRDefault="00C53644" w:rsidP="00C53644">
      <w:pPr>
        <w:autoSpaceDE w:val="0"/>
        <w:autoSpaceDN w:val="0"/>
        <w:adjustRightInd w:val="0"/>
        <w:spacing w:after="120"/>
        <w:ind w:right="-11"/>
        <w:jc w:val="both"/>
        <w:rPr>
          <w:rFonts w:cs="Tahoma"/>
        </w:rPr>
      </w:pPr>
      <w:r w:rsidRPr="002B7E0A">
        <w:rPr>
          <w:rFonts w:cs="Tahoma"/>
        </w:rPr>
        <w:t xml:space="preserve">Ponuditelji mogu izvršiti neposredni pregled postojeće dokumentacije </w:t>
      </w:r>
      <w:r w:rsidRPr="00631B7F">
        <w:rPr>
          <w:rFonts w:cs="Tahoma"/>
        </w:rPr>
        <w:t xml:space="preserve">u prethodnom dogovoru s Naručiteljem svakim radnim danom u periodu od </w:t>
      </w:r>
      <w:r w:rsidRPr="00631B7F">
        <w:rPr>
          <w:rFonts w:cs="Tahoma"/>
          <w:b/>
        </w:rPr>
        <w:t>9:00 do 12:00 sati</w:t>
      </w:r>
      <w:r w:rsidRPr="002B7E0A">
        <w:rPr>
          <w:rFonts w:cs="Tahoma"/>
        </w:rPr>
        <w:t xml:space="preserve">. Uvid u postojeću dokumentaciju može se izvršiti najkasnije tijekom osmog (8) dana prije dana u kojem ističe rok za dostavu ponuda. </w:t>
      </w:r>
    </w:p>
    <w:p w:rsidR="00C53644" w:rsidRPr="002B7E0A" w:rsidRDefault="00C53644" w:rsidP="00C53644">
      <w:pPr>
        <w:autoSpaceDE w:val="0"/>
        <w:autoSpaceDN w:val="0"/>
        <w:adjustRightInd w:val="0"/>
        <w:spacing w:after="120"/>
        <w:ind w:right="-11"/>
        <w:jc w:val="both"/>
        <w:rPr>
          <w:rFonts w:cs="Tahoma"/>
        </w:rPr>
      </w:pPr>
      <w:r w:rsidRPr="002B7E0A">
        <w:rPr>
          <w:rFonts w:cs="Tahoma"/>
        </w:rPr>
        <w:t xml:space="preserve">Gospodarski subjekti dužni su najaviti traženi termin pregleda dokumentacije </w:t>
      </w:r>
      <w:r w:rsidRPr="00631B7F">
        <w:rPr>
          <w:rFonts w:cs="Tahoma"/>
        </w:rPr>
        <w:t xml:space="preserve">najmanje 48 sati unaprijed na kontakt naveden u </w:t>
      </w:r>
      <w:r w:rsidRPr="00631B7F">
        <w:rPr>
          <w:rFonts w:cs="Tahoma"/>
          <w:b/>
        </w:rPr>
        <w:t>poglavlju 3</w:t>
      </w:r>
      <w:r w:rsidRPr="00631B7F">
        <w:rPr>
          <w:rFonts w:cs="Tahoma"/>
        </w:rPr>
        <w:t xml:space="preserve"> ove Dokumentacije.</w:t>
      </w:r>
      <w:r w:rsidRPr="002B7E0A">
        <w:rPr>
          <w:rFonts w:cs="Tahoma"/>
        </w:rPr>
        <w:t xml:space="preserve"> </w:t>
      </w:r>
    </w:p>
    <w:p w:rsidR="00232E38" w:rsidRPr="002B7E0A" w:rsidRDefault="00482CA4" w:rsidP="00D77C52">
      <w:pPr>
        <w:autoSpaceDE w:val="0"/>
        <w:autoSpaceDN w:val="0"/>
        <w:adjustRightInd w:val="0"/>
        <w:spacing w:after="120"/>
        <w:ind w:right="-11"/>
        <w:jc w:val="both"/>
        <w:rPr>
          <w:rFonts w:cs="Tahoma"/>
        </w:rPr>
      </w:pPr>
      <w:r w:rsidRPr="002B7E0A">
        <w:rPr>
          <w:rFonts w:cs="Tahoma"/>
        </w:rPr>
        <w:t>Posjet lokaciji je dozvoljen uz prethodni dogovor sa Naručiteljem</w:t>
      </w:r>
      <w:r w:rsidR="00C53644" w:rsidRPr="002B7E0A">
        <w:rPr>
          <w:rFonts w:cs="Tahoma"/>
        </w:rPr>
        <w:t>.</w:t>
      </w: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37" w:name="_Toc438645762"/>
      <w:r w:rsidRPr="002B7E0A">
        <w:rPr>
          <w:rStyle w:val="Heading2Char"/>
        </w:rPr>
        <w:t xml:space="preserve">31.  </w:t>
      </w:r>
      <w:r w:rsidR="00232E38" w:rsidRPr="002B7E0A">
        <w:rPr>
          <w:rStyle w:val="Heading2Char"/>
        </w:rPr>
        <w:t>način izrade ponude</w:t>
      </w:r>
      <w:bookmarkEnd w:id="37"/>
      <w:r w:rsidR="00631B7F">
        <w:rPr>
          <w:rFonts w:cs="Tahoma"/>
        </w:rPr>
        <w:t xml:space="preserve"> </w:t>
      </w:r>
    </w:p>
    <w:p w:rsidR="00482CA4" w:rsidRPr="002B7E0A" w:rsidRDefault="00482CA4" w:rsidP="00482CA4">
      <w:pPr>
        <w:autoSpaceDE w:val="0"/>
        <w:autoSpaceDN w:val="0"/>
        <w:adjustRightInd w:val="0"/>
        <w:ind w:right="-11"/>
        <w:jc w:val="both"/>
        <w:rPr>
          <w:rFonts w:cs="Tahoma"/>
        </w:rPr>
      </w:pPr>
      <w:r w:rsidRPr="002B7E0A">
        <w:rPr>
          <w:rFonts w:cs="Tahoma"/>
        </w:rPr>
        <w:t>Stranice ponude u papirnatom obliku se označavaju rednim brojem stranice kroz ukupan broj stranica ponude ili ukupan broj stranica ponude kroz redni broj stranice.</w:t>
      </w:r>
    </w:p>
    <w:p w:rsidR="00482CA4" w:rsidRPr="002B7E0A" w:rsidRDefault="00482CA4" w:rsidP="00482CA4">
      <w:pPr>
        <w:autoSpaceDE w:val="0"/>
        <w:autoSpaceDN w:val="0"/>
        <w:adjustRightInd w:val="0"/>
        <w:ind w:right="-11"/>
        <w:jc w:val="both"/>
        <w:rPr>
          <w:rFonts w:cs="Tahoma"/>
        </w:rPr>
      </w:pPr>
    </w:p>
    <w:p w:rsidR="00482CA4" w:rsidRPr="002B7E0A" w:rsidRDefault="00482CA4" w:rsidP="00482CA4">
      <w:pPr>
        <w:autoSpaceDE w:val="0"/>
        <w:autoSpaceDN w:val="0"/>
        <w:adjustRightInd w:val="0"/>
        <w:ind w:right="-11"/>
        <w:jc w:val="both"/>
        <w:rPr>
          <w:rFonts w:cs="Tahoma"/>
        </w:rPr>
      </w:pPr>
      <w:r w:rsidRPr="002B7E0A">
        <w:rPr>
          <w:rFonts w:cs="Tahoma"/>
        </w:rPr>
        <w:t>Ponuda u papirnatom obliku mora biti uvezana u cjelinu na način da se onemogući naknadno vađenje ili umetanje listova ili dijelova ponude. U slučaju da se listovi iz ponude mogu vaditi i vraćati bez vidljivih oštećenja, ponuda je neprihvatljiva.</w:t>
      </w:r>
    </w:p>
    <w:p w:rsidR="00482CA4" w:rsidRPr="002B7E0A" w:rsidRDefault="00482CA4" w:rsidP="00482CA4">
      <w:pPr>
        <w:autoSpaceDE w:val="0"/>
        <w:autoSpaceDN w:val="0"/>
        <w:adjustRightInd w:val="0"/>
        <w:ind w:right="-11"/>
        <w:jc w:val="both"/>
        <w:rPr>
          <w:rFonts w:cs="Tahoma"/>
        </w:rPr>
      </w:pPr>
    </w:p>
    <w:p w:rsidR="00482CA4" w:rsidRPr="002B7E0A" w:rsidRDefault="00482CA4" w:rsidP="00482CA4">
      <w:pPr>
        <w:autoSpaceDE w:val="0"/>
        <w:autoSpaceDN w:val="0"/>
        <w:adjustRightInd w:val="0"/>
        <w:ind w:right="-11"/>
        <w:jc w:val="both"/>
        <w:rPr>
          <w:rFonts w:cs="Tahoma"/>
        </w:rPr>
      </w:pPr>
      <w:r w:rsidRPr="002B7E0A">
        <w:rPr>
          <w:rFonts w:cs="Tahoma"/>
        </w:rPr>
        <w:t>Ako zbog opsega ili drugih objektivnih okolnosti ponuda ne može biti izrađena na način da čini cjelinu, onda se izrađuje u dva ili više dijelova. Ako je ponuda izrađena u dva ili više dijelova, svaki dio se uvezuje na način da se onemogući naknadno vađenje ili umetanje listova.</w:t>
      </w:r>
    </w:p>
    <w:p w:rsidR="00482CA4" w:rsidRPr="002B7E0A" w:rsidRDefault="00482CA4" w:rsidP="00482CA4">
      <w:pPr>
        <w:autoSpaceDE w:val="0"/>
        <w:autoSpaceDN w:val="0"/>
        <w:adjustRightInd w:val="0"/>
        <w:ind w:right="-11"/>
        <w:jc w:val="both"/>
        <w:rPr>
          <w:rFonts w:cs="Tahoma"/>
        </w:rPr>
      </w:pPr>
    </w:p>
    <w:p w:rsidR="00482CA4" w:rsidRPr="002B7E0A" w:rsidRDefault="00482CA4" w:rsidP="00482CA4">
      <w:pPr>
        <w:autoSpaceDE w:val="0"/>
        <w:autoSpaceDN w:val="0"/>
        <w:adjustRightInd w:val="0"/>
        <w:ind w:right="-11"/>
        <w:jc w:val="both"/>
        <w:rPr>
          <w:rFonts w:cs="Tahoma"/>
        </w:rPr>
      </w:pPr>
      <w:r w:rsidRPr="002B7E0A">
        <w:rPr>
          <w:rFonts w:cs="Tahoma"/>
        </w:rPr>
        <w:t>Dijelove ponude kao što su uzorci, katalozi, mediji za pohranjivanje podataka i sl. koji ne mogu biti uvezani ponuditelj obilježava nazivom i navodi u sadržaju ponude kao dio ponude. Ako je ponuda izrađena od više dijelova ponuditelj mora u sadržaju ponude navesti od koliko se dijelova ponuda sastoji.</w:t>
      </w:r>
    </w:p>
    <w:p w:rsidR="00482CA4" w:rsidRPr="002B7E0A" w:rsidRDefault="00482CA4" w:rsidP="00482CA4">
      <w:pPr>
        <w:autoSpaceDE w:val="0"/>
        <w:autoSpaceDN w:val="0"/>
        <w:adjustRightInd w:val="0"/>
        <w:ind w:right="-11"/>
        <w:jc w:val="both"/>
        <w:rPr>
          <w:rFonts w:cs="Tahoma"/>
        </w:rPr>
      </w:pPr>
    </w:p>
    <w:p w:rsidR="00482CA4" w:rsidRPr="002B7E0A" w:rsidRDefault="00482CA4" w:rsidP="00482CA4">
      <w:pPr>
        <w:autoSpaceDE w:val="0"/>
        <w:autoSpaceDN w:val="0"/>
        <w:adjustRightInd w:val="0"/>
        <w:ind w:right="-11"/>
        <w:jc w:val="both"/>
        <w:rPr>
          <w:rFonts w:cs="Tahoma"/>
        </w:rPr>
      </w:pPr>
      <w:r w:rsidRPr="002B7E0A">
        <w:rPr>
          <w:rFonts w:cs="Tahoma"/>
        </w:rPr>
        <w:t>Kada je ponuda izrađena od više dijelova, stranice se označavaju na način da svaki slijedeći dio započinje rednim brojem koji se nastavlja na redni broj stranice kojim završava prethodni dio. Ukupan broj stranica ponude mora uključivati sve stranice bez obzira od koliko se dijelova ponuda sastojala. Ako je dio ponude izvorno numeriran (primjerice katalozi), ponuditelj ne mora taj dio ponude ponovno numerirati.</w:t>
      </w:r>
    </w:p>
    <w:p w:rsidR="00482CA4" w:rsidRPr="002B7E0A" w:rsidRDefault="00482CA4" w:rsidP="00482CA4">
      <w:pPr>
        <w:autoSpaceDE w:val="0"/>
        <w:autoSpaceDN w:val="0"/>
        <w:adjustRightInd w:val="0"/>
        <w:ind w:right="-11"/>
        <w:jc w:val="both"/>
        <w:rPr>
          <w:rFonts w:cs="Tahoma"/>
        </w:rPr>
      </w:pPr>
    </w:p>
    <w:p w:rsidR="00482CA4" w:rsidRPr="002B7E0A" w:rsidRDefault="00482CA4" w:rsidP="00482CA4">
      <w:pPr>
        <w:autoSpaceDE w:val="0"/>
        <w:autoSpaceDN w:val="0"/>
        <w:adjustRightInd w:val="0"/>
        <w:ind w:right="-11"/>
        <w:jc w:val="both"/>
        <w:rPr>
          <w:rFonts w:cs="Tahoma"/>
        </w:rPr>
      </w:pPr>
      <w:r w:rsidRPr="0019067C">
        <w:rPr>
          <w:rFonts w:cs="Tahoma"/>
          <w:b/>
        </w:rPr>
        <w:lastRenderedPageBreak/>
        <w:t xml:space="preserve">Ponuda u papirnatom obliku se predaje u izvorniku i </w:t>
      </w:r>
      <w:r w:rsidR="00A72B24" w:rsidRPr="0019067C">
        <w:rPr>
          <w:rFonts w:cs="Tahoma"/>
          <w:b/>
        </w:rPr>
        <w:t>dvije</w:t>
      </w:r>
      <w:r w:rsidR="0019067C" w:rsidRPr="0019067C">
        <w:rPr>
          <w:rFonts w:cs="Tahoma"/>
          <w:b/>
        </w:rPr>
        <w:t xml:space="preserve"> </w:t>
      </w:r>
      <w:r w:rsidR="009F6CE0" w:rsidRPr="0019067C">
        <w:rPr>
          <w:rFonts w:cs="Tahoma"/>
          <w:b/>
        </w:rPr>
        <w:t>presli</w:t>
      </w:r>
      <w:r w:rsidR="00A72B24" w:rsidRPr="0019067C">
        <w:rPr>
          <w:rFonts w:cs="Tahoma"/>
          <w:b/>
        </w:rPr>
        <w:t>ke od kojih je jedna</w:t>
      </w:r>
      <w:r w:rsidR="009F6CE0" w:rsidRPr="0019067C">
        <w:rPr>
          <w:rFonts w:cs="Tahoma"/>
          <w:b/>
        </w:rPr>
        <w:t xml:space="preserve"> u elektroničkom obliku</w:t>
      </w:r>
      <w:r w:rsidR="000F522F" w:rsidRPr="0019067C">
        <w:rPr>
          <w:rFonts w:cs="Tahoma"/>
          <w:b/>
        </w:rPr>
        <w:t xml:space="preserve"> u PDF formatu na CD ili DVD mediju</w:t>
      </w:r>
      <w:r w:rsidRPr="002B7E0A">
        <w:rPr>
          <w:rFonts w:cs="Tahoma"/>
        </w:rPr>
        <w:t>. Preslika se dostavlja zajedno s izvornikom ponude, s jasnom naznakom na naslovnici: »IZVORNIK« za izvornik odnosno »PRESLIKA« za presliku ponude. U slučaju razlika između izvornika i preslika ponude, vjerodostojan je izvornik ponude.</w:t>
      </w:r>
    </w:p>
    <w:p w:rsidR="00482CA4" w:rsidRPr="002B7E0A" w:rsidRDefault="00482CA4" w:rsidP="00482CA4">
      <w:pPr>
        <w:autoSpaceDE w:val="0"/>
        <w:autoSpaceDN w:val="0"/>
        <w:adjustRightInd w:val="0"/>
        <w:ind w:right="-11"/>
        <w:jc w:val="both"/>
        <w:rPr>
          <w:rFonts w:cs="Tahoma"/>
        </w:rPr>
      </w:pPr>
    </w:p>
    <w:p w:rsidR="00482CA4" w:rsidRPr="002B7E0A" w:rsidRDefault="00482CA4" w:rsidP="00482CA4">
      <w:pPr>
        <w:autoSpaceDE w:val="0"/>
        <w:autoSpaceDN w:val="0"/>
        <w:adjustRightInd w:val="0"/>
        <w:ind w:right="-11"/>
        <w:jc w:val="both"/>
        <w:rPr>
          <w:rFonts w:cs="Tahoma"/>
        </w:rPr>
      </w:pPr>
      <w:r w:rsidRPr="002B7E0A">
        <w:rPr>
          <w:rFonts w:cs="Tahoma"/>
        </w:rPr>
        <w:t>Ponude u papirnatom obliku pišu se neizbrisivom tintom. Ispravci u ponudi u papirnatom obliku moraju biti izrađeni na način da su vidljivi ili dokazivi (npr. brisanje ili uklanjanje slova ili otiska). Ispravci moraju uz navod datuma biti potvrđeni pravovaljanim potpisom i pečatom ovlaštene osobe ponuditelja. Ako se ponuda ili dio ponude dostavlja i na mediju za pohranjivanje podataka, to se na omotnici posebno označava. Na isti način označava se i omotnica ili druga ambalaža u kojoj je sastavni dio ponude, a koji se zasebno dostavlja.</w:t>
      </w:r>
    </w:p>
    <w:p w:rsidR="00482CA4" w:rsidRPr="002B7E0A" w:rsidRDefault="00482CA4" w:rsidP="00482CA4">
      <w:pPr>
        <w:autoSpaceDE w:val="0"/>
        <w:autoSpaceDN w:val="0"/>
        <w:adjustRightInd w:val="0"/>
        <w:ind w:right="-11"/>
        <w:jc w:val="both"/>
        <w:rPr>
          <w:rFonts w:cs="Tahoma"/>
        </w:rPr>
      </w:pPr>
      <w:r w:rsidRPr="002B7E0A">
        <w:rPr>
          <w:rFonts w:cs="Tahoma"/>
        </w:rPr>
        <w:t>Nije dopušteno nuđenje inačica i alternativnih ponuda.</w:t>
      </w:r>
    </w:p>
    <w:p w:rsidR="00482CA4" w:rsidRPr="002B7E0A" w:rsidRDefault="00482CA4" w:rsidP="00482CA4">
      <w:pPr>
        <w:autoSpaceDE w:val="0"/>
        <w:autoSpaceDN w:val="0"/>
        <w:adjustRightInd w:val="0"/>
        <w:ind w:right="-11"/>
        <w:jc w:val="both"/>
        <w:rPr>
          <w:rFonts w:cs="Tahoma"/>
        </w:rPr>
      </w:pPr>
    </w:p>
    <w:p w:rsidR="00482CA4" w:rsidRPr="002B7E0A" w:rsidRDefault="00482CA4" w:rsidP="00482CA4">
      <w:pPr>
        <w:autoSpaceDE w:val="0"/>
        <w:autoSpaceDN w:val="0"/>
        <w:adjustRightInd w:val="0"/>
        <w:ind w:right="-11"/>
        <w:jc w:val="both"/>
        <w:rPr>
          <w:rFonts w:cs="Tahoma"/>
        </w:rPr>
      </w:pPr>
      <w:r w:rsidRPr="002B7E0A">
        <w:rPr>
          <w:rFonts w:cs="Tahoma"/>
        </w:rPr>
        <w:t>Ponuda (neovisno o načinu dostave) sadrži:</w:t>
      </w:r>
    </w:p>
    <w:p w:rsidR="00482CA4" w:rsidRPr="002B7E0A" w:rsidRDefault="00482CA4" w:rsidP="00482CA4">
      <w:pPr>
        <w:autoSpaceDE w:val="0"/>
        <w:autoSpaceDN w:val="0"/>
        <w:adjustRightInd w:val="0"/>
        <w:ind w:right="-11"/>
        <w:jc w:val="both"/>
        <w:rPr>
          <w:rFonts w:cs="Tahoma"/>
        </w:rPr>
      </w:pPr>
      <w:r w:rsidRPr="002B7E0A">
        <w:rPr>
          <w:rFonts w:cs="Tahoma"/>
        </w:rPr>
        <w:t>-</w:t>
      </w:r>
      <w:r w:rsidRPr="002B7E0A">
        <w:rPr>
          <w:rFonts w:cs="Tahoma"/>
        </w:rPr>
        <w:tab/>
        <w:t>pop</w:t>
      </w:r>
      <w:r w:rsidR="00DB6076" w:rsidRPr="002B7E0A">
        <w:rPr>
          <w:rFonts w:cs="Tahoma"/>
        </w:rPr>
        <w:t xml:space="preserve">unjeni ponudbeni list (Obrazac </w:t>
      </w:r>
      <w:r w:rsidR="003B3A08" w:rsidRPr="002B7E0A">
        <w:rPr>
          <w:rFonts w:cs="Tahoma"/>
        </w:rPr>
        <w:t>25.2.1.</w:t>
      </w:r>
      <w:r w:rsidRPr="002B7E0A">
        <w:rPr>
          <w:rFonts w:cs="Tahoma"/>
        </w:rPr>
        <w:t xml:space="preserve"> za samostalnog ponuditelja ili </w:t>
      </w:r>
      <w:r w:rsidR="00DB6076" w:rsidRPr="002B7E0A">
        <w:rPr>
          <w:rFonts w:cs="Tahoma"/>
        </w:rPr>
        <w:t xml:space="preserve">Obrazac </w:t>
      </w:r>
      <w:r w:rsidR="003B3A08" w:rsidRPr="002B7E0A">
        <w:rPr>
          <w:rFonts w:cs="Tahoma"/>
        </w:rPr>
        <w:t xml:space="preserve">25.2.2. </w:t>
      </w:r>
      <w:r w:rsidRPr="002B7E0A">
        <w:rPr>
          <w:rFonts w:cs="Tahoma"/>
        </w:rPr>
        <w:t>za zajednicu ponuditelja),</w:t>
      </w:r>
    </w:p>
    <w:p w:rsidR="00482CA4" w:rsidRPr="002B7E0A" w:rsidRDefault="00482CA4" w:rsidP="00482CA4">
      <w:pPr>
        <w:autoSpaceDE w:val="0"/>
        <w:autoSpaceDN w:val="0"/>
        <w:adjustRightInd w:val="0"/>
        <w:ind w:right="-11"/>
        <w:jc w:val="both"/>
        <w:rPr>
          <w:rFonts w:cs="Tahoma"/>
        </w:rPr>
      </w:pPr>
      <w:r w:rsidRPr="002B7E0A">
        <w:rPr>
          <w:rFonts w:cs="Tahoma"/>
        </w:rPr>
        <w:t>-</w:t>
      </w:r>
      <w:r w:rsidRPr="002B7E0A">
        <w:rPr>
          <w:rFonts w:cs="Tahoma"/>
        </w:rPr>
        <w:tab/>
        <w:t>jamstvo za ozbiljno</w:t>
      </w:r>
      <w:r w:rsidR="00631B7F">
        <w:rPr>
          <w:rFonts w:cs="Tahoma"/>
        </w:rPr>
        <w:t>st ponude (točka 37</w:t>
      </w:r>
      <w:r w:rsidRPr="002B7E0A">
        <w:rPr>
          <w:rFonts w:cs="Tahoma"/>
        </w:rPr>
        <w:t xml:space="preserve">. Dokumentacije za nadmetanje), </w:t>
      </w:r>
    </w:p>
    <w:p w:rsidR="00482CA4" w:rsidRPr="002B7E0A" w:rsidRDefault="00482CA4" w:rsidP="00482CA4">
      <w:pPr>
        <w:autoSpaceDE w:val="0"/>
        <w:autoSpaceDN w:val="0"/>
        <w:adjustRightInd w:val="0"/>
        <w:ind w:right="-11"/>
        <w:jc w:val="both"/>
        <w:rPr>
          <w:rFonts w:cs="Tahoma"/>
        </w:rPr>
      </w:pPr>
      <w:r w:rsidRPr="002B7E0A">
        <w:rPr>
          <w:rFonts w:cs="Tahoma"/>
        </w:rPr>
        <w:t>-</w:t>
      </w:r>
      <w:r w:rsidRPr="002B7E0A">
        <w:rPr>
          <w:rFonts w:cs="Tahoma"/>
        </w:rPr>
        <w:tab/>
        <w:t>dokumente kojima ponuditelj dokazuje da ne postoje obvezni</w:t>
      </w:r>
      <w:r w:rsidR="00DB6076" w:rsidRPr="002B7E0A">
        <w:rPr>
          <w:rFonts w:cs="Tahoma"/>
        </w:rPr>
        <w:t xml:space="preserve"> razlozi isključenja (točka </w:t>
      </w:r>
      <w:r w:rsidR="003B3A08" w:rsidRPr="002B7E0A">
        <w:rPr>
          <w:rFonts w:cs="Tahoma"/>
        </w:rPr>
        <w:t>22.</w:t>
      </w:r>
      <w:r w:rsidRPr="002B7E0A">
        <w:rPr>
          <w:rFonts w:cs="Tahoma"/>
        </w:rPr>
        <w:t xml:space="preserve"> Dokumentacije za nadmetanje),</w:t>
      </w:r>
    </w:p>
    <w:p w:rsidR="00482CA4" w:rsidRPr="002B7E0A" w:rsidRDefault="00482CA4" w:rsidP="00482CA4">
      <w:pPr>
        <w:autoSpaceDE w:val="0"/>
        <w:autoSpaceDN w:val="0"/>
        <w:adjustRightInd w:val="0"/>
        <w:ind w:right="-11"/>
        <w:jc w:val="both"/>
        <w:rPr>
          <w:rFonts w:cs="Tahoma"/>
        </w:rPr>
      </w:pPr>
      <w:r w:rsidRPr="002B7E0A">
        <w:rPr>
          <w:rFonts w:cs="Tahoma"/>
        </w:rPr>
        <w:t>-</w:t>
      </w:r>
      <w:r w:rsidRPr="002B7E0A">
        <w:rPr>
          <w:rFonts w:cs="Tahoma"/>
        </w:rPr>
        <w:tab/>
        <w:t>dokumente kojima ponuditelj dokazuje da ne postoje ostali razlozi isključenja (t</w:t>
      </w:r>
      <w:r w:rsidR="003B3A08" w:rsidRPr="002B7E0A">
        <w:rPr>
          <w:rFonts w:cs="Tahoma"/>
        </w:rPr>
        <w:t>očka 23.</w:t>
      </w:r>
      <w:r w:rsidRPr="002B7E0A">
        <w:rPr>
          <w:rFonts w:cs="Tahoma"/>
        </w:rPr>
        <w:t xml:space="preserve"> Dokumentacije za nadmetanje), </w:t>
      </w:r>
    </w:p>
    <w:p w:rsidR="00482CA4" w:rsidRPr="002B7E0A" w:rsidRDefault="00482CA4" w:rsidP="00482CA4">
      <w:pPr>
        <w:autoSpaceDE w:val="0"/>
        <w:autoSpaceDN w:val="0"/>
        <w:adjustRightInd w:val="0"/>
        <w:ind w:right="-11"/>
        <w:jc w:val="both"/>
        <w:rPr>
          <w:rFonts w:cs="Tahoma"/>
        </w:rPr>
      </w:pPr>
      <w:r w:rsidRPr="002B7E0A">
        <w:rPr>
          <w:rFonts w:cs="Tahoma"/>
        </w:rPr>
        <w:t>-</w:t>
      </w:r>
      <w:r w:rsidRPr="002B7E0A">
        <w:rPr>
          <w:rFonts w:cs="Tahoma"/>
        </w:rPr>
        <w:tab/>
        <w:t>traž</w:t>
      </w:r>
      <w:r w:rsidR="00DB6076" w:rsidRPr="002B7E0A">
        <w:rPr>
          <w:rFonts w:cs="Tahoma"/>
        </w:rPr>
        <w:t xml:space="preserve">ene dokaze sposobnosti (točka </w:t>
      </w:r>
      <w:r w:rsidR="003B3A08" w:rsidRPr="002B7E0A">
        <w:rPr>
          <w:rFonts w:cs="Tahoma"/>
        </w:rPr>
        <w:t>25.</w:t>
      </w:r>
      <w:r w:rsidRPr="002B7E0A">
        <w:rPr>
          <w:rFonts w:cs="Tahoma"/>
        </w:rPr>
        <w:t xml:space="preserve"> Dokumentacije za nadmetanje),</w:t>
      </w:r>
    </w:p>
    <w:p w:rsidR="00482CA4" w:rsidRPr="002B7E0A" w:rsidRDefault="00B2786B" w:rsidP="00482CA4">
      <w:pPr>
        <w:autoSpaceDE w:val="0"/>
        <w:autoSpaceDN w:val="0"/>
        <w:adjustRightInd w:val="0"/>
        <w:ind w:right="-11"/>
        <w:jc w:val="both"/>
        <w:rPr>
          <w:rFonts w:cs="Tahoma"/>
        </w:rPr>
      </w:pPr>
      <w:r>
        <w:rPr>
          <w:rFonts w:cs="Tahoma"/>
        </w:rPr>
        <w:t>-</w:t>
      </w:r>
      <w:r>
        <w:rPr>
          <w:rFonts w:cs="Tahoma"/>
        </w:rPr>
        <w:tab/>
        <w:t>popunjeni Troškovnik</w:t>
      </w:r>
    </w:p>
    <w:p w:rsidR="00482CA4" w:rsidRPr="002B7E0A" w:rsidRDefault="00482CA4" w:rsidP="00482CA4">
      <w:pPr>
        <w:autoSpaceDE w:val="0"/>
        <w:autoSpaceDN w:val="0"/>
        <w:adjustRightInd w:val="0"/>
        <w:ind w:right="-11"/>
        <w:jc w:val="both"/>
        <w:rPr>
          <w:rFonts w:cs="Tahoma"/>
        </w:rPr>
      </w:pPr>
      <w:r w:rsidRPr="002B7E0A">
        <w:rPr>
          <w:rFonts w:cs="Tahoma"/>
        </w:rPr>
        <w:t>-</w:t>
      </w:r>
      <w:r w:rsidRPr="002B7E0A">
        <w:rPr>
          <w:rFonts w:cs="Tahoma"/>
        </w:rPr>
        <w:tab/>
        <w:t>p</w:t>
      </w:r>
      <w:r w:rsidR="009813AF">
        <w:rPr>
          <w:rFonts w:cs="Tahoma"/>
        </w:rPr>
        <w:t xml:space="preserve">opunjeni obrazac Vremenskog </w:t>
      </w:r>
      <w:r w:rsidR="00694DF6">
        <w:rPr>
          <w:rFonts w:cs="Tahoma"/>
        </w:rPr>
        <w:t xml:space="preserve">plana - </w:t>
      </w:r>
      <w:r w:rsidRPr="002B7E0A">
        <w:rPr>
          <w:rFonts w:cs="Tahoma"/>
        </w:rPr>
        <w:t xml:space="preserve"> </w:t>
      </w:r>
      <w:r w:rsidR="009813AF">
        <w:rPr>
          <w:rFonts w:cs="Tahoma"/>
        </w:rPr>
        <w:t>(obrazac 20.01</w:t>
      </w:r>
      <w:r w:rsidR="00860A44">
        <w:rPr>
          <w:rFonts w:cs="Tahoma"/>
        </w:rPr>
        <w:t xml:space="preserve"> </w:t>
      </w:r>
      <w:r w:rsidR="00131BEF">
        <w:rPr>
          <w:rFonts w:cs="Tahoma"/>
        </w:rPr>
        <w:t xml:space="preserve"> </w:t>
      </w:r>
      <w:r w:rsidR="00694DF6">
        <w:rPr>
          <w:rFonts w:cs="Tahoma"/>
        </w:rPr>
        <w:t>)</w:t>
      </w:r>
    </w:p>
    <w:p w:rsidR="00482CA4" w:rsidRPr="002B7E0A" w:rsidRDefault="00482CA4" w:rsidP="00482CA4">
      <w:pPr>
        <w:autoSpaceDE w:val="0"/>
        <w:autoSpaceDN w:val="0"/>
        <w:adjustRightInd w:val="0"/>
        <w:ind w:right="-11"/>
        <w:jc w:val="both"/>
        <w:rPr>
          <w:rFonts w:cs="Tahoma"/>
        </w:rPr>
      </w:pPr>
      <w:r w:rsidRPr="002B7E0A">
        <w:rPr>
          <w:rFonts w:cs="Tahoma"/>
        </w:rPr>
        <w:t>-</w:t>
      </w:r>
      <w:r w:rsidRPr="002B7E0A">
        <w:rPr>
          <w:rFonts w:cs="Tahoma"/>
        </w:rPr>
        <w:tab/>
        <w:t>izjave tražene ovom Dokumentacijom za nadmetanje (pod uvjetima propisanim Dokumentacijom za nadmetanje),</w:t>
      </w:r>
    </w:p>
    <w:p w:rsidR="00C53644" w:rsidRPr="002B7E0A" w:rsidRDefault="00482CA4" w:rsidP="00482CA4">
      <w:pPr>
        <w:autoSpaceDE w:val="0"/>
        <w:autoSpaceDN w:val="0"/>
        <w:adjustRightInd w:val="0"/>
        <w:ind w:right="-11"/>
        <w:jc w:val="both"/>
        <w:rPr>
          <w:rFonts w:cs="Tahoma"/>
        </w:rPr>
      </w:pPr>
      <w:r w:rsidRPr="002B7E0A">
        <w:rPr>
          <w:rFonts w:cs="Tahoma"/>
        </w:rPr>
        <w:t>-</w:t>
      </w:r>
      <w:r w:rsidRPr="002B7E0A">
        <w:rPr>
          <w:rFonts w:cs="Tahoma"/>
        </w:rPr>
        <w:tab/>
        <w:t xml:space="preserve">potpisani prijedlog ugovora iz Priloga </w:t>
      </w:r>
      <w:r w:rsidR="00004033" w:rsidRPr="002B7E0A">
        <w:rPr>
          <w:rFonts w:cs="Tahoma"/>
        </w:rPr>
        <w:t>A</w:t>
      </w:r>
      <w:r w:rsidR="00515F7F">
        <w:rPr>
          <w:rFonts w:cs="Tahoma"/>
        </w:rPr>
        <w:t xml:space="preserve"> </w:t>
      </w:r>
      <w:r w:rsidRPr="002B7E0A">
        <w:rPr>
          <w:rFonts w:cs="Tahoma"/>
        </w:rPr>
        <w:t>ove Dokumentacije za nadmetanje.</w:t>
      </w:r>
    </w:p>
    <w:p w:rsidR="00482CA4" w:rsidRDefault="00482CA4" w:rsidP="00C3744E">
      <w:pPr>
        <w:autoSpaceDE w:val="0"/>
        <w:autoSpaceDN w:val="0"/>
        <w:adjustRightInd w:val="0"/>
        <w:spacing w:after="120"/>
        <w:ind w:right="-11"/>
        <w:jc w:val="both"/>
        <w:rPr>
          <w:rFonts w:cs="Tahoma"/>
        </w:rPr>
      </w:pPr>
    </w:p>
    <w:p w:rsidR="00694DF6" w:rsidRPr="002B7E0A" w:rsidRDefault="00694DF6" w:rsidP="00C3744E">
      <w:pPr>
        <w:autoSpaceDE w:val="0"/>
        <w:autoSpaceDN w:val="0"/>
        <w:adjustRightInd w:val="0"/>
        <w:spacing w:after="120"/>
        <w:ind w:right="-11"/>
        <w:jc w:val="both"/>
        <w:rPr>
          <w:rFonts w:cs="Tahoma"/>
        </w:rPr>
      </w:pPr>
    </w:p>
    <w:p w:rsidR="00482CA4" w:rsidRPr="002B7E0A" w:rsidRDefault="00482CA4" w:rsidP="00C3744E">
      <w:pPr>
        <w:autoSpaceDE w:val="0"/>
        <w:autoSpaceDN w:val="0"/>
        <w:adjustRightInd w:val="0"/>
        <w:spacing w:after="120"/>
        <w:ind w:right="-11"/>
        <w:jc w:val="both"/>
        <w:rPr>
          <w:rFonts w:cs="Tahoma"/>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38" w:name="_Toc438645763"/>
      <w:r w:rsidRPr="002B7E0A">
        <w:rPr>
          <w:rStyle w:val="Heading2Char"/>
        </w:rPr>
        <w:t xml:space="preserve">32.  </w:t>
      </w:r>
      <w:r w:rsidR="00232E38" w:rsidRPr="002B7E0A">
        <w:rPr>
          <w:rStyle w:val="Heading2Char"/>
        </w:rPr>
        <w:t>JEZIK I PISMO PONUDE</w:t>
      </w:r>
      <w:bookmarkEnd w:id="38"/>
    </w:p>
    <w:p w:rsidR="00542762" w:rsidRPr="002B7E0A" w:rsidRDefault="00542762" w:rsidP="00542762">
      <w:pPr>
        <w:spacing w:after="160" w:line="259" w:lineRule="auto"/>
        <w:jc w:val="both"/>
        <w:rPr>
          <w:rFonts w:cs="Tahoma"/>
        </w:rPr>
      </w:pPr>
      <w:r w:rsidRPr="002B7E0A">
        <w:rPr>
          <w:rFonts w:cs="Tahoma"/>
        </w:rPr>
        <w:t>Ponuda se u cijelosti (sa svim traženim prilozima) izrađuje na hrvatskom jeziku i latiničnom pismu.</w:t>
      </w:r>
    </w:p>
    <w:p w:rsidR="00542762" w:rsidRPr="002B7E0A" w:rsidRDefault="00542762" w:rsidP="00542762">
      <w:pPr>
        <w:spacing w:after="160" w:line="259" w:lineRule="auto"/>
        <w:jc w:val="both"/>
        <w:rPr>
          <w:rFonts w:cs="Tahoma"/>
        </w:rPr>
      </w:pPr>
      <w:r w:rsidRPr="002B7E0A">
        <w:rPr>
          <w:rFonts w:cs="Tahoma"/>
        </w:rPr>
        <w:t>Za sve priloge ponudi, dokaze sposobnosti i svu pripadnu</w:t>
      </w:r>
      <w:r w:rsidR="00A23C51">
        <w:rPr>
          <w:rFonts w:cs="Tahoma"/>
        </w:rPr>
        <w:t xml:space="preserve"> </w:t>
      </w:r>
      <w:r w:rsidRPr="002B7E0A">
        <w:rPr>
          <w:rFonts w:cs="Tahoma"/>
        </w:rPr>
        <w:t>zahtijevanu dokumentaciju:</w:t>
      </w:r>
    </w:p>
    <w:p w:rsidR="00542762" w:rsidRPr="002B7E0A" w:rsidRDefault="00542762" w:rsidP="00225851">
      <w:pPr>
        <w:pStyle w:val="ListParagraph"/>
        <w:numPr>
          <w:ilvl w:val="0"/>
          <w:numId w:val="18"/>
        </w:numPr>
        <w:spacing w:after="160" w:line="259" w:lineRule="auto"/>
        <w:contextualSpacing/>
        <w:jc w:val="both"/>
        <w:rPr>
          <w:rFonts w:cs="Tahoma"/>
        </w:rPr>
      </w:pPr>
      <w:r w:rsidRPr="002B7E0A">
        <w:rPr>
          <w:rFonts w:cs="Tahoma"/>
        </w:rPr>
        <w:t>Ukoliko su prethodno navedeni prilozi u izvorniku na stranom jeziku, moraju biti prevedeni na hrvatski jezik, od strane ovlaštenog sudskog tumača.</w:t>
      </w:r>
    </w:p>
    <w:p w:rsidR="00542762" w:rsidRPr="002B7E0A" w:rsidRDefault="00542762" w:rsidP="00225851">
      <w:pPr>
        <w:pStyle w:val="ListParagraph"/>
        <w:numPr>
          <w:ilvl w:val="0"/>
          <w:numId w:val="18"/>
        </w:numPr>
        <w:spacing w:after="160" w:line="259" w:lineRule="auto"/>
        <w:contextualSpacing/>
        <w:jc w:val="both"/>
        <w:rPr>
          <w:rFonts w:cs="Tahoma"/>
        </w:rPr>
      </w:pPr>
      <w:r w:rsidRPr="002B7E0A">
        <w:rPr>
          <w:rFonts w:cs="Tahoma"/>
        </w:rPr>
        <w:t>U ponudi priloženi tehnički katalozi i brošure, ukoliko su u izvorniku na stranom jeziku, moraju biti prevedeni na hrvatski jezik, prijevod ne mora biti ovjeren od strane ovlaštenog sudskog tumača.</w:t>
      </w:r>
    </w:p>
    <w:p w:rsidR="00232E38" w:rsidRPr="002B7E0A" w:rsidRDefault="00232E38" w:rsidP="00C3744E">
      <w:pPr>
        <w:autoSpaceDE w:val="0"/>
        <w:autoSpaceDN w:val="0"/>
        <w:adjustRightInd w:val="0"/>
        <w:spacing w:after="120"/>
        <w:ind w:right="-11"/>
        <w:jc w:val="both"/>
        <w:rPr>
          <w:rFonts w:cs="Tahoma"/>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39" w:name="_Toc438645764"/>
      <w:r w:rsidRPr="002B7E0A">
        <w:rPr>
          <w:rStyle w:val="Heading2Char"/>
        </w:rPr>
        <w:t xml:space="preserve">33.  </w:t>
      </w:r>
      <w:r w:rsidR="00232E38" w:rsidRPr="002B7E0A">
        <w:rPr>
          <w:rStyle w:val="Heading2Char"/>
        </w:rPr>
        <w:t>Pravila dostave dokumenata</w:t>
      </w:r>
      <w:bookmarkEnd w:id="39"/>
    </w:p>
    <w:p w:rsidR="00FE6066" w:rsidRPr="002B7E0A" w:rsidRDefault="00FE6066" w:rsidP="00FE6066">
      <w:pPr>
        <w:autoSpaceDE w:val="0"/>
        <w:autoSpaceDN w:val="0"/>
        <w:adjustRightInd w:val="0"/>
        <w:spacing w:after="120"/>
        <w:ind w:right="-11"/>
        <w:jc w:val="both"/>
        <w:rPr>
          <w:rFonts w:cs="Tahoma"/>
        </w:rPr>
      </w:pPr>
      <w:r w:rsidRPr="002B7E0A">
        <w:rPr>
          <w:rFonts w:cs="Tahoma"/>
        </w:rPr>
        <w:t>Ponuda se dostavlja u zatvorenoj omotnici.</w:t>
      </w:r>
    </w:p>
    <w:p w:rsidR="00FE6066" w:rsidRPr="002B7E0A" w:rsidRDefault="00FE6066" w:rsidP="00FE6066">
      <w:pPr>
        <w:autoSpaceDE w:val="0"/>
        <w:autoSpaceDN w:val="0"/>
        <w:adjustRightInd w:val="0"/>
        <w:ind w:right="-11"/>
        <w:jc w:val="both"/>
        <w:rPr>
          <w:rFonts w:cs="Tahoma"/>
        </w:rPr>
      </w:pPr>
      <w:r w:rsidRPr="002B7E0A">
        <w:rPr>
          <w:rFonts w:cs="Tahoma"/>
        </w:rPr>
        <w:t>Na omotnici ponude mora biti naznačeno:</w:t>
      </w:r>
    </w:p>
    <w:p w:rsidR="00FE6066" w:rsidRPr="002B7E0A" w:rsidRDefault="00316A94" w:rsidP="00FE6066">
      <w:pPr>
        <w:autoSpaceDE w:val="0"/>
        <w:autoSpaceDN w:val="0"/>
        <w:adjustRightInd w:val="0"/>
        <w:ind w:right="-11"/>
        <w:jc w:val="both"/>
        <w:rPr>
          <w:rFonts w:cs="Tahoma"/>
        </w:rPr>
      </w:pPr>
      <w:r>
        <w:rPr>
          <w:rFonts w:cs="Tahoma"/>
        </w:rPr>
        <w:t>-</w:t>
      </w:r>
      <w:r>
        <w:rPr>
          <w:rFonts w:cs="Tahoma"/>
        </w:rPr>
        <w:tab/>
        <w:t xml:space="preserve">naziv i adresa naručitelja: METKOVIĆ D.O.O. za vodoposkrbu i odvodnju </w:t>
      </w:r>
    </w:p>
    <w:p w:rsidR="00FE6066" w:rsidRPr="002B7E0A" w:rsidRDefault="00FE6066" w:rsidP="00FE6066">
      <w:pPr>
        <w:autoSpaceDE w:val="0"/>
        <w:autoSpaceDN w:val="0"/>
        <w:adjustRightInd w:val="0"/>
        <w:ind w:right="-11"/>
        <w:jc w:val="both"/>
        <w:rPr>
          <w:rFonts w:cs="Tahoma"/>
        </w:rPr>
      </w:pPr>
      <w:r w:rsidRPr="002B7E0A">
        <w:rPr>
          <w:rFonts w:cs="Tahoma"/>
        </w:rPr>
        <w:t>-</w:t>
      </w:r>
      <w:r w:rsidRPr="002B7E0A">
        <w:rPr>
          <w:rFonts w:cs="Tahoma"/>
        </w:rPr>
        <w:tab/>
        <w:t>naziv i adresa ponuditelja/članova zajednice ponuditelja,</w:t>
      </w:r>
    </w:p>
    <w:p w:rsidR="00FE6066" w:rsidRPr="002B7E0A" w:rsidRDefault="00FE6066" w:rsidP="00FE6066">
      <w:pPr>
        <w:autoSpaceDE w:val="0"/>
        <w:autoSpaceDN w:val="0"/>
        <w:adjustRightInd w:val="0"/>
        <w:ind w:right="-11"/>
        <w:jc w:val="both"/>
        <w:rPr>
          <w:rFonts w:cs="Tahoma"/>
        </w:rPr>
      </w:pPr>
      <w:r w:rsidRPr="002B7E0A">
        <w:rPr>
          <w:rFonts w:cs="Tahoma"/>
        </w:rPr>
        <w:t>-</w:t>
      </w:r>
      <w:r w:rsidRPr="002B7E0A">
        <w:rPr>
          <w:rFonts w:cs="Tahoma"/>
        </w:rPr>
        <w:tab/>
        <w:t>OIB ponuditelja/članova zajednice ponuditelja</w:t>
      </w:r>
    </w:p>
    <w:p w:rsidR="00FE6066" w:rsidRPr="002B7E0A" w:rsidRDefault="00316A94" w:rsidP="00FE6066">
      <w:pPr>
        <w:autoSpaceDE w:val="0"/>
        <w:autoSpaceDN w:val="0"/>
        <w:adjustRightInd w:val="0"/>
        <w:ind w:right="-11"/>
        <w:jc w:val="both"/>
        <w:rPr>
          <w:rFonts w:cs="Tahoma"/>
        </w:rPr>
      </w:pPr>
      <w:r>
        <w:rPr>
          <w:rFonts w:cs="Tahoma"/>
        </w:rPr>
        <w:t>-</w:t>
      </w:r>
      <w:r>
        <w:rPr>
          <w:rFonts w:cs="Tahoma"/>
        </w:rPr>
        <w:tab/>
        <w:t xml:space="preserve">evidencijski broj nabave: EMV </w:t>
      </w:r>
      <w:r w:rsidR="00C50B57">
        <w:rPr>
          <w:rFonts w:cs="Tahoma"/>
        </w:rPr>
        <w:t>03</w:t>
      </w:r>
      <w:r>
        <w:rPr>
          <w:rFonts w:cs="Tahoma"/>
        </w:rPr>
        <w:t>/2016</w:t>
      </w:r>
    </w:p>
    <w:p w:rsidR="00FE6066" w:rsidRPr="002B7E0A" w:rsidRDefault="00316A94" w:rsidP="00316A94">
      <w:pPr>
        <w:autoSpaceDE w:val="0"/>
        <w:autoSpaceDN w:val="0"/>
        <w:adjustRightInd w:val="0"/>
        <w:ind w:right="-11"/>
        <w:jc w:val="both"/>
        <w:rPr>
          <w:rFonts w:cs="Tahoma"/>
        </w:rPr>
      </w:pPr>
      <w:r>
        <w:rPr>
          <w:rFonts w:cs="Tahoma"/>
        </w:rPr>
        <w:t>-</w:t>
      </w:r>
      <w:r>
        <w:rPr>
          <w:rFonts w:cs="Tahoma"/>
        </w:rPr>
        <w:tab/>
        <w:t>naziv predmeta nabave:</w:t>
      </w:r>
      <w:r w:rsidRPr="00316A94">
        <w:t xml:space="preserve"> </w:t>
      </w:r>
      <w:r w:rsidR="00C50B57">
        <w:rPr>
          <w:rFonts w:cs="Tahoma"/>
        </w:rPr>
        <w:t>P</w:t>
      </w:r>
      <w:r w:rsidR="00C50B57" w:rsidRPr="00C50B57">
        <w:rPr>
          <w:rFonts w:cs="Tahoma"/>
        </w:rPr>
        <w:t>rojekt izgradnj</w:t>
      </w:r>
      <w:r w:rsidR="00C50B57">
        <w:rPr>
          <w:rFonts w:cs="Tahoma"/>
        </w:rPr>
        <w:t>e</w:t>
      </w:r>
      <w:r w:rsidR="00C50B57" w:rsidRPr="00C50B57">
        <w:rPr>
          <w:rFonts w:cs="Tahoma"/>
        </w:rPr>
        <w:t xml:space="preserve"> kanalizacijskih kolektora u ulici </w:t>
      </w:r>
      <w:r w:rsidR="00C50B57">
        <w:rPr>
          <w:rFonts w:cs="Tahoma"/>
        </w:rPr>
        <w:t>N</w:t>
      </w:r>
      <w:r w:rsidR="00C50B57" w:rsidRPr="00C50B57">
        <w:rPr>
          <w:rFonts w:cs="Tahoma"/>
        </w:rPr>
        <w:t xml:space="preserve">eretvanskih gusara i ulici </w:t>
      </w:r>
      <w:r w:rsidR="00C50B57">
        <w:rPr>
          <w:rFonts w:cs="Tahoma"/>
        </w:rPr>
        <w:t>N</w:t>
      </w:r>
      <w:r w:rsidR="00C50B57" w:rsidRPr="00C50B57">
        <w:rPr>
          <w:rFonts w:cs="Tahoma"/>
        </w:rPr>
        <w:t xml:space="preserve">ikole </w:t>
      </w:r>
      <w:r w:rsidR="00C50B57">
        <w:rPr>
          <w:rFonts w:cs="Tahoma"/>
        </w:rPr>
        <w:t>T</w:t>
      </w:r>
      <w:r w:rsidR="00C50B57" w:rsidRPr="00C50B57">
        <w:rPr>
          <w:rFonts w:cs="Tahoma"/>
        </w:rPr>
        <w:t xml:space="preserve">esle u </w:t>
      </w:r>
      <w:r w:rsidR="00C50B57">
        <w:rPr>
          <w:rFonts w:cs="Tahoma"/>
        </w:rPr>
        <w:t>M</w:t>
      </w:r>
      <w:r w:rsidR="00C50B57" w:rsidRPr="00C50B57">
        <w:rPr>
          <w:rFonts w:cs="Tahoma"/>
        </w:rPr>
        <w:t>etkoviću</w:t>
      </w:r>
      <w:r w:rsidR="00C50B57" w:rsidRPr="00316A94">
        <w:rPr>
          <w:rFonts w:cs="Tahoma"/>
        </w:rPr>
        <w:t xml:space="preserve"> </w:t>
      </w:r>
      <w:r w:rsidRPr="00316A94">
        <w:rPr>
          <w:rFonts w:cs="Tahoma"/>
        </w:rPr>
        <w:t>–</w:t>
      </w:r>
    </w:p>
    <w:p w:rsidR="00232E38" w:rsidRPr="002B7E0A" w:rsidRDefault="00FE6066" w:rsidP="00FE6066">
      <w:pPr>
        <w:autoSpaceDE w:val="0"/>
        <w:autoSpaceDN w:val="0"/>
        <w:adjustRightInd w:val="0"/>
        <w:ind w:right="-11"/>
        <w:jc w:val="both"/>
        <w:rPr>
          <w:rFonts w:cs="Tahoma"/>
        </w:rPr>
      </w:pPr>
      <w:r w:rsidRPr="002B7E0A">
        <w:rPr>
          <w:rFonts w:cs="Tahoma"/>
        </w:rPr>
        <w:t>-</w:t>
      </w:r>
      <w:r w:rsidRPr="002B7E0A">
        <w:rPr>
          <w:rFonts w:cs="Tahoma"/>
        </w:rPr>
        <w:tab/>
        <w:t>naznaka »ne otvaraj«.</w:t>
      </w:r>
    </w:p>
    <w:p w:rsidR="00FE6066" w:rsidRPr="002B7E0A" w:rsidRDefault="00FE6066" w:rsidP="00C3744E">
      <w:pPr>
        <w:autoSpaceDE w:val="0"/>
        <w:autoSpaceDN w:val="0"/>
        <w:adjustRightInd w:val="0"/>
        <w:spacing w:after="120"/>
        <w:ind w:right="-11"/>
        <w:jc w:val="both"/>
        <w:rPr>
          <w:rFonts w:cs="Tahoma"/>
        </w:rPr>
      </w:pPr>
    </w:p>
    <w:p w:rsidR="00FE6066" w:rsidRPr="002B7E0A" w:rsidRDefault="00495B54" w:rsidP="00495B54">
      <w:pPr>
        <w:rPr>
          <w:rStyle w:val="Heading2Char"/>
        </w:rPr>
      </w:pPr>
      <w:bookmarkStart w:id="40" w:name="_Toc438645765"/>
      <w:r w:rsidRPr="002B7E0A">
        <w:rPr>
          <w:rStyle w:val="Heading2Char"/>
        </w:rPr>
        <w:t xml:space="preserve">34.  </w:t>
      </w:r>
      <w:r w:rsidR="00FE6066" w:rsidRPr="002B7E0A">
        <w:rPr>
          <w:rStyle w:val="Heading2Char"/>
        </w:rPr>
        <w:t>Elektronička dostava ponude</w:t>
      </w:r>
      <w:bookmarkEnd w:id="40"/>
      <w:r w:rsidR="000A20F2">
        <w:rPr>
          <w:rFonts w:cs="Tahoma"/>
          <w:b/>
          <w:bCs/>
        </w:rPr>
        <w:t xml:space="preserve"> </w:t>
      </w:r>
      <w:r w:rsidR="00891E62">
        <w:rPr>
          <w:rStyle w:val="Heading2Char"/>
        </w:rPr>
        <w:t>- oPĆE NAPOMENE</w:t>
      </w:r>
    </w:p>
    <w:p w:rsidR="00FE6066" w:rsidRPr="002B7E0A" w:rsidRDefault="00FE6066" w:rsidP="00FE6066">
      <w:pPr>
        <w:rPr>
          <w:rFonts w:cs="Tahoma"/>
        </w:rPr>
      </w:pPr>
    </w:p>
    <w:p w:rsidR="00FE6066" w:rsidRPr="002B7E0A" w:rsidRDefault="00FE6066" w:rsidP="00FE6066">
      <w:pPr>
        <w:rPr>
          <w:rFonts w:cs="Cambria"/>
          <w:b/>
          <w:bCs/>
          <w:iCs/>
          <w:caps/>
          <w:szCs w:val="28"/>
          <w:lang w:eastAsia="en-US"/>
        </w:rPr>
      </w:pPr>
      <w:r w:rsidRPr="002B7E0A">
        <w:rPr>
          <w:rFonts w:cs="Tahoma"/>
        </w:rPr>
        <w:t>Sukladno čl. 42. Zakona o izmjenama i dopunama Zakona o javnoj nabavi („Narodne novine“, br. 83/13) u ovom postupku javne nabave dopuštena je elektronička dostava ponuda.</w:t>
      </w:r>
    </w:p>
    <w:p w:rsidR="00FE6066" w:rsidRPr="002B7E0A" w:rsidRDefault="00FE6066" w:rsidP="00FE6066">
      <w:pPr>
        <w:rPr>
          <w:rFonts w:cs="Cambria"/>
          <w:b/>
          <w:bCs/>
          <w:iCs/>
          <w:caps/>
          <w:szCs w:val="28"/>
          <w:lang w:eastAsia="en-US"/>
        </w:rPr>
      </w:pPr>
    </w:p>
    <w:p w:rsidR="00FE6066" w:rsidRPr="002B7E0A" w:rsidRDefault="00FE6066" w:rsidP="00FE6066">
      <w:pPr>
        <w:rPr>
          <w:rFonts w:cs="Cambria"/>
          <w:b/>
          <w:bCs/>
          <w:iCs/>
          <w:caps/>
          <w:szCs w:val="28"/>
          <w:lang w:eastAsia="en-US"/>
        </w:rPr>
      </w:pPr>
      <w:r w:rsidRPr="002B7E0A">
        <w:rPr>
          <w:rFonts w:cs="Tahoma"/>
        </w:rPr>
        <w:t>U postupku javnog otvaranja ponuda, elektronički dostavljene ponude otvaraju se prije ponuda koje su dostavljene u papirnom obliku.</w:t>
      </w:r>
    </w:p>
    <w:p w:rsidR="00FE6066" w:rsidRPr="002B7E0A" w:rsidRDefault="00FE6066" w:rsidP="00FE6066">
      <w:pPr>
        <w:rPr>
          <w:rFonts w:cs="Cambria"/>
          <w:b/>
          <w:bCs/>
          <w:iCs/>
          <w:caps/>
          <w:szCs w:val="28"/>
          <w:lang w:eastAsia="en-US"/>
        </w:rPr>
      </w:pPr>
    </w:p>
    <w:p w:rsidR="00FE6066" w:rsidRPr="002B7E0A" w:rsidRDefault="00FE6066" w:rsidP="00FE6066">
      <w:pPr>
        <w:rPr>
          <w:rFonts w:cs="Cambria"/>
          <w:b/>
          <w:bCs/>
          <w:iCs/>
          <w:caps/>
          <w:szCs w:val="28"/>
          <w:lang w:eastAsia="en-US"/>
        </w:rPr>
      </w:pPr>
      <w:r w:rsidRPr="002B7E0A">
        <w:rPr>
          <w:rFonts w:cs="Tahoma"/>
        </w:rPr>
        <w:t>Elektronička dostava ponuda provodi se putem Oglasnika, vezujući se na elektroničku objavu poziva na nadmetanje te na elektronički pristup dokumentaciji za nadmetanje.</w:t>
      </w:r>
    </w:p>
    <w:p w:rsidR="00FE6066" w:rsidRPr="002B7E0A" w:rsidRDefault="00FE6066" w:rsidP="00FE6066">
      <w:pPr>
        <w:rPr>
          <w:rFonts w:cs="Cambria"/>
          <w:b/>
          <w:bCs/>
          <w:iCs/>
          <w:caps/>
          <w:szCs w:val="28"/>
          <w:lang w:eastAsia="en-US"/>
        </w:rPr>
      </w:pPr>
    </w:p>
    <w:p w:rsidR="00FE6066" w:rsidRPr="002B7E0A" w:rsidRDefault="00FE6066" w:rsidP="00700A57">
      <w:pPr>
        <w:jc w:val="both"/>
        <w:rPr>
          <w:rFonts w:cs="Cambria"/>
          <w:b/>
          <w:bCs/>
          <w:iCs/>
          <w:caps/>
          <w:szCs w:val="28"/>
          <w:lang w:eastAsia="en-US"/>
        </w:rPr>
      </w:pPr>
      <w:r w:rsidRPr="002B7E0A">
        <w:rPr>
          <w:rFonts w:cs="Tahoma"/>
        </w:rPr>
        <w:t>Sukladno odredbama Zakona o elektroničkom potpisu („Narodne novine, br. 10/02 i 80/08, 30/14) i pripadnih podzakonskih propisa, prije dostave svoje ponude, ponuditelj je obvezan ponudu potpisati uporabom naprednog elektroničkog potpisa koji u toj prilici ima istovjetnu pravnu snagu kao vlastoručni potpis ovlaštene osobe i otisak službenoga pečata na papiru zajedno.</w:t>
      </w:r>
    </w:p>
    <w:p w:rsidR="00FE6066" w:rsidRPr="002B7E0A" w:rsidRDefault="00FE6066" w:rsidP="00700A57">
      <w:pPr>
        <w:jc w:val="both"/>
        <w:rPr>
          <w:rFonts w:cs="Cambria"/>
          <w:b/>
          <w:bCs/>
          <w:iCs/>
          <w:caps/>
          <w:szCs w:val="28"/>
          <w:lang w:eastAsia="en-US"/>
        </w:rPr>
      </w:pPr>
    </w:p>
    <w:p w:rsidR="004508C8" w:rsidRDefault="004508C8" w:rsidP="00FE6066">
      <w:pPr>
        <w:keepNext/>
        <w:tabs>
          <w:tab w:val="num" w:pos="450"/>
        </w:tabs>
        <w:autoSpaceDE w:val="0"/>
        <w:autoSpaceDN w:val="0"/>
        <w:adjustRightInd w:val="0"/>
        <w:jc w:val="both"/>
        <w:rPr>
          <w:rFonts w:cs="Tahoma"/>
        </w:rPr>
      </w:pPr>
    </w:p>
    <w:p w:rsidR="00FE6066" w:rsidRPr="002B7E0A" w:rsidRDefault="00FE6066" w:rsidP="00FE6066">
      <w:pPr>
        <w:keepNext/>
        <w:tabs>
          <w:tab w:val="num" w:pos="450"/>
        </w:tabs>
        <w:autoSpaceDE w:val="0"/>
        <w:autoSpaceDN w:val="0"/>
        <w:adjustRightInd w:val="0"/>
        <w:jc w:val="both"/>
        <w:rPr>
          <w:rFonts w:cs="Tahoma"/>
        </w:rPr>
      </w:pPr>
      <w:r w:rsidRPr="002B7E0A">
        <w:rPr>
          <w:rFonts w:cs="Tahoma"/>
        </w:rPr>
        <w:t>Ponuditelj koji dostavlja ponudu elektroničkim putem ne smije dostaviti ponudu i u papirnatom obliku, osim dijela/dijelova ponude koji se dostavlja/ju odvojeno.</w:t>
      </w:r>
    </w:p>
    <w:p w:rsidR="00FE6066" w:rsidRPr="002B7E0A" w:rsidRDefault="00FE6066" w:rsidP="00FE6066">
      <w:pPr>
        <w:keepNext/>
        <w:tabs>
          <w:tab w:val="num" w:pos="450"/>
        </w:tabs>
        <w:autoSpaceDE w:val="0"/>
        <w:autoSpaceDN w:val="0"/>
        <w:adjustRightInd w:val="0"/>
        <w:jc w:val="both"/>
        <w:rPr>
          <w:rFonts w:cs="Tahoma"/>
        </w:rPr>
      </w:pPr>
    </w:p>
    <w:p w:rsidR="00FE6066" w:rsidRPr="002B7E0A" w:rsidRDefault="00FE6066" w:rsidP="00FE6066">
      <w:pPr>
        <w:keepNext/>
        <w:tabs>
          <w:tab w:val="num" w:pos="450"/>
        </w:tabs>
        <w:autoSpaceDE w:val="0"/>
        <w:autoSpaceDN w:val="0"/>
        <w:adjustRightInd w:val="0"/>
        <w:jc w:val="both"/>
        <w:rPr>
          <w:rFonts w:cs="Tahoma"/>
        </w:rPr>
      </w:pPr>
      <w:r w:rsidRPr="002B7E0A">
        <w:rPr>
          <w:rFonts w:cs="Tahoma"/>
        </w:rPr>
        <w:t>Sukladno članku 93. stavak 1. točka 13. Zakona o javnoj nabavi biti će odbijene ponude ponuditelja koji je dostavio dvije ili više ponuda u kojima je ponuditelj i/ili član zajednice ponuditelja.</w:t>
      </w:r>
    </w:p>
    <w:p w:rsidR="00FE6066" w:rsidRPr="002B7E0A" w:rsidRDefault="00FE6066" w:rsidP="00FE6066">
      <w:pPr>
        <w:keepNext/>
        <w:tabs>
          <w:tab w:val="num" w:pos="450"/>
        </w:tabs>
        <w:autoSpaceDE w:val="0"/>
        <w:autoSpaceDN w:val="0"/>
        <w:adjustRightInd w:val="0"/>
        <w:jc w:val="both"/>
        <w:rPr>
          <w:rFonts w:cs="Tahoma"/>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41" w:name="_Toc438645766"/>
      <w:r w:rsidRPr="002B7E0A">
        <w:rPr>
          <w:rStyle w:val="Heading2Char"/>
        </w:rPr>
        <w:t xml:space="preserve">35.  </w:t>
      </w:r>
      <w:r w:rsidR="00232E38" w:rsidRPr="002B7E0A">
        <w:rPr>
          <w:rStyle w:val="Heading2Char"/>
        </w:rPr>
        <w:t>Način određivanJa cijene ponude</w:t>
      </w:r>
      <w:bookmarkEnd w:id="41"/>
    </w:p>
    <w:p w:rsidR="00232E38" w:rsidRPr="002B7E0A" w:rsidRDefault="00232E38" w:rsidP="00130414">
      <w:pPr>
        <w:autoSpaceDE w:val="0"/>
        <w:autoSpaceDN w:val="0"/>
        <w:adjustRightInd w:val="0"/>
        <w:spacing w:after="120"/>
        <w:ind w:right="380"/>
        <w:jc w:val="both"/>
        <w:rPr>
          <w:rFonts w:cs="Tahoma"/>
        </w:rPr>
      </w:pPr>
      <w:r w:rsidRPr="002B7E0A">
        <w:rPr>
          <w:rFonts w:cs="Tahoma"/>
        </w:rPr>
        <w:t>Ponuditelj dostavlja ponudu s cijenom u kunama. Cijena ponude piše se brojkama. Cijena ponude izražava se za cjelokupni predmet nab</w:t>
      </w:r>
      <w:r w:rsidR="00C84492" w:rsidRPr="002B7E0A">
        <w:rPr>
          <w:rFonts w:cs="Tahoma"/>
        </w:rPr>
        <w:t>ave bez PDV-a i prema uputama u</w:t>
      </w:r>
      <w:r w:rsidR="00D46EF8" w:rsidRPr="002B7E0A">
        <w:rPr>
          <w:rFonts w:cs="Tahoma"/>
          <w:b/>
        </w:rPr>
        <w:t xml:space="preserve"> Troškovnik</w:t>
      </w:r>
      <w:r w:rsidR="00C84492" w:rsidRPr="002B7E0A">
        <w:rPr>
          <w:rFonts w:cs="Tahoma"/>
          <w:b/>
        </w:rPr>
        <w:t>u</w:t>
      </w:r>
      <w:r w:rsidRPr="002B7E0A">
        <w:rPr>
          <w:rFonts w:cs="Tahoma"/>
        </w:rPr>
        <w:t xml:space="preserve"> ove Dokumentacije za nadmetanje.</w:t>
      </w:r>
    </w:p>
    <w:p w:rsidR="00232E38" w:rsidRPr="002B7E0A" w:rsidRDefault="00DE1A1D" w:rsidP="00130414">
      <w:pPr>
        <w:autoSpaceDE w:val="0"/>
        <w:autoSpaceDN w:val="0"/>
        <w:adjustRightInd w:val="0"/>
        <w:spacing w:after="120"/>
        <w:ind w:right="380"/>
        <w:jc w:val="both"/>
        <w:rPr>
          <w:rFonts w:cs="Tahoma"/>
        </w:rPr>
      </w:pPr>
      <w:r w:rsidRPr="002B7E0A">
        <w:rPr>
          <w:rFonts w:cs="Tahoma"/>
        </w:rPr>
        <w:t xml:space="preserve">Naručitelj </w:t>
      </w:r>
      <w:r w:rsidR="003641D0">
        <w:rPr>
          <w:rFonts w:cs="Tahoma"/>
        </w:rPr>
        <w:t xml:space="preserve">Metković </w:t>
      </w:r>
      <w:r w:rsidRPr="002B7E0A">
        <w:rPr>
          <w:rFonts w:cs="Tahoma"/>
        </w:rPr>
        <w:t>d.o.o.</w:t>
      </w:r>
      <w:r w:rsidR="00232E38" w:rsidRPr="002B7E0A">
        <w:rPr>
          <w:rFonts w:cs="Tahoma"/>
        </w:rPr>
        <w:t xml:space="preserve"> je upisan u registar obveznika PDV-a.</w:t>
      </w:r>
    </w:p>
    <w:p w:rsidR="00232E38" w:rsidRPr="002B7E0A" w:rsidRDefault="00232E38" w:rsidP="00130414">
      <w:pPr>
        <w:autoSpaceDE w:val="0"/>
        <w:autoSpaceDN w:val="0"/>
        <w:adjustRightInd w:val="0"/>
        <w:spacing w:after="120"/>
        <w:ind w:right="380"/>
        <w:jc w:val="both"/>
        <w:rPr>
          <w:rFonts w:cs="Tahoma"/>
        </w:rPr>
      </w:pPr>
      <w:r w:rsidRPr="002B7E0A">
        <w:rPr>
          <w:rFonts w:cs="Tahoma"/>
        </w:rPr>
        <w:t xml:space="preserve">Jedinične cijene stavki i cijena ponude su nepromjenjive tijekom trajanja ugovora o javnoj nabavi. U cijenu ponude moraju biti uračunati svi troškovi i popusti. </w:t>
      </w:r>
    </w:p>
    <w:p w:rsidR="00232E38" w:rsidRPr="002B7E0A" w:rsidRDefault="00232E38" w:rsidP="00130414">
      <w:pPr>
        <w:autoSpaceDE w:val="0"/>
        <w:autoSpaceDN w:val="0"/>
        <w:adjustRightInd w:val="0"/>
        <w:spacing w:after="120"/>
        <w:ind w:right="380"/>
        <w:jc w:val="both"/>
        <w:rPr>
          <w:rFonts w:cs="Tahoma"/>
        </w:rPr>
      </w:pPr>
      <w:r w:rsidRPr="002B7E0A">
        <w:rPr>
          <w:rFonts w:cs="Tahoma"/>
        </w:rPr>
        <w:t>Ponuditelj je dužan ponuditi, tj. upisati jediničnu cijenu i ukupnu cijenu (zaokružene na dvije decimale) za svaku stavku Troškovnika te cijenu ponude, na način kako je to određeno Troškovnikom, kao i upisati cijenu ponude, na način kako je to određeno u ponudbenom listu.</w:t>
      </w:r>
    </w:p>
    <w:p w:rsidR="00232E38" w:rsidRPr="002B7E0A" w:rsidRDefault="00232E38" w:rsidP="00F364AC">
      <w:pPr>
        <w:autoSpaceDE w:val="0"/>
        <w:autoSpaceDN w:val="0"/>
        <w:adjustRightInd w:val="0"/>
        <w:spacing w:after="120"/>
        <w:ind w:right="380"/>
        <w:jc w:val="both"/>
        <w:rPr>
          <w:rFonts w:cs="Tahoma"/>
        </w:rPr>
      </w:pPr>
      <w:r w:rsidRPr="002B7E0A">
        <w:rPr>
          <w:rFonts w:cs="Tahoma"/>
        </w:rPr>
        <w:t xml:space="preserve">Kada cijena ponude bez poreza na dodanu vrijednost izražena u troškovniku ne odgovara cijeni ponude bez poreza na dodanu vrijednost izraženoj u Ponudbenom listu, vrijedi cijena ponude bez poreza na dodanu vrijednost izražena u troškovniku. </w:t>
      </w:r>
    </w:p>
    <w:p w:rsidR="00232E38" w:rsidRPr="002B7E0A" w:rsidRDefault="00232E38" w:rsidP="00F364AC">
      <w:pPr>
        <w:autoSpaceDE w:val="0"/>
        <w:autoSpaceDN w:val="0"/>
        <w:adjustRightInd w:val="0"/>
        <w:spacing w:after="120"/>
        <w:ind w:right="380"/>
        <w:jc w:val="both"/>
        <w:rPr>
          <w:rFonts w:cs="Tahoma"/>
        </w:rPr>
      </w:pPr>
      <w:r w:rsidRPr="002B7E0A">
        <w:rPr>
          <w:rFonts w:cs="Tahoma"/>
        </w:rPr>
        <w:t>Ako Ponuditelj ne postupi u skladu sa zahtjevima iz ovog poglavlja ili promijeni tekst ili količine navedene u troškovniku, smatrat će se da je takav troškovnik nepotpun i nevažeći te će ponuda biti odbijena.</w:t>
      </w:r>
    </w:p>
    <w:p w:rsidR="00232E38" w:rsidRPr="002B7E0A" w:rsidRDefault="00232E38" w:rsidP="00130414">
      <w:pPr>
        <w:autoSpaceDE w:val="0"/>
        <w:autoSpaceDN w:val="0"/>
        <w:adjustRightInd w:val="0"/>
        <w:spacing w:after="120"/>
        <w:ind w:right="380"/>
        <w:jc w:val="both"/>
        <w:rPr>
          <w:rFonts w:cs="Tahoma"/>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42" w:name="_Toc438645767"/>
      <w:r w:rsidRPr="002B7E0A">
        <w:rPr>
          <w:rStyle w:val="Heading2Char"/>
        </w:rPr>
        <w:t xml:space="preserve">36.  </w:t>
      </w:r>
      <w:r w:rsidR="00232E38" w:rsidRPr="002B7E0A">
        <w:rPr>
          <w:rStyle w:val="Heading2Char"/>
        </w:rPr>
        <w:t>Rok valjanosti ponude</w:t>
      </w:r>
      <w:bookmarkEnd w:id="42"/>
    </w:p>
    <w:p w:rsidR="00232E38" w:rsidRPr="002B7E0A" w:rsidRDefault="00232E38" w:rsidP="00130414">
      <w:pPr>
        <w:autoSpaceDE w:val="0"/>
        <w:autoSpaceDN w:val="0"/>
        <w:adjustRightInd w:val="0"/>
        <w:spacing w:after="120"/>
        <w:ind w:right="380"/>
        <w:jc w:val="both"/>
        <w:rPr>
          <w:rFonts w:cs="Tahoma"/>
        </w:rPr>
      </w:pPr>
      <w:r w:rsidRPr="002B7E0A">
        <w:rPr>
          <w:rFonts w:cs="Tahoma"/>
        </w:rPr>
        <w:t xml:space="preserve">Rok valjanosti ponude je najmanje </w:t>
      </w:r>
      <w:r w:rsidRPr="003641D0">
        <w:rPr>
          <w:rFonts w:cs="Tahoma"/>
          <w:b/>
          <w:bCs/>
        </w:rPr>
        <w:t>120 dana</w:t>
      </w:r>
      <w:r w:rsidRPr="002B7E0A">
        <w:rPr>
          <w:rFonts w:cs="Tahoma"/>
        </w:rPr>
        <w:t xml:space="preserve"> od isteka roka za dostavu ponuda. Naručitelj će, temeljem članka 93. stavka 1. točke 4. Zakona o javnoj nabavi, odbiti ponudu čija je opcija kraća od zahtijevane. </w:t>
      </w:r>
    </w:p>
    <w:p w:rsidR="00232E38" w:rsidRPr="002B7E0A" w:rsidRDefault="00232E38" w:rsidP="00130414">
      <w:pPr>
        <w:autoSpaceDE w:val="0"/>
        <w:autoSpaceDN w:val="0"/>
        <w:adjustRightInd w:val="0"/>
        <w:spacing w:after="120"/>
        <w:ind w:right="380"/>
        <w:jc w:val="both"/>
        <w:rPr>
          <w:rFonts w:cs="Tahoma"/>
        </w:rPr>
      </w:pPr>
      <w:r w:rsidRPr="002B7E0A">
        <w:rPr>
          <w:rFonts w:cs="Tahoma"/>
        </w:rPr>
        <w:t>Ako istekne rok valjanosti ponude, Naručitelj će tražiti njegovo produljenje i u tu svrhu dati primjereni rok Ponuditelju. Na zahtjev Naručitelja, Ponuditelj može produžiti rok valjanosti svoje ponude.</w:t>
      </w:r>
    </w:p>
    <w:p w:rsidR="00232E38" w:rsidRPr="002B7E0A" w:rsidRDefault="00232E38" w:rsidP="00130414">
      <w:pPr>
        <w:ind w:right="382"/>
        <w:jc w:val="both"/>
        <w:rPr>
          <w:rFonts w:cs="Tahoma"/>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43" w:name="_Toc438645768"/>
      <w:r w:rsidRPr="002B7E0A">
        <w:rPr>
          <w:rStyle w:val="Heading2Char"/>
        </w:rPr>
        <w:t xml:space="preserve">37.  </w:t>
      </w:r>
      <w:r w:rsidR="00232E38" w:rsidRPr="002B7E0A">
        <w:rPr>
          <w:rStyle w:val="Heading2Char"/>
        </w:rPr>
        <w:t>Vrsta, sredstvo i uvjeti jamstva</w:t>
      </w:r>
      <w:bookmarkEnd w:id="43"/>
    </w:p>
    <w:p w:rsidR="00232E38" w:rsidRPr="002B7E0A" w:rsidRDefault="00440611" w:rsidP="00C84492">
      <w:pPr>
        <w:ind w:right="382"/>
        <w:jc w:val="both"/>
        <w:rPr>
          <w:rFonts w:cs="Tahoma"/>
          <w:b/>
        </w:rPr>
      </w:pPr>
      <w:r w:rsidRPr="002B7E0A">
        <w:rPr>
          <w:rFonts w:cs="Tahoma"/>
          <w:b/>
        </w:rPr>
        <w:t>3</w:t>
      </w:r>
      <w:r w:rsidR="00495B54" w:rsidRPr="002B7E0A">
        <w:rPr>
          <w:rFonts w:cs="Tahoma"/>
          <w:b/>
        </w:rPr>
        <w:t>7</w:t>
      </w:r>
      <w:r w:rsidR="00C84492" w:rsidRPr="002B7E0A">
        <w:rPr>
          <w:rFonts w:cs="Tahoma"/>
          <w:b/>
        </w:rPr>
        <w:t xml:space="preserve">.1.  </w:t>
      </w:r>
      <w:r w:rsidR="00232E38" w:rsidRPr="002B7E0A">
        <w:rPr>
          <w:rFonts w:cs="Tahoma"/>
          <w:b/>
        </w:rPr>
        <w:t>Jamstvo za ozbiljnost ponude</w:t>
      </w:r>
    </w:p>
    <w:p w:rsidR="00232E38" w:rsidRPr="002B7E0A" w:rsidRDefault="00232E38" w:rsidP="00130414">
      <w:pPr>
        <w:ind w:left="1050" w:right="382"/>
        <w:jc w:val="both"/>
        <w:rPr>
          <w:rFonts w:cs="Tahoma"/>
        </w:rPr>
      </w:pPr>
    </w:p>
    <w:p w:rsidR="001C4D8E" w:rsidRPr="002B7E0A" w:rsidRDefault="00232E38" w:rsidP="007841FC">
      <w:pPr>
        <w:spacing w:after="120"/>
        <w:ind w:right="380"/>
        <w:jc w:val="both"/>
        <w:rPr>
          <w:rFonts w:cs="Tahoma"/>
        </w:rPr>
      </w:pPr>
      <w:r w:rsidRPr="002B7E0A">
        <w:rPr>
          <w:rFonts w:cs="Tahoma"/>
        </w:rPr>
        <w:t>Ponuditelj je obvezan u ponudi dostaviti jamstvo za ozbiljnost ponude u obliku</w:t>
      </w:r>
      <w:r w:rsidR="001C4D8E" w:rsidRPr="002B7E0A">
        <w:rPr>
          <w:rFonts w:cs="Tahoma"/>
        </w:rPr>
        <w:t xml:space="preserve"> (alternativno):</w:t>
      </w:r>
    </w:p>
    <w:p w:rsidR="00232E38" w:rsidRPr="002B7E0A" w:rsidRDefault="001C4D8E" w:rsidP="007841FC">
      <w:pPr>
        <w:spacing w:after="120"/>
        <w:ind w:right="380"/>
        <w:jc w:val="both"/>
        <w:rPr>
          <w:rFonts w:cs="Tahoma"/>
        </w:rPr>
      </w:pPr>
      <w:r w:rsidRPr="002B7E0A">
        <w:rPr>
          <w:rFonts w:cs="Tahoma"/>
          <w:b/>
        </w:rPr>
        <w:t>A)</w:t>
      </w:r>
      <w:r w:rsidRPr="002B7E0A">
        <w:rPr>
          <w:rFonts w:cs="Tahoma"/>
        </w:rPr>
        <w:t xml:space="preserve"> B</w:t>
      </w:r>
      <w:r w:rsidR="00232E38" w:rsidRPr="002B7E0A">
        <w:rPr>
          <w:rFonts w:cs="Tahoma"/>
        </w:rPr>
        <w:t>ankarske garancije</w:t>
      </w:r>
      <w:r w:rsidR="00466E0C" w:rsidRPr="002B7E0A">
        <w:rPr>
          <w:rFonts w:cs="Tahoma"/>
        </w:rPr>
        <w:t>;</w:t>
      </w:r>
      <w:r w:rsidR="008B5CC5">
        <w:rPr>
          <w:rFonts w:cs="Tahoma"/>
        </w:rPr>
        <w:t xml:space="preserve"> </w:t>
      </w:r>
      <w:r w:rsidR="00466E0C" w:rsidRPr="002B7E0A">
        <w:rPr>
          <w:rFonts w:cs="Tahoma"/>
        </w:rPr>
        <w:t>u</w:t>
      </w:r>
      <w:r w:rsidR="008B5CC5">
        <w:rPr>
          <w:rFonts w:cs="Tahoma"/>
        </w:rPr>
        <w:t xml:space="preserve"> </w:t>
      </w:r>
      <w:r w:rsidR="00232E38" w:rsidRPr="002B7E0A">
        <w:rPr>
          <w:rFonts w:cs="Tahoma"/>
        </w:rPr>
        <w:t>bankarskoj garanciji mora biti navedeno sljedeće:</w:t>
      </w:r>
    </w:p>
    <w:p w:rsidR="00232E38" w:rsidRPr="002B7E0A" w:rsidRDefault="00232E38" w:rsidP="005F554E">
      <w:pPr>
        <w:tabs>
          <w:tab w:val="left" w:pos="284"/>
        </w:tabs>
        <w:ind w:left="284" w:right="382" w:hanging="284"/>
        <w:jc w:val="both"/>
        <w:rPr>
          <w:rFonts w:cs="Tahoma"/>
        </w:rPr>
      </w:pPr>
      <w:r w:rsidRPr="002B7E0A">
        <w:rPr>
          <w:rFonts w:cs="Tahoma"/>
        </w:rPr>
        <w:t>-</w:t>
      </w:r>
      <w:r w:rsidRPr="002B7E0A">
        <w:rPr>
          <w:rFonts w:cs="Tahoma"/>
        </w:rPr>
        <w:tab/>
        <w:t xml:space="preserve">Da je korisnik garancije </w:t>
      </w:r>
      <w:r w:rsidR="003641D0">
        <w:rPr>
          <w:rFonts w:cs="Tahoma"/>
        </w:rPr>
        <w:t xml:space="preserve">Metković  </w:t>
      </w:r>
      <w:r w:rsidR="00DE1A1D" w:rsidRPr="002B7E0A">
        <w:rPr>
          <w:rFonts w:cs="Tahoma"/>
        </w:rPr>
        <w:t>d.o.o.</w:t>
      </w:r>
      <w:r w:rsidR="001C4D8E" w:rsidRPr="002B7E0A">
        <w:rPr>
          <w:rFonts w:cs="Tahoma"/>
        </w:rPr>
        <w:t>/d.d.</w:t>
      </w:r>
    </w:p>
    <w:p w:rsidR="00232E38" w:rsidRPr="002B7E0A" w:rsidRDefault="00232E38" w:rsidP="005F554E">
      <w:pPr>
        <w:tabs>
          <w:tab w:val="left" w:pos="284"/>
        </w:tabs>
        <w:ind w:left="284" w:right="382" w:hanging="284"/>
        <w:jc w:val="both"/>
        <w:rPr>
          <w:rFonts w:cs="Tahoma"/>
        </w:rPr>
      </w:pPr>
      <w:r w:rsidRPr="002B7E0A">
        <w:rPr>
          <w:rFonts w:cs="Tahoma"/>
        </w:rPr>
        <w:t>-</w:t>
      </w:r>
      <w:r w:rsidRPr="002B7E0A">
        <w:rPr>
          <w:rFonts w:cs="Tahoma"/>
        </w:rPr>
        <w:tab/>
        <w:t xml:space="preserve">Da se garant obvezuje bezuvjetno, neopozivo i na prvi pisani poziv korisnika garancije, bez prigovora isplatiti iznos </w:t>
      </w:r>
      <w:r w:rsidRPr="00860A44">
        <w:rPr>
          <w:rFonts w:cs="Tahoma"/>
        </w:rPr>
        <w:t xml:space="preserve">od </w:t>
      </w:r>
      <w:r w:rsidR="003641D0" w:rsidRPr="00860A44">
        <w:rPr>
          <w:rFonts w:cs="Tahoma"/>
        </w:rPr>
        <w:t xml:space="preserve"> </w:t>
      </w:r>
      <w:r w:rsidR="00A74013" w:rsidRPr="00A74013">
        <w:rPr>
          <w:rFonts w:cs="Tahoma"/>
          <w:b/>
          <w:u w:val="single"/>
        </w:rPr>
        <w:t>585</w:t>
      </w:r>
      <w:r w:rsidR="00A74013">
        <w:rPr>
          <w:rFonts w:cs="Tahoma"/>
          <w:b/>
          <w:u w:val="single"/>
        </w:rPr>
        <w:t>.</w:t>
      </w:r>
      <w:r w:rsidR="00A74013" w:rsidRPr="00A74013">
        <w:rPr>
          <w:rFonts w:cs="Tahoma"/>
          <w:b/>
          <w:u w:val="single"/>
        </w:rPr>
        <w:t>500</w:t>
      </w:r>
      <w:r w:rsidR="00A74013">
        <w:rPr>
          <w:rFonts w:cs="Tahoma"/>
          <w:b/>
          <w:u w:val="single"/>
        </w:rPr>
        <w:t>,00</w:t>
      </w:r>
      <w:r w:rsidR="00A74013" w:rsidRPr="00A74013">
        <w:rPr>
          <w:rFonts w:cs="Tahoma"/>
          <w:b/>
          <w:u w:val="single"/>
        </w:rPr>
        <w:t xml:space="preserve"> </w:t>
      </w:r>
      <w:r w:rsidRPr="00860A44">
        <w:rPr>
          <w:rFonts w:cs="Tahoma"/>
        </w:rPr>
        <w:t>kuna u slučaju</w:t>
      </w:r>
      <w:r w:rsidRPr="002B7E0A">
        <w:rPr>
          <w:rFonts w:cs="Tahoma"/>
        </w:rPr>
        <w:t>:</w:t>
      </w:r>
      <w:r w:rsidR="00131BEF">
        <w:rPr>
          <w:rFonts w:cs="Tahoma"/>
        </w:rPr>
        <w:t xml:space="preserve"> </w:t>
      </w:r>
    </w:p>
    <w:p w:rsidR="00232E38" w:rsidRPr="002B7E0A" w:rsidRDefault="00232E38" w:rsidP="00225851">
      <w:pPr>
        <w:numPr>
          <w:ilvl w:val="1"/>
          <w:numId w:val="1"/>
        </w:numPr>
        <w:autoSpaceDE w:val="0"/>
        <w:autoSpaceDN w:val="0"/>
        <w:adjustRightInd w:val="0"/>
        <w:ind w:left="1434" w:right="380" w:hanging="357"/>
        <w:jc w:val="both"/>
        <w:rPr>
          <w:rFonts w:cs="Tahoma"/>
        </w:rPr>
      </w:pPr>
      <w:r w:rsidRPr="002B7E0A">
        <w:rPr>
          <w:rFonts w:cs="Tahoma"/>
        </w:rPr>
        <w:t>odustajanja ponuditelja od svoje ponude u roku njezine valjanosti,</w:t>
      </w:r>
    </w:p>
    <w:p w:rsidR="00015F07" w:rsidRPr="002B7E0A" w:rsidRDefault="00015F07" w:rsidP="00225851">
      <w:pPr>
        <w:numPr>
          <w:ilvl w:val="1"/>
          <w:numId w:val="1"/>
        </w:numPr>
        <w:autoSpaceDE w:val="0"/>
        <w:autoSpaceDN w:val="0"/>
        <w:adjustRightInd w:val="0"/>
        <w:ind w:left="1434" w:right="380" w:hanging="357"/>
        <w:jc w:val="both"/>
        <w:rPr>
          <w:rFonts w:cs="Tahoma"/>
        </w:rPr>
      </w:pPr>
      <w:r w:rsidRPr="002B7E0A">
        <w:rPr>
          <w:rFonts w:cs="Tahoma"/>
        </w:rPr>
        <w:t>dostavljanja neistinitih podataka u smislu članka 67. stavka 1. točke 3. Zakona o javnoj nabavi (NN 90/11, 83/13, 143/13, 13/14),</w:t>
      </w:r>
    </w:p>
    <w:p w:rsidR="00015F07" w:rsidRPr="002B7E0A" w:rsidRDefault="00015F07" w:rsidP="00225851">
      <w:pPr>
        <w:numPr>
          <w:ilvl w:val="1"/>
          <w:numId w:val="1"/>
        </w:numPr>
        <w:autoSpaceDE w:val="0"/>
        <w:autoSpaceDN w:val="0"/>
        <w:adjustRightInd w:val="0"/>
        <w:ind w:left="1434" w:right="380" w:hanging="357"/>
        <w:jc w:val="both"/>
        <w:rPr>
          <w:rFonts w:cs="Tahoma"/>
        </w:rPr>
      </w:pPr>
      <w:r w:rsidRPr="002B7E0A">
        <w:rPr>
          <w:rFonts w:cs="Tahoma"/>
        </w:rPr>
        <w:t>nedostavljanja izvornika ili ovjerene preslike sukladno članku 95. stavku 4. Zakona o javnoj nabavi(NN 90/11, 83/13, 143/13, 13/14),</w:t>
      </w:r>
    </w:p>
    <w:p w:rsidR="00232E38" w:rsidRPr="002B7E0A" w:rsidRDefault="00232E38" w:rsidP="00225851">
      <w:pPr>
        <w:numPr>
          <w:ilvl w:val="1"/>
          <w:numId w:val="1"/>
        </w:numPr>
        <w:autoSpaceDE w:val="0"/>
        <w:autoSpaceDN w:val="0"/>
        <w:adjustRightInd w:val="0"/>
        <w:ind w:left="1434" w:right="380" w:hanging="357"/>
        <w:jc w:val="both"/>
        <w:rPr>
          <w:rFonts w:cs="Tahoma"/>
        </w:rPr>
      </w:pPr>
      <w:r w:rsidRPr="002B7E0A">
        <w:rPr>
          <w:rFonts w:cs="Tahoma"/>
        </w:rPr>
        <w:t>odbijanja potpisivanja Ugovora o javnoj nabavi,</w:t>
      </w:r>
    </w:p>
    <w:p w:rsidR="00FA0B07" w:rsidRPr="00FA0B07" w:rsidRDefault="00232E38" w:rsidP="00FA0B07">
      <w:pPr>
        <w:pStyle w:val="ListParagraph"/>
        <w:numPr>
          <w:ilvl w:val="1"/>
          <w:numId w:val="1"/>
        </w:numPr>
        <w:rPr>
          <w:rFonts w:cs="Tahoma"/>
        </w:rPr>
      </w:pPr>
      <w:r w:rsidRPr="00FA0B07">
        <w:rPr>
          <w:rFonts w:cs="Tahoma"/>
        </w:rPr>
        <w:t>nedostavljanja jamst</w:t>
      </w:r>
      <w:r w:rsidR="00FA0B07" w:rsidRPr="00FA0B07">
        <w:rPr>
          <w:rFonts w:cs="Tahoma"/>
        </w:rPr>
        <w:t>va za uredno ispunjenje Ugovora , u roku od 14 dana od dana potpisivanja ugovora</w:t>
      </w:r>
      <w:r w:rsidR="00FA0B07">
        <w:rPr>
          <w:rFonts w:cs="Tahoma"/>
        </w:rPr>
        <w:t>.</w:t>
      </w:r>
    </w:p>
    <w:p w:rsidR="00232E38" w:rsidRPr="002B7E0A" w:rsidRDefault="00232E38" w:rsidP="00130414">
      <w:pPr>
        <w:autoSpaceDE w:val="0"/>
        <w:autoSpaceDN w:val="0"/>
        <w:adjustRightInd w:val="0"/>
        <w:spacing w:after="120"/>
        <w:ind w:right="380"/>
        <w:jc w:val="both"/>
        <w:rPr>
          <w:rFonts w:cs="Tahoma"/>
        </w:rPr>
      </w:pPr>
      <w:r w:rsidRPr="002B7E0A">
        <w:rPr>
          <w:rFonts w:cs="Tahoma"/>
        </w:rPr>
        <w:t xml:space="preserve">Rok valjanosti bankarske garancije mora biti najmanje do isteka roka valjanosti ponude. </w:t>
      </w:r>
    </w:p>
    <w:p w:rsidR="00232E38" w:rsidRDefault="00232E38" w:rsidP="00130414">
      <w:pPr>
        <w:autoSpaceDE w:val="0"/>
        <w:autoSpaceDN w:val="0"/>
        <w:adjustRightInd w:val="0"/>
        <w:spacing w:after="120"/>
        <w:ind w:right="380"/>
        <w:jc w:val="both"/>
        <w:rPr>
          <w:rFonts w:cs="Tahoma"/>
        </w:rPr>
      </w:pPr>
      <w:r w:rsidRPr="002B7E0A">
        <w:rPr>
          <w:rFonts w:cs="Tahoma"/>
        </w:rPr>
        <w:t xml:space="preserve">Svaki nedostatak tražene bankarske garancije u iznosu, roku i gore navedenim odredbama, smatrat će se neotklonjivim nedostatkom, te će ponuda sa tako priloženom bankarskom garancijom biti odbijena sukladno članku 93. stavku 1. točki 1. Zakona o </w:t>
      </w:r>
      <w:r w:rsidRPr="00B25FE4">
        <w:rPr>
          <w:rFonts w:cs="Tahoma"/>
        </w:rPr>
        <w:t>javnoj nabavi</w:t>
      </w:r>
      <w:r w:rsidR="000A789C" w:rsidRPr="00B25FE4">
        <w:rPr>
          <w:rFonts w:cs="Tahoma"/>
        </w:rPr>
        <w:t>, propisani Obrazac Jamstva: 37.1.</w:t>
      </w:r>
      <w:r w:rsidRPr="00B25FE4">
        <w:rPr>
          <w:rFonts w:cs="Tahoma"/>
        </w:rPr>
        <w:t>.</w:t>
      </w:r>
      <w:r w:rsidRPr="002B7E0A">
        <w:rPr>
          <w:rFonts w:cs="Tahoma"/>
        </w:rPr>
        <w:t xml:space="preserve"> </w:t>
      </w:r>
    </w:p>
    <w:p w:rsidR="00466E0C" w:rsidRPr="002B7E0A" w:rsidRDefault="00466E0C" w:rsidP="00514524">
      <w:pPr>
        <w:autoSpaceDE w:val="0"/>
        <w:autoSpaceDN w:val="0"/>
        <w:adjustRightInd w:val="0"/>
        <w:jc w:val="both"/>
        <w:rPr>
          <w:color w:val="000000"/>
          <w:lang w:eastAsia="hr-HR"/>
        </w:rPr>
      </w:pPr>
    </w:p>
    <w:p w:rsidR="00466E0C" w:rsidRPr="002B7E0A" w:rsidRDefault="00232E38" w:rsidP="00130414">
      <w:pPr>
        <w:autoSpaceDE w:val="0"/>
        <w:autoSpaceDN w:val="0"/>
        <w:adjustRightInd w:val="0"/>
        <w:spacing w:after="120"/>
        <w:ind w:right="380"/>
        <w:jc w:val="both"/>
        <w:rPr>
          <w:rFonts w:cs="Tahoma"/>
        </w:rPr>
      </w:pPr>
      <w:r w:rsidRPr="002B7E0A">
        <w:rPr>
          <w:rFonts w:cs="Tahoma"/>
        </w:rPr>
        <w:t>Jamstvo za ozbiljnost ponude dostavlja se u izvorniku. Izvornik se dostavlja u zatvorenoj plastičnoj foliji i čini sastavni dio ponude uvezane u cjelinu. Jamstvo ne smije biti ni na koji način oštećeno (bušenjem, klamanjem i sl.), a što se ne odnosi na uvezivanje od strane javnog bilježnika. Plastična folija mora biti s vanjske strane označena rednim brojem stranice na način kao i sve stranice ponude. Presliku jamstva potrebno je uvezati u ponudu kao i ostale stranice ponude.</w:t>
      </w:r>
    </w:p>
    <w:p w:rsidR="00232E38" w:rsidRPr="002B7E0A" w:rsidRDefault="00232E38" w:rsidP="00130414">
      <w:pPr>
        <w:autoSpaceDE w:val="0"/>
        <w:autoSpaceDN w:val="0"/>
        <w:adjustRightInd w:val="0"/>
        <w:spacing w:after="120"/>
        <w:ind w:right="380"/>
        <w:jc w:val="both"/>
        <w:rPr>
          <w:rFonts w:cs="Tahoma"/>
        </w:rPr>
      </w:pPr>
      <w:r w:rsidRPr="002B7E0A">
        <w:rPr>
          <w:rFonts w:cs="Tahoma"/>
        </w:rPr>
        <w:t xml:space="preserve">Ako istekne rok valjanosti ponude, Naručitelj će tražiti od Ponuditelja produženje roka valjanosti ponude i jamstva za ozbiljnost ponude sukladno tom produženom roku. </w:t>
      </w:r>
    </w:p>
    <w:p w:rsidR="00232E38" w:rsidRPr="002B7E0A" w:rsidRDefault="00232E38" w:rsidP="00130414">
      <w:pPr>
        <w:autoSpaceDE w:val="0"/>
        <w:autoSpaceDN w:val="0"/>
        <w:adjustRightInd w:val="0"/>
        <w:spacing w:after="120"/>
        <w:ind w:right="380"/>
        <w:jc w:val="both"/>
        <w:rPr>
          <w:rFonts w:cs="Tahoma"/>
        </w:rPr>
      </w:pPr>
      <w:r w:rsidRPr="002B7E0A">
        <w:rPr>
          <w:rFonts w:cs="Tahoma"/>
        </w:rPr>
        <w:t>Ako jamstvo za ozbiljnost ponude ne bude naplaćeno Naručitelj će ga vratiti ponuditelju neposredno nakon završetka postupka javne nabave (odnosno nakon potpisivanja ugovora i dostavljanja Sredstva osiguranja za izvršenje Ugovora).</w:t>
      </w:r>
    </w:p>
    <w:p w:rsidR="00232E38" w:rsidRPr="002B7E0A" w:rsidRDefault="00232E38" w:rsidP="00130414">
      <w:pPr>
        <w:autoSpaceDE w:val="0"/>
        <w:autoSpaceDN w:val="0"/>
        <w:adjustRightInd w:val="0"/>
        <w:spacing w:after="120"/>
        <w:ind w:right="380"/>
        <w:jc w:val="both"/>
        <w:rPr>
          <w:rFonts w:cs="Tahoma"/>
        </w:rPr>
      </w:pPr>
      <w:r w:rsidRPr="002B7E0A">
        <w:rPr>
          <w:rFonts w:cs="Tahoma"/>
        </w:rPr>
        <w:t>Nakon završetka postupka javne nabave (odnosno nakon potpisivanja ugovora i dostavljanja jamstva za uredno ispunjenje ugovora), Naručitelj će svim Ponuditeljima vratiti jamstvo za ozbiljnost ponude, a presliku jamstva pohraniti u skladu s člankom 104. Zakona o javnoj nabavi.</w:t>
      </w:r>
    </w:p>
    <w:p w:rsidR="00232E38" w:rsidRPr="002B7E0A" w:rsidRDefault="00232E38" w:rsidP="00B3623B">
      <w:pPr>
        <w:autoSpaceDE w:val="0"/>
        <w:autoSpaceDN w:val="0"/>
        <w:adjustRightInd w:val="0"/>
        <w:spacing w:after="120"/>
        <w:ind w:right="380"/>
        <w:jc w:val="both"/>
        <w:rPr>
          <w:rFonts w:cs="Tahoma"/>
        </w:rPr>
      </w:pPr>
      <w:r w:rsidRPr="002B7E0A">
        <w:rPr>
          <w:rFonts w:cs="Tahoma"/>
        </w:rPr>
        <w:t xml:space="preserve">Bez obzira na traženo sredstvo jamstva za ozbiljnost ponude, ponuditelj može položiti novčani polog u traženom iznosu visine jamstva i to na žiro račun Naručitelja otvoren kod </w:t>
      </w:r>
      <w:r w:rsidR="00D8649D" w:rsidRPr="00D8649D">
        <w:rPr>
          <w:rFonts w:cs="Tahoma"/>
          <w:b/>
          <w:bCs/>
        </w:rPr>
        <w:t>SOCIETE GENERALE – SPLITSKA BAN</w:t>
      </w:r>
      <w:r w:rsidR="00D8649D">
        <w:rPr>
          <w:rFonts w:cs="Tahoma"/>
          <w:b/>
          <w:bCs/>
        </w:rPr>
        <w:t xml:space="preserve">KA d.d. </w:t>
      </w:r>
      <w:r w:rsidR="00D8649D" w:rsidRPr="00D8649D">
        <w:rPr>
          <w:rFonts w:cs="Tahoma"/>
          <w:b/>
          <w:bCs/>
        </w:rPr>
        <w:t>IBAN HR74 2330003-1100061985</w:t>
      </w:r>
      <w:r w:rsidR="00D8649D">
        <w:rPr>
          <w:rFonts w:cs="Tahoma"/>
          <w:b/>
          <w:bCs/>
        </w:rPr>
        <w:t xml:space="preserve"> </w:t>
      </w:r>
      <w:r w:rsidRPr="002B7E0A">
        <w:rPr>
          <w:rFonts w:cs="Tahoma"/>
        </w:rPr>
        <w:t>Pod svrhom plaćanja potrebno je navesti da se radi o jamstvu za ozbiljnost ponude i naves</w:t>
      </w:r>
      <w:r w:rsidR="00D8649D">
        <w:rPr>
          <w:rFonts w:cs="Tahoma"/>
        </w:rPr>
        <w:t xml:space="preserve">ti naziv predmeta nabave. </w:t>
      </w:r>
      <w:r w:rsidRPr="002B7E0A">
        <w:rPr>
          <w:rFonts w:cs="Tahoma"/>
        </w:rPr>
        <w:t xml:space="preserve"> Polog mora biti evidentiran na računu Naručitelja u trenutku isteka roka za dostavu ponuda.</w:t>
      </w:r>
    </w:p>
    <w:p w:rsidR="00232E38" w:rsidRPr="002B7E0A" w:rsidRDefault="00232E38" w:rsidP="00EB7B8E">
      <w:pPr>
        <w:autoSpaceDE w:val="0"/>
        <w:autoSpaceDN w:val="0"/>
        <w:adjustRightInd w:val="0"/>
        <w:spacing w:after="120"/>
        <w:ind w:right="380"/>
        <w:jc w:val="both"/>
        <w:rPr>
          <w:rFonts w:cs="Tahoma"/>
        </w:rPr>
      </w:pPr>
    </w:p>
    <w:p w:rsidR="00232E38" w:rsidRPr="00E71EFB" w:rsidRDefault="00440611" w:rsidP="00C84492">
      <w:pPr>
        <w:ind w:right="382"/>
        <w:jc w:val="both"/>
        <w:rPr>
          <w:rFonts w:cs="Tahoma"/>
          <w:b/>
        </w:rPr>
      </w:pPr>
      <w:r w:rsidRPr="00E71EFB">
        <w:rPr>
          <w:rFonts w:cs="Tahoma"/>
          <w:b/>
        </w:rPr>
        <w:t>3</w:t>
      </w:r>
      <w:r w:rsidR="00495B54" w:rsidRPr="00E71EFB">
        <w:rPr>
          <w:rFonts w:cs="Tahoma"/>
          <w:b/>
        </w:rPr>
        <w:t>7</w:t>
      </w:r>
      <w:r w:rsidR="00C84492" w:rsidRPr="00E71EFB">
        <w:rPr>
          <w:rFonts w:cs="Tahoma"/>
          <w:b/>
        </w:rPr>
        <w:t xml:space="preserve">.2.  </w:t>
      </w:r>
      <w:r w:rsidR="00232E38" w:rsidRPr="00E71EFB">
        <w:rPr>
          <w:rFonts w:cs="Tahoma"/>
          <w:b/>
        </w:rPr>
        <w:t>Jamstvo za uredno izvršenje ugovora</w:t>
      </w:r>
    </w:p>
    <w:p w:rsidR="00232E38" w:rsidRPr="00E71EFB" w:rsidRDefault="00232E38" w:rsidP="00130414">
      <w:pPr>
        <w:tabs>
          <w:tab w:val="num" w:pos="1492"/>
        </w:tabs>
        <w:ind w:right="382"/>
        <w:jc w:val="both"/>
        <w:rPr>
          <w:rFonts w:cs="Tahoma"/>
          <w:b/>
          <w:bCs/>
        </w:rPr>
      </w:pPr>
    </w:p>
    <w:p w:rsidR="00A14802" w:rsidRPr="002B7E0A" w:rsidRDefault="00A14802" w:rsidP="00A14802">
      <w:pPr>
        <w:autoSpaceDE w:val="0"/>
        <w:autoSpaceDN w:val="0"/>
        <w:adjustRightInd w:val="0"/>
        <w:jc w:val="both"/>
        <w:rPr>
          <w:rFonts w:cs="Tahoma"/>
          <w:bCs/>
          <w:color w:val="000000"/>
          <w:lang w:eastAsia="hr-HR"/>
        </w:rPr>
      </w:pPr>
      <w:r w:rsidRPr="00E71EFB">
        <w:rPr>
          <w:rFonts w:cs="Tahoma"/>
          <w:bCs/>
          <w:color w:val="000000"/>
          <w:lang w:eastAsia="hr-HR"/>
        </w:rPr>
        <w:t xml:space="preserve">Odabrani Ponuditelj obvezan je odmah po potpisivanju ugovora o javnoj nabavi, a najkasnije u roku od </w:t>
      </w:r>
      <w:r w:rsidR="00202181">
        <w:rPr>
          <w:rFonts w:cs="Tahoma"/>
          <w:bCs/>
          <w:color w:val="000000"/>
          <w:lang w:eastAsia="hr-HR"/>
        </w:rPr>
        <w:t>14</w:t>
      </w:r>
      <w:r w:rsidR="00AA6ECB" w:rsidRPr="00E71EFB">
        <w:rPr>
          <w:rFonts w:cs="Tahoma"/>
          <w:bCs/>
          <w:color w:val="000000"/>
          <w:lang w:eastAsia="hr-HR"/>
        </w:rPr>
        <w:t xml:space="preserve"> </w:t>
      </w:r>
      <w:r w:rsidRPr="00E71EFB">
        <w:rPr>
          <w:rFonts w:cs="Tahoma"/>
          <w:bCs/>
          <w:color w:val="000000"/>
          <w:lang w:eastAsia="hr-HR"/>
        </w:rPr>
        <w:t>dana</w:t>
      </w:r>
      <w:r w:rsidR="00361DDE" w:rsidRPr="00E71EFB">
        <w:rPr>
          <w:rFonts w:cs="Tahoma"/>
          <w:bCs/>
          <w:color w:val="000000"/>
          <w:lang w:eastAsia="hr-HR"/>
        </w:rPr>
        <w:t xml:space="preserve"> od</w:t>
      </w:r>
      <w:r w:rsidR="00440611" w:rsidRPr="00E71EFB">
        <w:rPr>
          <w:rFonts w:cs="Tahoma"/>
          <w:bCs/>
          <w:color w:val="000000"/>
          <w:lang w:eastAsia="hr-HR"/>
        </w:rPr>
        <w:t xml:space="preserve"> potpisa ugovora o nabavi</w:t>
      </w:r>
      <w:r w:rsidRPr="00E71EFB">
        <w:rPr>
          <w:rFonts w:cs="Tahoma"/>
          <w:bCs/>
          <w:color w:val="000000"/>
          <w:lang w:eastAsia="hr-HR"/>
        </w:rPr>
        <w:t>, dostaviti Naručitelju jamstvo za uredno izvršenje ugovora u</w:t>
      </w:r>
      <w:r w:rsidRPr="002B7E0A">
        <w:rPr>
          <w:rFonts w:cs="Tahoma"/>
          <w:bCs/>
          <w:color w:val="000000"/>
          <w:lang w:eastAsia="hr-HR"/>
        </w:rPr>
        <w:t xml:space="preserve"> </w:t>
      </w:r>
      <w:r w:rsidRPr="002B7E0A">
        <w:rPr>
          <w:rFonts w:cs="Tahoma"/>
          <w:bCs/>
          <w:color w:val="000000"/>
          <w:lang w:eastAsia="hr-HR"/>
        </w:rPr>
        <w:lastRenderedPageBreak/>
        <w:t xml:space="preserve">obliku neopozive i bezuvjetne bankarske garancije na „prvi poziv“ i „bez prigovora“ u visini od 10% (deset posto) od ukupne vrijednosti ugovora bez PDV-a. </w:t>
      </w:r>
    </w:p>
    <w:p w:rsidR="00A14802" w:rsidRPr="002B7E0A" w:rsidRDefault="00A14802" w:rsidP="00A14802">
      <w:pPr>
        <w:autoSpaceDE w:val="0"/>
        <w:autoSpaceDN w:val="0"/>
        <w:adjustRightInd w:val="0"/>
        <w:jc w:val="both"/>
        <w:rPr>
          <w:rFonts w:cs="Tahoma"/>
          <w:color w:val="000000"/>
          <w:lang w:eastAsia="hr-HR"/>
        </w:rPr>
      </w:pPr>
    </w:p>
    <w:p w:rsidR="00A14802" w:rsidRPr="002B7E0A" w:rsidRDefault="00A14802" w:rsidP="00A14802">
      <w:pPr>
        <w:autoSpaceDE w:val="0"/>
        <w:autoSpaceDN w:val="0"/>
        <w:adjustRightInd w:val="0"/>
        <w:jc w:val="both"/>
        <w:rPr>
          <w:rFonts w:cs="Tahoma"/>
          <w:color w:val="000000"/>
          <w:lang w:eastAsia="hr-HR"/>
        </w:rPr>
      </w:pPr>
      <w:r w:rsidRPr="002B7E0A">
        <w:rPr>
          <w:rFonts w:cs="Tahoma"/>
          <w:color w:val="000000"/>
          <w:lang w:eastAsia="hr-HR"/>
        </w:rPr>
        <w:t xml:space="preserve">Rok valjanosti bankarske garancije mora biti minimalno </w:t>
      </w:r>
      <w:r w:rsidR="00440611" w:rsidRPr="002B7E0A">
        <w:rPr>
          <w:rFonts w:cs="Tahoma"/>
          <w:color w:val="000000"/>
          <w:lang w:eastAsia="hr-HR"/>
        </w:rPr>
        <w:t xml:space="preserve">90 </w:t>
      </w:r>
      <w:r w:rsidRPr="002B7E0A">
        <w:rPr>
          <w:rFonts w:cs="Tahoma"/>
          <w:color w:val="000000"/>
          <w:lang w:eastAsia="hr-HR"/>
        </w:rPr>
        <w:t xml:space="preserve">dana dulji od očekivanog datuma završetka važenja Ugovora. </w:t>
      </w:r>
    </w:p>
    <w:p w:rsidR="00A14802" w:rsidRPr="002B7E0A" w:rsidRDefault="00A14802" w:rsidP="00A14802">
      <w:pPr>
        <w:autoSpaceDE w:val="0"/>
        <w:autoSpaceDN w:val="0"/>
        <w:adjustRightInd w:val="0"/>
        <w:jc w:val="both"/>
        <w:rPr>
          <w:rFonts w:cs="Tahoma"/>
          <w:color w:val="000000"/>
          <w:lang w:eastAsia="hr-HR"/>
        </w:rPr>
      </w:pPr>
      <w:r w:rsidRPr="002B7E0A">
        <w:rPr>
          <w:rFonts w:cs="Tahoma"/>
          <w:color w:val="000000"/>
          <w:lang w:eastAsia="hr-HR"/>
        </w:rPr>
        <w:t xml:space="preserve">Bankarska garancija biti će naplaćena u slučaju povrede ugovornih obveza od strane Odabranog ponuditelja. </w:t>
      </w:r>
    </w:p>
    <w:p w:rsidR="00A14802" w:rsidRPr="002B7E0A" w:rsidRDefault="00A14802" w:rsidP="00A14802">
      <w:pPr>
        <w:autoSpaceDE w:val="0"/>
        <w:autoSpaceDN w:val="0"/>
        <w:adjustRightInd w:val="0"/>
        <w:jc w:val="both"/>
        <w:rPr>
          <w:rFonts w:cs="Tahoma"/>
          <w:color w:val="000000"/>
          <w:lang w:eastAsia="hr-HR"/>
        </w:rPr>
      </w:pPr>
      <w:r w:rsidRPr="002B7E0A">
        <w:rPr>
          <w:rFonts w:cs="Tahoma"/>
          <w:color w:val="000000"/>
          <w:lang w:eastAsia="hr-HR"/>
        </w:rPr>
        <w:t xml:space="preserve">Ako jamstvo za uredno izvršenje ugovora ne bude naplaćeno, Naručitelj će ga vratiti Odabranom ponuditelju nakon datuma završetka važenja Ugovora. </w:t>
      </w:r>
    </w:p>
    <w:p w:rsidR="00232E38" w:rsidRPr="002B7E0A" w:rsidRDefault="00A14802" w:rsidP="00A14802">
      <w:pPr>
        <w:autoSpaceDE w:val="0"/>
        <w:autoSpaceDN w:val="0"/>
        <w:adjustRightInd w:val="0"/>
        <w:spacing w:after="120"/>
        <w:ind w:right="380"/>
        <w:jc w:val="both"/>
        <w:rPr>
          <w:rFonts w:cs="Tahoma"/>
        </w:rPr>
      </w:pPr>
      <w:r w:rsidRPr="002B7E0A">
        <w:rPr>
          <w:rFonts w:cs="Tahoma"/>
          <w:color w:val="000000"/>
          <w:lang w:eastAsia="hr-HR"/>
        </w:rPr>
        <w:t>Na zahtjev Naručitelja, Odabrani ponuditelj će produžiti rok jamstva za uredno izvršenje ugovora.</w:t>
      </w:r>
    </w:p>
    <w:p w:rsidR="00232E38" w:rsidRPr="002B7E0A" w:rsidRDefault="00232E38" w:rsidP="00130414">
      <w:pPr>
        <w:tabs>
          <w:tab w:val="left" w:pos="1276"/>
        </w:tabs>
        <w:ind w:left="1276" w:right="382" w:hanging="283"/>
        <w:jc w:val="both"/>
        <w:rPr>
          <w:rFonts w:cs="Tahoma"/>
        </w:rPr>
      </w:pPr>
    </w:p>
    <w:p w:rsidR="00C84492" w:rsidRPr="002B7E0A" w:rsidRDefault="00C84492" w:rsidP="00C84492">
      <w:pPr>
        <w:ind w:right="382"/>
        <w:jc w:val="both"/>
        <w:rPr>
          <w:rFonts w:cs="Tahoma"/>
          <w:b/>
        </w:rPr>
      </w:pPr>
    </w:p>
    <w:p w:rsidR="00C84492" w:rsidRPr="002B7E0A" w:rsidRDefault="00440611" w:rsidP="00C84492">
      <w:pPr>
        <w:ind w:right="382"/>
        <w:jc w:val="both"/>
        <w:rPr>
          <w:rFonts w:cs="Tahoma"/>
          <w:color w:val="000000"/>
          <w:lang w:eastAsia="hr-HR"/>
        </w:rPr>
      </w:pPr>
      <w:r w:rsidRPr="002B7E0A">
        <w:rPr>
          <w:rFonts w:cs="Tahoma"/>
          <w:b/>
        </w:rPr>
        <w:t>3</w:t>
      </w:r>
      <w:r w:rsidR="00495B54" w:rsidRPr="002B7E0A">
        <w:rPr>
          <w:rFonts w:cs="Tahoma"/>
          <w:b/>
        </w:rPr>
        <w:t>7</w:t>
      </w:r>
      <w:r w:rsidR="00C84492" w:rsidRPr="002B7E0A">
        <w:rPr>
          <w:rFonts w:cs="Tahoma"/>
          <w:b/>
        </w:rPr>
        <w:t>.</w:t>
      </w:r>
      <w:r w:rsidR="00D8649D">
        <w:rPr>
          <w:rFonts w:cs="Tahoma"/>
          <w:b/>
        </w:rPr>
        <w:t>3</w:t>
      </w:r>
      <w:r w:rsidR="00C84492" w:rsidRPr="002B7E0A">
        <w:rPr>
          <w:rFonts w:cs="Tahoma"/>
          <w:b/>
        </w:rPr>
        <w:t xml:space="preserve">.  </w:t>
      </w:r>
      <w:r w:rsidR="00663764">
        <w:rPr>
          <w:rFonts w:cs="Tahoma"/>
          <w:b/>
        </w:rPr>
        <w:t xml:space="preserve">Jamstvo za otklanjanje </w:t>
      </w:r>
      <w:r w:rsidR="00C84492" w:rsidRPr="002B7E0A">
        <w:rPr>
          <w:rFonts w:cs="Tahoma"/>
          <w:b/>
        </w:rPr>
        <w:t xml:space="preserve"> nedostataka u zakonskom jamstvenom roku</w:t>
      </w:r>
    </w:p>
    <w:p w:rsidR="00232E38" w:rsidRPr="002B7E0A" w:rsidRDefault="00232E38">
      <w:pPr>
        <w:rPr>
          <w:rFonts w:cs="Tahoma"/>
          <w:b/>
          <w:bCs/>
          <w:caps/>
        </w:rPr>
      </w:pPr>
    </w:p>
    <w:p w:rsidR="00C84492" w:rsidRPr="002B7E0A" w:rsidRDefault="004E33BE" w:rsidP="00AA6ECB">
      <w:pPr>
        <w:jc w:val="both"/>
        <w:rPr>
          <w:rFonts w:cs="Tahoma"/>
          <w:bCs/>
          <w:caps/>
        </w:rPr>
      </w:pPr>
      <w:r w:rsidRPr="002B7E0A">
        <w:rPr>
          <w:rFonts w:cs="Tahoma"/>
        </w:rPr>
        <w:t xml:space="preserve">Izvođač je obavezan Naručitelju, u roku od osam dana nakon datuma primopredaje radova, dostaviti jamstvo za uklanjanje nedostataka u jamčevnom roku u visini od </w:t>
      </w:r>
      <w:r w:rsidR="00A74013">
        <w:rPr>
          <w:rFonts w:cs="Tahoma"/>
        </w:rPr>
        <w:t>10</w:t>
      </w:r>
      <w:r w:rsidRPr="002B7E0A">
        <w:rPr>
          <w:rFonts w:cs="Tahoma"/>
        </w:rPr>
        <w:t>% (pet posto) cij</w:t>
      </w:r>
      <w:r w:rsidR="00663764">
        <w:rPr>
          <w:rFonts w:cs="Tahoma"/>
        </w:rPr>
        <w:t>ene izvedenih radova sa PDV-om</w:t>
      </w:r>
      <w:r w:rsidRPr="002B7E0A">
        <w:rPr>
          <w:rFonts w:cs="Tahoma"/>
        </w:rPr>
        <w:t xml:space="preserve">. Jamstvo se izdaje u obliku neopozive bankarske garancije, naplative od banke na prvi poziv, bez prava protesta. </w:t>
      </w:r>
      <w:r w:rsidR="00663764">
        <w:rPr>
          <w:rFonts w:cs="Tahoma"/>
        </w:rPr>
        <w:t xml:space="preserve">Jamstveni rok za izvedene radove </w:t>
      </w:r>
      <w:r w:rsidR="003A3C8A">
        <w:rPr>
          <w:rFonts w:cs="Tahoma"/>
        </w:rPr>
        <w:t xml:space="preserve">je </w:t>
      </w:r>
      <w:r w:rsidR="00F041F2" w:rsidRPr="00F041F2">
        <w:rPr>
          <w:rFonts w:cs="Tahoma"/>
        </w:rPr>
        <w:t xml:space="preserve">730 dana </w:t>
      </w:r>
      <w:r w:rsidR="003A3C8A">
        <w:rPr>
          <w:rFonts w:cs="Tahoma"/>
        </w:rPr>
        <w:t xml:space="preserve">od primopredaje radova . </w:t>
      </w:r>
      <w:r w:rsidR="003A3C8A" w:rsidRPr="002B7E0A">
        <w:rPr>
          <w:rFonts w:cs="Tahoma"/>
          <w:bCs/>
          <w:caps/>
        </w:rPr>
        <w:t xml:space="preserve"> </w:t>
      </w:r>
    </w:p>
    <w:p w:rsidR="004E33BE" w:rsidRPr="002B7E0A" w:rsidRDefault="004E33BE">
      <w:pPr>
        <w:rPr>
          <w:rFonts w:cs="Tahoma"/>
          <w:b/>
          <w:bCs/>
          <w:caps/>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44" w:name="_Toc438645769"/>
      <w:r w:rsidRPr="002B7E0A">
        <w:rPr>
          <w:rStyle w:val="Heading2Char"/>
        </w:rPr>
        <w:t xml:space="preserve">38.  </w:t>
      </w:r>
      <w:r w:rsidR="00232E38" w:rsidRPr="002B7E0A">
        <w:rPr>
          <w:rStyle w:val="Heading2Char"/>
        </w:rPr>
        <w:t>Tajnost dokumentacije gospodarskih subjekata</w:t>
      </w:r>
      <w:bookmarkEnd w:id="44"/>
    </w:p>
    <w:p w:rsidR="00232E38" w:rsidRPr="002B7E0A" w:rsidRDefault="00232E38" w:rsidP="00F71CB5">
      <w:pPr>
        <w:autoSpaceDE w:val="0"/>
        <w:autoSpaceDN w:val="0"/>
        <w:adjustRightInd w:val="0"/>
        <w:spacing w:after="120"/>
        <w:jc w:val="both"/>
        <w:rPr>
          <w:rFonts w:cs="Tahoma"/>
        </w:rPr>
      </w:pPr>
      <w:r w:rsidRPr="002B7E0A">
        <w:rPr>
          <w:rFonts w:cs="Tahoma"/>
        </w:rPr>
        <w:t xml:space="preserve">Ako gospodarski subjekt označava određene podatke iz ponude poslovnom tajnom, obvezan je, temeljem članka 16. stavka 2. Zakona o javnoj nabavi, u ponudi navesti pravnu osnovu na temelju kojih su ti podaci tajni. </w:t>
      </w:r>
    </w:p>
    <w:p w:rsidR="00CE4D23" w:rsidRPr="002B7E0A" w:rsidRDefault="00CE4D23" w:rsidP="00CE4D23">
      <w:pPr>
        <w:jc w:val="both"/>
      </w:pPr>
      <w:r w:rsidRPr="002B7E0A">
        <w:rPr>
          <w:rFonts w:cs="Tahoma"/>
        </w:rPr>
        <w:t>Sukladno članku 16. stavak 3. Zakona o javnoj nabavi, gospodarski subjekti ne smiju u postupcima javne nabave označiti tajnim podatke o jediničnim cijenama, iznosima pojedine stavke, cijeni ponude te podatke iz ponude u vezi s kriterijima za odabir ekonomski najpovoljnije ponude.</w:t>
      </w:r>
    </w:p>
    <w:p w:rsidR="00232E38" w:rsidRPr="002B7E0A" w:rsidRDefault="00232E38" w:rsidP="00F71CB5">
      <w:pPr>
        <w:keepNext/>
        <w:tabs>
          <w:tab w:val="num" w:pos="450"/>
        </w:tabs>
        <w:spacing w:before="120" w:after="120"/>
        <w:ind w:left="360"/>
        <w:jc w:val="both"/>
        <w:rPr>
          <w:rFonts w:cs="Tahoma"/>
          <w:b/>
          <w:bCs/>
          <w:caps/>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45" w:name="_Toc438645770"/>
      <w:r w:rsidRPr="002B7E0A">
        <w:rPr>
          <w:rStyle w:val="Heading2Char"/>
        </w:rPr>
        <w:t xml:space="preserve">39.  </w:t>
      </w:r>
      <w:r w:rsidR="00232E38" w:rsidRPr="002B7E0A">
        <w:rPr>
          <w:rStyle w:val="Heading2Char"/>
        </w:rPr>
        <w:t>Alternativne ponude</w:t>
      </w:r>
      <w:bookmarkEnd w:id="45"/>
    </w:p>
    <w:p w:rsidR="00232E38" w:rsidRPr="002B7E0A" w:rsidRDefault="00232E38" w:rsidP="004E33BE">
      <w:pPr>
        <w:autoSpaceDE w:val="0"/>
        <w:autoSpaceDN w:val="0"/>
        <w:adjustRightInd w:val="0"/>
        <w:spacing w:after="120"/>
        <w:jc w:val="both"/>
        <w:rPr>
          <w:rFonts w:cs="Tahoma"/>
        </w:rPr>
      </w:pPr>
      <w:r w:rsidRPr="002B7E0A">
        <w:rPr>
          <w:rFonts w:cs="Tahoma"/>
        </w:rPr>
        <w:t>Alternativne ponude nisu dopuštene.</w:t>
      </w:r>
    </w:p>
    <w:p w:rsidR="004E33BE" w:rsidRPr="002B7E0A" w:rsidRDefault="004E33BE" w:rsidP="004E33BE">
      <w:pPr>
        <w:autoSpaceDE w:val="0"/>
        <w:autoSpaceDN w:val="0"/>
        <w:adjustRightInd w:val="0"/>
        <w:spacing w:after="120"/>
        <w:jc w:val="both"/>
        <w:rPr>
          <w:rFonts w:cs="Tahoma"/>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46" w:name="_Toc438645771"/>
      <w:r w:rsidRPr="002B7E0A">
        <w:rPr>
          <w:rStyle w:val="Heading2Char"/>
        </w:rPr>
        <w:t xml:space="preserve">40.  </w:t>
      </w:r>
      <w:r w:rsidR="00232E38" w:rsidRPr="002B7E0A">
        <w:rPr>
          <w:rStyle w:val="Heading2Char"/>
        </w:rPr>
        <w:t>Način dostave ponude</w:t>
      </w:r>
      <w:bookmarkEnd w:id="46"/>
    </w:p>
    <w:p w:rsidR="00232E38" w:rsidRPr="002B7E0A" w:rsidRDefault="00232E38" w:rsidP="00F71CB5">
      <w:pPr>
        <w:autoSpaceDE w:val="0"/>
        <w:autoSpaceDN w:val="0"/>
        <w:adjustRightInd w:val="0"/>
        <w:spacing w:after="120"/>
        <w:jc w:val="both"/>
        <w:rPr>
          <w:rFonts w:cs="Tahoma"/>
        </w:rPr>
      </w:pPr>
      <w:r w:rsidRPr="002B7E0A">
        <w:rPr>
          <w:rFonts w:cs="Tahoma"/>
        </w:rPr>
        <w:t>Ponuditelj ponudu može dostaviti na jedan od dva načina: u tiskanom obliku ili putem Elektroničkog oglasnika javne nabave Republike Hrvatske (u nastavku: Oglasnik) u elektroničkom obliku.</w:t>
      </w:r>
    </w:p>
    <w:p w:rsidR="004E33BE" w:rsidRPr="002B7E0A" w:rsidRDefault="004E33BE" w:rsidP="00F71CB5">
      <w:pPr>
        <w:autoSpaceDE w:val="0"/>
        <w:autoSpaceDN w:val="0"/>
        <w:adjustRightInd w:val="0"/>
        <w:spacing w:after="120"/>
        <w:jc w:val="both"/>
        <w:rPr>
          <w:rFonts w:cs="Tahoma"/>
          <w:b/>
          <w:bCs/>
        </w:rPr>
      </w:pPr>
    </w:p>
    <w:p w:rsidR="00232E38" w:rsidRPr="002B7E0A" w:rsidRDefault="00495B54" w:rsidP="00F71CB5">
      <w:pPr>
        <w:autoSpaceDE w:val="0"/>
        <w:autoSpaceDN w:val="0"/>
        <w:adjustRightInd w:val="0"/>
        <w:spacing w:after="120"/>
        <w:jc w:val="both"/>
        <w:rPr>
          <w:rFonts w:cs="Tahoma"/>
          <w:b/>
          <w:bCs/>
        </w:rPr>
      </w:pPr>
      <w:r w:rsidRPr="002B7E0A">
        <w:rPr>
          <w:rFonts w:cs="Tahoma"/>
          <w:b/>
          <w:bCs/>
        </w:rPr>
        <w:t>40</w:t>
      </w:r>
      <w:r w:rsidR="004E33BE" w:rsidRPr="002B7E0A">
        <w:rPr>
          <w:rFonts w:cs="Tahoma"/>
          <w:b/>
          <w:bCs/>
        </w:rPr>
        <w:t xml:space="preserve">.1.  </w:t>
      </w:r>
      <w:r w:rsidR="00232E38" w:rsidRPr="002B7E0A">
        <w:rPr>
          <w:rFonts w:cs="Tahoma"/>
          <w:b/>
          <w:bCs/>
        </w:rPr>
        <w:t>PONUDE U TISKANOM OBLIKU</w:t>
      </w:r>
    </w:p>
    <w:p w:rsidR="00232E38" w:rsidRPr="002B7E0A" w:rsidRDefault="00232E38" w:rsidP="00F71CB5">
      <w:pPr>
        <w:autoSpaceDE w:val="0"/>
        <w:autoSpaceDN w:val="0"/>
        <w:adjustRightInd w:val="0"/>
        <w:spacing w:after="120"/>
        <w:jc w:val="both"/>
        <w:rPr>
          <w:rFonts w:cs="Tahoma"/>
        </w:rPr>
      </w:pPr>
      <w:r w:rsidRPr="002B7E0A">
        <w:rPr>
          <w:rFonts w:cs="Tahoma"/>
        </w:rPr>
        <w:t>Ponude u tiskanom obliku se predaju neposredno na urudžbeni zapisnik Naručitelja ili preporučenom poštanskom pošiljkom na adresu Naručitelja, u zatvorenoj omotnici na kojoj mora biti naznačeno:</w:t>
      </w:r>
    </w:p>
    <w:p w:rsidR="00232E38" w:rsidRPr="002B7E0A" w:rsidRDefault="00232E38" w:rsidP="00225851">
      <w:pPr>
        <w:numPr>
          <w:ilvl w:val="0"/>
          <w:numId w:val="1"/>
        </w:numPr>
        <w:autoSpaceDE w:val="0"/>
        <w:autoSpaceDN w:val="0"/>
        <w:adjustRightInd w:val="0"/>
        <w:spacing w:after="120"/>
        <w:jc w:val="both"/>
        <w:rPr>
          <w:rFonts w:cs="Tahoma"/>
          <w:sz w:val="22"/>
          <w:szCs w:val="22"/>
        </w:rPr>
      </w:pPr>
      <w:r w:rsidRPr="002B7E0A">
        <w:rPr>
          <w:rFonts w:cs="Tahoma"/>
        </w:rPr>
        <w:t xml:space="preserve"> Na prednjoj strani:</w:t>
      </w:r>
    </w:p>
    <w:p w:rsidR="00232E38" w:rsidRPr="002B7E0A" w:rsidRDefault="00232E38" w:rsidP="005A63A5">
      <w:pPr>
        <w:autoSpaceDE w:val="0"/>
        <w:autoSpaceDN w:val="0"/>
        <w:adjustRightInd w:val="0"/>
        <w:spacing w:after="120"/>
        <w:ind w:left="1418" w:right="380" w:firstLine="709"/>
        <w:rPr>
          <w:rFonts w:cs="Tahoma"/>
        </w:rPr>
      </w:pPr>
      <w:r w:rsidRPr="002B7E0A">
        <w:rPr>
          <w:rFonts w:cs="Tahoma"/>
        </w:rPr>
        <w:t xml:space="preserve">Naručitelj: </w:t>
      </w:r>
      <w:r w:rsidR="00D8649D">
        <w:rPr>
          <w:rFonts w:cs="Tahoma"/>
        </w:rPr>
        <w:t xml:space="preserve">Metković </w:t>
      </w:r>
      <w:r w:rsidR="005A63A5" w:rsidRPr="002B7E0A">
        <w:rPr>
          <w:rFonts w:cs="Tahoma"/>
        </w:rPr>
        <w:t>d.o.o.</w:t>
      </w:r>
      <w:r w:rsidR="00D8649D">
        <w:rPr>
          <w:rFonts w:cs="Tahoma"/>
        </w:rPr>
        <w:t xml:space="preserve"> za vodoopskrbu i odvodnju otpadnih voda </w:t>
      </w:r>
    </w:p>
    <w:p w:rsidR="005A63A5" w:rsidRPr="002B7E0A" w:rsidRDefault="00232E38" w:rsidP="005A63A5">
      <w:pPr>
        <w:autoSpaceDE w:val="0"/>
        <w:autoSpaceDN w:val="0"/>
        <w:adjustRightInd w:val="0"/>
        <w:spacing w:after="120"/>
        <w:ind w:left="1418" w:right="380" w:firstLine="709"/>
        <w:rPr>
          <w:rFonts w:cs="Tahoma"/>
        </w:rPr>
      </w:pPr>
      <w:r w:rsidRPr="002B7E0A">
        <w:rPr>
          <w:rFonts w:cs="Tahoma"/>
        </w:rPr>
        <w:t>Adresa:</w:t>
      </w:r>
      <w:r w:rsidR="00D8649D">
        <w:rPr>
          <w:rFonts w:cs="Tahoma"/>
        </w:rPr>
        <w:t xml:space="preserve"> Mostarska 10  Metković 20350 </w:t>
      </w:r>
      <w:r w:rsidR="005A63A5" w:rsidRPr="002B7E0A">
        <w:rPr>
          <w:rFonts w:cs="Tahoma"/>
        </w:rPr>
        <w:t xml:space="preserve"> Hrvatska</w:t>
      </w:r>
    </w:p>
    <w:p w:rsidR="00232E38" w:rsidRPr="002B7E0A" w:rsidRDefault="00232E38" w:rsidP="005A63A5">
      <w:pPr>
        <w:autoSpaceDE w:val="0"/>
        <w:autoSpaceDN w:val="0"/>
        <w:adjustRightInd w:val="0"/>
        <w:spacing w:after="120"/>
        <w:ind w:left="1418" w:firstLine="709"/>
        <w:rPr>
          <w:rFonts w:cs="Tahoma"/>
        </w:rPr>
      </w:pPr>
      <w:r w:rsidRPr="002B7E0A">
        <w:rPr>
          <w:rFonts w:cs="Tahoma"/>
        </w:rPr>
        <w:t xml:space="preserve">Ev. br. nabave: </w:t>
      </w:r>
      <w:r w:rsidR="00D8649D">
        <w:rPr>
          <w:rFonts w:cs="Tahoma"/>
        </w:rPr>
        <w:t xml:space="preserve">EMV </w:t>
      </w:r>
      <w:r w:rsidR="00C50B57">
        <w:rPr>
          <w:rFonts w:cs="Tahoma"/>
        </w:rPr>
        <w:t>03</w:t>
      </w:r>
      <w:r w:rsidR="00D8649D">
        <w:rPr>
          <w:rFonts w:cs="Tahoma"/>
        </w:rPr>
        <w:t xml:space="preserve">/ 2016 </w:t>
      </w:r>
    </w:p>
    <w:p w:rsidR="0092358E" w:rsidRDefault="00232E38" w:rsidP="00D8649D">
      <w:pPr>
        <w:autoSpaceDE w:val="0"/>
        <w:autoSpaceDN w:val="0"/>
        <w:adjustRightInd w:val="0"/>
        <w:spacing w:after="120"/>
        <w:jc w:val="both"/>
        <w:rPr>
          <w:rFonts w:cs="Tahoma"/>
        </w:rPr>
      </w:pPr>
      <w:r w:rsidRPr="002B7E0A">
        <w:rPr>
          <w:rFonts w:cs="Tahoma"/>
        </w:rPr>
        <w:t xml:space="preserve">Predmet nabave: </w:t>
      </w:r>
    </w:p>
    <w:p w:rsidR="00CC4260" w:rsidRPr="00CC4260" w:rsidRDefault="00C50B57" w:rsidP="00CC4260">
      <w:pPr>
        <w:autoSpaceDE w:val="0"/>
        <w:autoSpaceDN w:val="0"/>
        <w:adjustRightInd w:val="0"/>
        <w:jc w:val="both"/>
        <w:rPr>
          <w:rFonts w:cs="Tahoma"/>
          <w:lang w:val="en-GB"/>
        </w:rPr>
      </w:pPr>
      <w:r>
        <w:rPr>
          <w:rFonts w:cs="Tahoma"/>
        </w:rPr>
        <w:t>P</w:t>
      </w:r>
      <w:r w:rsidRPr="00C50B57">
        <w:rPr>
          <w:rFonts w:cs="Tahoma"/>
        </w:rPr>
        <w:t>rojekt izgradnj</w:t>
      </w:r>
      <w:r>
        <w:rPr>
          <w:rFonts w:cs="Tahoma"/>
        </w:rPr>
        <w:t>e</w:t>
      </w:r>
      <w:r w:rsidRPr="00C50B57">
        <w:rPr>
          <w:rFonts w:cs="Tahoma"/>
        </w:rPr>
        <w:t xml:space="preserve"> kanalizacijskih kolektora u ulici </w:t>
      </w:r>
      <w:r>
        <w:rPr>
          <w:rFonts w:cs="Tahoma"/>
        </w:rPr>
        <w:t>N</w:t>
      </w:r>
      <w:r w:rsidRPr="00C50B57">
        <w:rPr>
          <w:rFonts w:cs="Tahoma"/>
        </w:rPr>
        <w:t xml:space="preserve">eretvanskih gusara i ulici </w:t>
      </w:r>
      <w:r>
        <w:rPr>
          <w:rFonts w:cs="Tahoma"/>
        </w:rPr>
        <w:t>N</w:t>
      </w:r>
      <w:r w:rsidRPr="00C50B57">
        <w:rPr>
          <w:rFonts w:cs="Tahoma"/>
        </w:rPr>
        <w:t xml:space="preserve">ikole </w:t>
      </w:r>
      <w:r>
        <w:rPr>
          <w:rFonts w:cs="Tahoma"/>
        </w:rPr>
        <w:t>T</w:t>
      </w:r>
      <w:r w:rsidRPr="00C50B57">
        <w:rPr>
          <w:rFonts w:cs="Tahoma"/>
        </w:rPr>
        <w:t xml:space="preserve">esle u </w:t>
      </w:r>
      <w:r>
        <w:rPr>
          <w:rFonts w:cs="Tahoma"/>
        </w:rPr>
        <w:t>M</w:t>
      </w:r>
      <w:r w:rsidRPr="00C50B57">
        <w:rPr>
          <w:rFonts w:cs="Tahoma"/>
        </w:rPr>
        <w:t>etkoviću</w:t>
      </w:r>
      <w:r w:rsidRPr="00CC4260">
        <w:rPr>
          <w:rFonts w:cs="Tahoma"/>
          <w:b/>
          <w:bCs/>
          <w:lang w:val="en-GB"/>
        </w:rPr>
        <w:t xml:space="preserve"> </w:t>
      </w:r>
      <w:r w:rsidR="00CC4260" w:rsidRPr="00CC4260">
        <w:rPr>
          <w:rFonts w:cs="Tahoma"/>
          <w:b/>
          <w:bCs/>
          <w:lang w:val="en-GB"/>
        </w:rPr>
        <w:t>–</w:t>
      </w:r>
    </w:p>
    <w:p w:rsidR="00232E38" w:rsidRPr="002B7E0A" w:rsidRDefault="00F041F2" w:rsidP="00F041F2">
      <w:pPr>
        <w:autoSpaceDE w:val="0"/>
        <w:autoSpaceDN w:val="0"/>
        <w:adjustRightInd w:val="0"/>
        <w:spacing w:after="120"/>
        <w:jc w:val="both"/>
        <w:rPr>
          <w:rFonts w:cs="Tahoma"/>
        </w:rPr>
      </w:pPr>
      <w:r w:rsidRPr="002B7E0A">
        <w:rPr>
          <w:rFonts w:cs="Tahoma"/>
        </w:rPr>
        <w:t xml:space="preserve"> </w:t>
      </w:r>
      <w:r w:rsidR="00232E38" w:rsidRPr="002B7E0A">
        <w:rPr>
          <w:rFonts w:cs="Tahoma"/>
        </w:rPr>
        <w:t>„NE OTVARAJ“</w:t>
      </w:r>
    </w:p>
    <w:p w:rsidR="00232E38" w:rsidRPr="002B7E0A" w:rsidRDefault="00232E38" w:rsidP="00225851">
      <w:pPr>
        <w:numPr>
          <w:ilvl w:val="0"/>
          <w:numId w:val="1"/>
        </w:numPr>
        <w:autoSpaceDE w:val="0"/>
        <w:autoSpaceDN w:val="0"/>
        <w:adjustRightInd w:val="0"/>
        <w:spacing w:after="120"/>
        <w:jc w:val="both"/>
        <w:rPr>
          <w:rFonts w:cs="Tahoma"/>
        </w:rPr>
      </w:pPr>
      <w:r w:rsidRPr="002B7E0A">
        <w:rPr>
          <w:rFonts w:cs="Tahoma"/>
        </w:rPr>
        <w:lastRenderedPageBreak/>
        <w:t>Na poleđini:</w:t>
      </w:r>
    </w:p>
    <w:p w:rsidR="00232E38" w:rsidRPr="002B7E0A" w:rsidRDefault="00232E38" w:rsidP="00F71CB5">
      <w:pPr>
        <w:autoSpaceDE w:val="0"/>
        <w:autoSpaceDN w:val="0"/>
        <w:adjustRightInd w:val="0"/>
        <w:spacing w:after="120"/>
        <w:jc w:val="center"/>
        <w:rPr>
          <w:rFonts w:cs="Tahoma"/>
        </w:rPr>
      </w:pPr>
      <w:r w:rsidRPr="002B7E0A">
        <w:rPr>
          <w:rFonts w:cs="Tahoma"/>
        </w:rPr>
        <w:t>&lt; Naziv i adresa Ponuditelja &gt;</w:t>
      </w:r>
    </w:p>
    <w:p w:rsidR="00F041F2" w:rsidRDefault="00F041F2" w:rsidP="00F71CB5">
      <w:pPr>
        <w:autoSpaceDE w:val="0"/>
        <w:autoSpaceDN w:val="0"/>
        <w:adjustRightInd w:val="0"/>
        <w:spacing w:after="120"/>
        <w:jc w:val="both"/>
        <w:rPr>
          <w:rFonts w:cs="Tahoma"/>
        </w:rPr>
      </w:pPr>
    </w:p>
    <w:p w:rsidR="00232E38" w:rsidRPr="002B7E0A" w:rsidRDefault="00232E38" w:rsidP="00F71CB5">
      <w:pPr>
        <w:autoSpaceDE w:val="0"/>
        <w:autoSpaceDN w:val="0"/>
        <w:adjustRightInd w:val="0"/>
        <w:spacing w:after="120"/>
        <w:jc w:val="both"/>
        <w:rPr>
          <w:rFonts w:cs="Tahoma"/>
        </w:rPr>
      </w:pPr>
      <w:r w:rsidRPr="002B7E0A">
        <w:rPr>
          <w:rFonts w:cs="Tahoma"/>
        </w:rPr>
        <w:t xml:space="preserve">Ponuditelj samostalno određuje način dostave ponude i sam snosi rizik eventualnog gubitka odnosno nepravovremene dostave ponude. </w:t>
      </w:r>
    </w:p>
    <w:p w:rsidR="00232E38" w:rsidRPr="002B7E0A" w:rsidRDefault="00232E38" w:rsidP="00F71CB5">
      <w:pPr>
        <w:autoSpaceDE w:val="0"/>
        <w:autoSpaceDN w:val="0"/>
        <w:adjustRightInd w:val="0"/>
        <w:spacing w:after="120"/>
        <w:jc w:val="both"/>
        <w:rPr>
          <w:rFonts w:cs="Tahoma"/>
        </w:rPr>
      </w:pPr>
      <w:r w:rsidRPr="002B7E0A">
        <w:rPr>
          <w:rFonts w:cs="Tahoma"/>
        </w:rPr>
        <w:t>Naručitelj će za neposredno dostavljene ponude izdati potvrdu o primitku.</w:t>
      </w:r>
    </w:p>
    <w:p w:rsidR="004E33BE" w:rsidRPr="002B7E0A" w:rsidRDefault="004E33BE" w:rsidP="00F71CB5">
      <w:pPr>
        <w:autoSpaceDE w:val="0"/>
        <w:autoSpaceDN w:val="0"/>
        <w:adjustRightInd w:val="0"/>
        <w:spacing w:after="120"/>
        <w:jc w:val="both"/>
        <w:rPr>
          <w:rFonts w:cs="Tahoma"/>
          <w:b/>
          <w:bCs/>
        </w:rPr>
      </w:pPr>
    </w:p>
    <w:p w:rsidR="00AD1CAF" w:rsidRPr="00AD1CAF" w:rsidRDefault="00495B54" w:rsidP="00AD1CAF">
      <w:pPr>
        <w:autoSpaceDE w:val="0"/>
        <w:autoSpaceDN w:val="0"/>
        <w:adjustRightInd w:val="0"/>
        <w:spacing w:after="120"/>
        <w:jc w:val="both"/>
        <w:rPr>
          <w:rFonts w:cs="Tahoma"/>
          <w:b/>
          <w:bCs/>
        </w:rPr>
      </w:pPr>
      <w:r w:rsidRPr="002B7E0A">
        <w:rPr>
          <w:rFonts w:cs="Tahoma"/>
          <w:b/>
          <w:bCs/>
        </w:rPr>
        <w:t>40</w:t>
      </w:r>
      <w:r w:rsidR="004E33BE" w:rsidRPr="002B7E0A">
        <w:rPr>
          <w:rFonts w:cs="Tahoma"/>
          <w:b/>
          <w:bCs/>
        </w:rPr>
        <w:t xml:space="preserve">.2.  </w:t>
      </w:r>
      <w:r w:rsidR="00232E38" w:rsidRPr="002B7E0A">
        <w:rPr>
          <w:rFonts w:cs="Tahoma"/>
          <w:b/>
          <w:bCs/>
        </w:rPr>
        <w:t>ELEKTRONIČKA DOSTAVA PONUDA</w:t>
      </w:r>
      <w:r w:rsidR="0092358E">
        <w:rPr>
          <w:rFonts w:cs="Tahoma"/>
          <w:b/>
          <w:bCs/>
        </w:rPr>
        <w:t xml:space="preserve"> </w:t>
      </w:r>
    </w:p>
    <w:p w:rsidR="00AD1CAF" w:rsidRPr="002B7E0A" w:rsidRDefault="00AD1CAF" w:rsidP="00AD1CAF">
      <w:pPr>
        <w:jc w:val="both"/>
        <w:rPr>
          <w:rFonts w:cs="Cambria"/>
          <w:b/>
          <w:bCs/>
          <w:iCs/>
          <w:caps/>
          <w:szCs w:val="28"/>
          <w:lang w:eastAsia="en-US"/>
        </w:rPr>
      </w:pPr>
      <w:r w:rsidRPr="002B7E0A">
        <w:rPr>
          <w:rFonts w:cs="Tahoma"/>
        </w:rPr>
        <w:t>Ako se elektronički dostavljena ponuda sastoji od više dijelova, ponuditelj osigurava sigurno povezivanje svih dijelova ponude uz primjenu naprednog elektroničkog potpisa. S tim u vezi, troškovnik koji je priložen uz dokumentaciju za nadmetanje ponuditelj ne mora dodatno ovjeravati elektroničkim potpisom.</w:t>
      </w:r>
    </w:p>
    <w:p w:rsidR="00AD1CAF" w:rsidRPr="002B7E0A" w:rsidRDefault="00AD1CAF" w:rsidP="00AD1CAF">
      <w:pPr>
        <w:jc w:val="both"/>
        <w:rPr>
          <w:rFonts w:cs="Tahoma"/>
        </w:rPr>
      </w:pPr>
    </w:p>
    <w:p w:rsidR="00AD1CAF" w:rsidRDefault="00AD1CAF" w:rsidP="00AD1CAF">
      <w:pPr>
        <w:jc w:val="both"/>
        <w:rPr>
          <w:rFonts w:cs="Tahoma"/>
        </w:rPr>
      </w:pPr>
      <w:r w:rsidRPr="002B7E0A">
        <w:rPr>
          <w:rFonts w:cs="Tahoma"/>
        </w:rPr>
        <w:t>Ukoliko ponuditelj dostavlja ponudu u elektroničkom obliku, a iz tehničkih razloga nije moguće sigurno povezivanje svih dijelova ponude i/ili primjena naprednog elektroničkog potpisa na dijelove ponude, Naručitelj prihvaća dostavu u papirnom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rsidR="00AD1CAF" w:rsidRPr="002B7E0A" w:rsidRDefault="00AD1CAF" w:rsidP="00AD1CAF">
      <w:pPr>
        <w:jc w:val="both"/>
        <w:rPr>
          <w:rFonts w:cs="Tahoma"/>
        </w:rPr>
      </w:pPr>
    </w:p>
    <w:p w:rsidR="00AD1CAF" w:rsidRDefault="00AD1CAF" w:rsidP="00AD1CAF">
      <w:pPr>
        <w:jc w:val="both"/>
        <w:rPr>
          <w:rFonts w:cs="Tahoma"/>
        </w:rPr>
      </w:pPr>
      <w:r w:rsidRPr="002B7E0A">
        <w:rPr>
          <w:rFonts w:cs="Tahoma"/>
        </w:rPr>
        <w:t xml:space="preserve">Traženo jamstvo iz </w:t>
      </w:r>
      <w:r>
        <w:rPr>
          <w:rFonts w:cs="Tahoma"/>
        </w:rPr>
        <w:t>poglavlja 37.1.</w:t>
      </w:r>
      <w:r w:rsidRPr="002B7E0A">
        <w:rPr>
          <w:rFonts w:cs="Tahoma"/>
        </w:rPr>
        <w:t xml:space="preserve"> ove Dokumentacije za nadmetanje, koje u ovom trenutku nije moguće slati i primati kao elektronički dokument, zainteresirani gospodarski subjekt u roku za dostavu ponuda, dostavlja Naručitelju u zatvorenoj poštanskoj omotnici na adresu za dostavu ponuda</w:t>
      </w:r>
      <w:r w:rsidRPr="004508C8">
        <w:rPr>
          <w:rFonts w:cs="Tahoma"/>
        </w:rPr>
        <w:t xml:space="preserve"> </w:t>
      </w:r>
      <w:r w:rsidRPr="002B7E0A">
        <w:rPr>
          <w:rFonts w:cs="Tahoma"/>
        </w:rPr>
        <w:t>te takva omotnica sadrži sve tražene podatke, s dodatkom „dio/dijelovi ponude koji se dostavlja/ju odvojeno“.</w:t>
      </w:r>
    </w:p>
    <w:p w:rsidR="00AD1CAF" w:rsidRPr="002B7E0A" w:rsidRDefault="00AD1CAF" w:rsidP="00AD1CAF">
      <w:pPr>
        <w:rPr>
          <w:rFonts w:cs="Tahoma"/>
        </w:rPr>
      </w:pPr>
    </w:p>
    <w:p w:rsidR="00AD1CAF" w:rsidRPr="002B7E0A" w:rsidRDefault="00AD1CAF" w:rsidP="00AD1CAF">
      <w:pPr>
        <w:rPr>
          <w:rFonts w:cs="Tahoma"/>
        </w:rPr>
      </w:pPr>
      <w:r w:rsidRPr="002B7E0A">
        <w:rPr>
          <w:rFonts w:cs="Tahoma"/>
        </w:rPr>
        <w:t>Na omotnici u kojoj se dostavljaju dijelovi ponude koji se zbog svog oblika ne mogu dostaviti elektronički i/ili jamstvo za ozbiljnost ponude ponuditelj je obvezan navesti:</w:t>
      </w:r>
    </w:p>
    <w:p w:rsidR="00AD1CAF" w:rsidRPr="002B7E0A" w:rsidRDefault="00AD1CAF" w:rsidP="00AD1CAF">
      <w:pPr>
        <w:tabs>
          <w:tab w:val="num" w:pos="450"/>
        </w:tabs>
        <w:autoSpaceDE w:val="0"/>
        <w:autoSpaceDN w:val="0"/>
        <w:adjustRightInd w:val="0"/>
        <w:jc w:val="both"/>
        <w:rPr>
          <w:rFonts w:cs="Tahoma"/>
        </w:rPr>
      </w:pPr>
      <w:r w:rsidRPr="002B7E0A">
        <w:rPr>
          <w:rFonts w:cs="Tahoma"/>
        </w:rPr>
        <w:t>-</w:t>
      </w:r>
      <w:r w:rsidRPr="002B7E0A">
        <w:rPr>
          <w:rFonts w:cs="Tahoma"/>
        </w:rPr>
        <w:tab/>
        <w:t>naziv i adresu naručitelja,</w:t>
      </w:r>
    </w:p>
    <w:p w:rsidR="00AD1CAF" w:rsidRPr="002B7E0A" w:rsidRDefault="00AD1CAF" w:rsidP="00AD1CAF">
      <w:pPr>
        <w:tabs>
          <w:tab w:val="num" w:pos="450"/>
        </w:tabs>
        <w:autoSpaceDE w:val="0"/>
        <w:autoSpaceDN w:val="0"/>
        <w:adjustRightInd w:val="0"/>
        <w:jc w:val="both"/>
        <w:rPr>
          <w:rFonts w:cs="Tahoma"/>
        </w:rPr>
      </w:pPr>
      <w:r w:rsidRPr="002B7E0A">
        <w:rPr>
          <w:rFonts w:cs="Tahoma"/>
        </w:rPr>
        <w:t>-</w:t>
      </w:r>
      <w:r w:rsidRPr="002B7E0A">
        <w:rPr>
          <w:rFonts w:cs="Tahoma"/>
        </w:rPr>
        <w:tab/>
        <w:t>naziv i adresu ponuditelja/zajednice ponuditelja,</w:t>
      </w:r>
    </w:p>
    <w:p w:rsidR="00AD1CAF" w:rsidRPr="002B7E0A" w:rsidRDefault="00AD1CAF" w:rsidP="00AD1CAF">
      <w:pPr>
        <w:tabs>
          <w:tab w:val="num" w:pos="450"/>
        </w:tabs>
        <w:autoSpaceDE w:val="0"/>
        <w:autoSpaceDN w:val="0"/>
        <w:adjustRightInd w:val="0"/>
        <w:jc w:val="both"/>
        <w:rPr>
          <w:rFonts w:cs="Tahoma"/>
        </w:rPr>
      </w:pPr>
      <w:r w:rsidRPr="002B7E0A">
        <w:rPr>
          <w:rFonts w:cs="Tahoma"/>
        </w:rPr>
        <w:t>-</w:t>
      </w:r>
      <w:r w:rsidRPr="002B7E0A">
        <w:rPr>
          <w:rFonts w:cs="Tahoma"/>
        </w:rPr>
        <w:tab/>
        <w:t>evidencijski broj nabave,</w:t>
      </w:r>
    </w:p>
    <w:p w:rsidR="00AD1CAF" w:rsidRPr="002B7E0A" w:rsidRDefault="00AD1CAF" w:rsidP="00AD1CAF">
      <w:pPr>
        <w:tabs>
          <w:tab w:val="num" w:pos="450"/>
        </w:tabs>
        <w:autoSpaceDE w:val="0"/>
        <w:autoSpaceDN w:val="0"/>
        <w:adjustRightInd w:val="0"/>
        <w:jc w:val="both"/>
        <w:rPr>
          <w:rFonts w:cs="Tahoma"/>
        </w:rPr>
      </w:pPr>
      <w:r w:rsidRPr="002B7E0A">
        <w:rPr>
          <w:rFonts w:cs="Tahoma"/>
        </w:rPr>
        <w:t>-</w:t>
      </w:r>
      <w:r w:rsidRPr="002B7E0A">
        <w:rPr>
          <w:rFonts w:cs="Tahoma"/>
        </w:rPr>
        <w:tab/>
        <w:t>naziv predmeta nabave, odnosno grupe predmeta nabave na koju se ponuda odnosi, te naznačiti: „dio/dijelovi ponude koji se dostavlja/ju odvojeno“</w:t>
      </w:r>
    </w:p>
    <w:p w:rsidR="00AD1CAF" w:rsidRDefault="00AD1CAF" w:rsidP="00AD1CAF">
      <w:pPr>
        <w:tabs>
          <w:tab w:val="num" w:pos="450"/>
        </w:tabs>
        <w:autoSpaceDE w:val="0"/>
        <w:autoSpaceDN w:val="0"/>
        <w:adjustRightInd w:val="0"/>
        <w:jc w:val="both"/>
        <w:rPr>
          <w:rFonts w:cs="Tahoma"/>
        </w:rPr>
      </w:pPr>
      <w:r w:rsidRPr="002B7E0A">
        <w:rPr>
          <w:rFonts w:cs="Tahoma"/>
        </w:rPr>
        <w:t>-</w:t>
      </w:r>
      <w:r w:rsidRPr="002B7E0A">
        <w:rPr>
          <w:rFonts w:cs="Tahoma"/>
        </w:rPr>
        <w:tab/>
        <w:t>naznaka »ne otvaraj«.</w:t>
      </w:r>
    </w:p>
    <w:p w:rsidR="00AD1CAF" w:rsidRPr="002B7E0A" w:rsidRDefault="00AD1CAF" w:rsidP="00AD1CAF">
      <w:pPr>
        <w:tabs>
          <w:tab w:val="num" w:pos="450"/>
        </w:tabs>
        <w:autoSpaceDE w:val="0"/>
        <w:autoSpaceDN w:val="0"/>
        <w:adjustRightInd w:val="0"/>
        <w:jc w:val="both"/>
        <w:rPr>
          <w:rFonts w:cs="Tahoma"/>
        </w:rPr>
      </w:pPr>
    </w:p>
    <w:p w:rsidR="00AD1CAF" w:rsidRPr="002B7E0A" w:rsidRDefault="00AD1CAF" w:rsidP="00AD1CAF">
      <w:pPr>
        <w:tabs>
          <w:tab w:val="num" w:pos="450"/>
        </w:tabs>
        <w:autoSpaceDE w:val="0"/>
        <w:autoSpaceDN w:val="0"/>
        <w:adjustRightInd w:val="0"/>
        <w:jc w:val="both"/>
        <w:rPr>
          <w:rFonts w:cs="Tahoma"/>
        </w:rPr>
      </w:pPr>
      <w:r w:rsidRPr="002B7E0A">
        <w:rPr>
          <w:rFonts w:cs="Tahoma"/>
        </w:rPr>
        <w:t>U tom slučaju će se kao vrijeme dostave ponude uzeti vrijeme zaprimanja ponude putem Oglasnika.</w:t>
      </w:r>
    </w:p>
    <w:p w:rsidR="00AD1CAF" w:rsidRPr="002B7E0A" w:rsidRDefault="00AD1CAF" w:rsidP="00AD1CAF">
      <w:pPr>
        <w:tabs>
          <w:tab w:val="num" w:pos="450"/>
        </w:tabs>
        <w:autoSpaceDE w:val="0"/>
        <w:autoSpaceDN w:val="0"/>
        <w:adjustRightInd w:val="0"/>
        <w:jc w:val="both"/>
        <w:rPr>
          <w:rFonts w:cs="Tahoma"/>
        </w:rPr>
      </w:pPr>
    </w:p>
    <w:p w:rsidR="00AD1CAF" w:rsidRPr="002B7E0A" w:rsidRDefault="00AD1CAF" w:rsidP="00AD1CAF">
      <w:pPr>
        <w:tabs>
          <w:tab w:val="num" w:pos="450"/>
        </w:tabs>
        <w:autoSpaceDE w:val="0"/>
        <w:autoSpaceDN w:val="0"/>
        <w:adjustRightInd w:val="0"/>
        <w:jc w:val="both"/>
        <w:rPr>
          <w:rFonts w:cs="Tahoma"/>
        </w:rPr>
      </w:pPr>
      <w:r w:rsidRPr="002B7E0A">
        <w:rPr>
          <w:rFonts w:cs="Tahoma"/>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AD1CAF" w:rsidRPr="002B7E0A" w:rsidRDefault="00AD1CAF" w:rsidP="00AD1CAF">
      <w:pPr>
        <w:tabs>
          <w:tab w:val="num" w:pos="450"/>
        </w:tabs>
        <w:autoSpaceDE w:val="0"/>
        <w:autoSpaceDN w:val="0"/>
        <w:adjustRightInd w:val="0"/>
        <w:jc w:val="both"/>
        <w:rPr>
          <w:rFonts w:cs="Tahoma"/>
        </w:rPr>
      </w:pPr>
    </w:p>
    <w:p w:rsidR="00AD1CAF" w:rsidRPr="002B7E0A" w:rsidRDefault="00AD1CAF" w:rsidP="00AD1CAF">
      <w:pPr>
        <w:tabs>
          <w:tab w:val="num" w:pos="450"/>
        </w:tabs>
        <w:autoSpaceDE w:val="0"/>
        <w:autoSpaceDN w:val="0"/>
        <w:adjustRightInd w:val="0"/>
        <w:jc w:val="both"/>
        <w:rPr>
          <w:rFonts w:cs="Tahoma"/>
        </w:rPr>
      </w:pPr>
      <w:r w:rsidRPr="002B7E0A">
        <w:rPr>
          <w:rFonts w:cs="Tahoma"/>
        </w:rPr>
        <w:t xml:space="preserve">U slučaju da Naručitelj zaustavi postupak javne nabave povodom izjavljene žalbe na Dokumentaciju ili poništi postupak javne nabave prije isteka roka za dostavu ponuda, za sve ponude koje su u međuvremenu dostavljene elektronički, Oglasnik će trajno onemogućiti pristup tim ponudama i time osigurati da nitko nema uvid u sadržaj dostavljenih ponuda. U slučaju da se postupak nastavi, ponuditelji će morati </w:t>
      </w:r>
      <w:r w:rsidR="006B2139">
        <w:rPr>
          <w:rFonts w:cs="Tahoma"/>
        </w:rPr>
        <w:t>ponovno dostaviti svoje ponude.</w:t>
      </w:r>
    </w:p>
    <w:p w:rsidR="00AD1CAF" w:rsidRPr="002B7E0A" w:rsidRDefault="00AD1CAF" w:rsidP="00AD1CAF">
      <w:pPr>
        <w:tabs>
          <w:tab w:val="num" w:pos="450"/>
        </w:tabs>
        <w:autoSpaceDE w:val="0"/>
        <w:autoSpaceDN w:val="0"/>
        <w:adjustRightInd w:val="0"/>
        <w:jc w:val="both"/>
        <w:rPr>
          <w:rFonts w:cs="Tahoma"/>
        </w:rPr>
      </w:pPr>
    </w:p>
    <w:p w:rsidR="00AD1CAF" w:rsidRPr="002B7E0A" w:rsidRDefault="00AD1CAF" w:rsidP="00AD1CAF">
      <w:pPr>
        <w:tabs>
          <w:tab w:val="num" w:pos="450"/>
        </w:tabs>
        <w:autoSpaceDE w:val="0"/>
        <w:autoSpaceDN w:val="0"/>
        <w:adjustRightInd w:val="0"/>
        <w:jc w:val="both"/>
        <w:rPr>
          <w:rFonts w:cs="Tahoma"/>
        </w:rPr>
      </w:pPr>
      <w:r w:rsidRPr="002B7E0A">
        <w:rPr>
          <w:rFonts w:cs="Tahoma"/>
        </w:rPr>
        <w:t xml:space="preserve">Trenutak zaprimanja elektronički dostavljene ponude dokumentira se potvrdom o zaprimanju elektroničke ponude koja se ovjerava vremenskim žigom. Ponuditelju se bez odgode elektroničkim putem dostavlja potvrda o zaprimanju elektroničke ponude s podacima o datumu i vremenu zaprimanja te rednom broju ponude prema redoslijedu zaprimanja elektronički dostavljenih ponuda. </w:t>
      </w:r>
    </w:p>
    <w:p w:rsidR="00AD1CAF" w:rsidRPr="002B7E0A" w:rsidRDefault="00AD1CAF" w:rsidP="00AD1CAF">
      <w:pPr>
        <w:tabs>
          <w:tab w:val="num" w:pos="450"/>
        </w:tabs>
        <w:autoSpaceDE w:val="0"/>
        <w:autoSpaceDN w:val="0"/>
        <w:adjustRightInd w:val="0"/>
        <w:jc w:val="both"/>
        <w:rPr>
          <w:rFonts w:cs="Tahoma"/>
        </w:rPr>
      </w:pPr>
    </w:p>
    <w:p w:rsidR="00AD1CAF" w:rsidRPr="002B7E0A" w:rsidRDefault="00AD1CAF" w:rsidP="00AD1CAF">
      <w:pPr>
        <w:tabs>
          <w:tab w:val="num" w:pos="450"/>
        </w:tabs>
        <w:autoSpaceDE w:val="0"/>
        <w:autoSpaceDN w:val="0"/>
        <w:adjustRightInd w:val="0"/>
        <w:jc w:val="both"/>
        <w:rPr>
          <w:rFonts w:cs="Tahoma"/>
        </w:rPr>
      </w:pPr>
      <w:r w:rsidRPr="002B7E0A">
        <w:rPr>
          <w:rFonts w:cs="Tahoma"/>
        </w:rPr>
        <w:t>U svrhu pohrane dokumentacije postupka javne nabave, Oglasnik će elektronički dostavljene ponude pohraniti na način koji omogućava čuvanje integriteta podataka i pristup integralnim verzijama dokumenata uz istovremenu mogućnost pohrane kopije dokumenata u vlastitim arhivima Naručitelja.</w:t>
      </w:r>
    </w:p>
    <w:p w:rsidR="00AD1CAF" w:rsidRPr="002B7E0A" w:rsidRDefault="00AD1CAF" w:rsidP="00AD1CAF">
      <w:pPr>
        <w:keepNext/>
        <w:tabs>
          <w:tab w:val="num" w:pos="450"/>
        </w:tabs>
        <w:autoSpaceDE w:val="0"/>
        <w:autoSpaceDN w:val="0"/>
        <w:adjustRightInd w:val="0"/>
        <w:jc w:val="both"/>
        <w:rPr>
          <w:rFonts w:cs="Tahoma"/>
        </w:rPr>
      </w:pPr>
    </w:p>
    <w:p w:rsidR="00AD1CAF" w:rsidRPr="002B7E0A" w:rsidRDefault="00AD1CAF" w:rsidP="00AD1CAF">
      <w:pPr>
        <w:autoSpaceDE w:val="0"/>
        <w:autoSpaceDN w:val="0"/>
        <w:adjustRightInd w:val="0"/>
        <w:spacing w:after="120"/>
        <w:jc w:val="both"/>
        <w:rPr>
          <w:rFonts w:cs="Tahoma"/>
        </w:rPr>
      </w:pPr>
      <w:r w:rsidRPr="002B7E0A">
        <w:rPr>
          <w:rFonts w:cs="Tahoma"/>
        </w:rPr>
        <w:t>Smatrat će se da je ponuda dostavljena Naručitelju kao elektronička ponuda, ako su prilikom predaje ispunjeni / zadovoljeni sljedeći uvjeti:</w:t>
      </w:r>
    </w:p>
    <w:p w:rsidR="00AD1CAF" w:rsidRPr="002B7E0A" w:rsidRDefault="00AD1CAF" w:rsidP="00AD1CAF">
      <w:pPr>
        <w:pStyle w:val="ListParagraph"/>
        <w:numPr>
          <w:ilvl w:val="0"/>
          <w:numId w:val="15"/>
        </w:numPr>
        <w:tabs>
          <w:tab w:val="left" w:pos="284"/>
        </w:tabs>
        <w:spacing w:after="120"/>
        <w:ind w:left="714" w:hanging="357"/>
        <w:jc w:val="both"/>
        <w:rPr>
          <w:rFonts w:cs="Tahoma"/>
        </w:rPr>
      </w:pPr>
      <w:r w:rsidRPr="002B7E0A">
        <w:rPr>
          <w:rFonts w:cs="Tahoma"/>
        </w:rPr>
        <w:t>Gospodarski subjekt se u roku za dostavu ponuda u ovom postupku javne nabave, prijavio u Oglasnik kao zainteresirani gospodarski subjekt pri čemu je upisao važeću adresu e</w:t>
      </w:r>
      <w:r w:rsidRPr="002B7E0A">
        <w:rPr>
          <w:rFonts w:cs="Tahoma"/>
        </w:rPr>
        <w:noBreakHyphen/>
        <w:t>pošte za razmjenu informacija s Naručiteljem putem Oglasnika;</w:t>
      </w:r>
    </w:p>
    <w:p w:rsidR="00AD1CAF" w:rsidRPr="002B7E0A" w:rsidRDefault="00AD1CAF" w:rsidP="00AD1CAF">
      <w:pPr>
        <w:pStyle w:val="ListParagraph"/>
        <w:numPr>
          <w:ilvl w:val="0"/>
          <w:numId w:val="15"/>
        </w:numPr>
        <w:tabs>
          <w:tab w:val="left" w:pos="284"/>
        </w:tabs>
        <w:spacing w:after="120"/>
        <w:ind w:left="714" w:hanging="357"/>
        <w:jc w:val="both"/>
        <w:rPr>
          <w:rFonts w:cs="Tahoma"/>
        </w:rPr>
      </w:pPr>
      <w:r w:rsidRPr="002B7E0A">
        <w:rPr>
          <w:rFonts w:cs="Tahoma"/>
        </w:rPr>
        <w:t>Da posjeduje ovjerenu važeću elektroničku karticu koju je izdala FINA za napredni elektronički potpis;</w:t>
      </w:r>
    </w:p>
    <w:p w:rsidR="00AD1CAF" w:rsidRPr="002B7E0A" w:rsidRDefault="00AD1CAF" w:rsidP="00AD1CAF">
      <w:pPr>
        <w:pStyle w:val="ListParagraph"/>
        <w:numPr>
          <w:ilvl w:val="0"/>
          <w:numId w:val="15"/>
        </w:numPr>
        <w:tabs>
          <w:tab w:val="left" w:pos="284"/>
        </w:tabs>
        <w:spacing w:after="120"/>
        <w:ind w:left="714" w:hanging="357"/>
        <w:jc w:val="both"/>
        <w:rPr>
          <w:rFonts w:cs="Tahoma"/>
        </w:rPr>
      </w:pPr>
      <w:r w:rsidRPr="002B7E0A">
        <w:rPr>
          <w:rFonts w:cs="Tahoma"/>
        </w:rPr>
        <w:t>Da je svoju ponudu ispravno elektronički potpisao uporabom FININE elektroničke kartice;</w:t>
      </w:r>
    </w:p>
    <w:p w:rsidR="00AD1CAF" w:rsidRPr="002B7E0A" w:rsidRDefault="00AD1CAF" w:rsidP="00AD1CAF">
      <w:pPr>
        <w:pStyle w:val="ListParagraph"/>
        <w:numPr>
          <w:ilvl w:val="0"/>
          <w:numId w:val="15"/>
        </w:numPr>
        <w:tabs>
          <w:tab w:val="left" w:pos="284"/>
        </w:tabs>
        <w:spacing w:after="120"/>
        <w:ind w:left="714" w:hanging="357"/>
        <w:jc w:val="both"/>
        <w:rPr>
          <w:rFonts w:cs="Tahoma"/>
        </w:rPr>
      </w:pPr>
      <w:r w:rsidRPr="002B7E0A">
        <w:rPr>
          <w:rFonts w:cs="Tahoma"/>
        </w:rPr>
        <w:t>Da je u roku za predaju ponuda putem Oglasnika dostavio ponudu;</w:t>
      </w:r>
    </w:p>
    <w:p w:rsidR="00AD1CAF" w:rsidRPr="002B7E0A" w:rsidRDefault="00AD1CAF" w:rsidP="00AD1CAF">
      <w:pPr>
        <w:pStyle w:val="ListParagraph"/>
        <w:numPr>
          <w:ilvl w:val="0"/>
          <w:numId w:val="15"/>
        </w:numPr>
        <w:tabs>
          <w:tab w:val="left" w:pos="284"/>
        </w:tabs>
        <w:spacing w:after="120"/>
        <w:ind w:left="714" w:hanging="357"/>
        <w:jc w:val="both"/>
        <w:rPr>
          <w:rFonts w:cs="Tahoma"/>
        </w:rPr>
      </w:pPr>
      <w:r w:rsidRPr="002B7E0A">
        <w:rPr>
          <w:rFonts w:cs="Tahoma"/>
        </w:rPr>
        <w:t>Da je Oglasnik tako primljenu ponudu pohranio bez ikakvih izmjena u izvorno primljenom obliku na medij za pohranu podataka pod svojim nadzorom;</w:t>
      </w:r>
    </w:p>
    <w:p w:rsidR="00AD1CAF" w:rsidRPr="002B7E0A" w:rsidRDefault="00AD1CAF" w:rsidP="00AD1CAF">
      <w:pPr>
        <w:pStyle w:val="ListParagraph"/>
        <w:numPr>
          <w:ilvl w:val="0"/>
          <w:numId w:val="15"/>
        </w:numPr>
        <w:tabs>
          <w:tab w:val="left" w:pos="284"/>
        </w:tabs>
        <w:spacing w:after="120"/>
        <w:ind w:left="714" w:hanging="357"/>
        <w:jc w:val="both"/>
        <w:rPr>
          <w:rFonts w:cs="Tahoma"/>
        </w:rPr>
      </w:pPr>
      <w:r w:rsidRPr="002B7E0A">
        <w:rPr>
          <w:rFonts w:cs="Tahoma"/>
        </w:rPr>
        <w:t>Da je Oglasnik u roku za dostavu ponuda u odgovarajući upisnik zaprimljenih ponuda u ovom postupku javne nabave upisao / zabilježio nadnevak primitka (GGGGMMDD), vrijeme primitka (HH:MM:SS,mmm UTC+1),</w:t>
      </w:r>
      <w:r w:rsidR="0092358E">
        <w:rPr>
          <w:rFonts w:cs="Tahoma"/>
        </w:rPr>
        <w:t xml:space="preserve"> veličinu primljenoga sadržaja </w:t>
      </w:r>
      <w:r w:rsidRPr="002B7E0A">
        <w:rPr>
          <w:rFonts w:cs="Tahoma"/>
        </w:rPr>
        <w:t xml:space="preserve"> kao i sve kontrolne informacije o primitku ponude u elektroničkom obliku</w:t>
      </w:r>
    </w:p>
    <w:p w:rsidR="00AD1CAF" w:rsidRPr="002B7E0A" w:rsidRDefault="00AD1CAF" w:rsidP="00AD1CAF">
      <w:pPr>
        <w:keepNext/>
        <w:tabs>
          <w:tab w:val="num" w:pos="450"/>
        </w:tabs>
        <w:autoSpaceDE w:val="0"/>
        <w:autoSpaceDN w:val="0"/>
        <w:adjustRightInd w:val="0"/>
        <w:jc w:val="both"/>
        <w:rPr>
          <w:rFonts w:cs="Tahoma"/>
        </w:rPr>
      </w:pPr>
    </w:p>
    <w:p w:rsidR="00AD1CAF" w:rsidRDefault="00AD1CAF" w:rsidP="00AD1CAF">
      <w:pPr>
        <w:autoSpaceDE w:val="0"/>
        <w:autoSpaceDN w:val="0"/>
        <w:adjustRightInd w:val="0"/>
        <w:jc w:val="both"/>
        <w:rPr>
          <w:rFonts w:cs="Tahoma"/>
        </w:rPr>
      </w:pPr>
      <w:r w:rsidRPr="002B7E0A">
        <w:rPr>
          <w:rFonts w:cs="Tahoma"/>
        </w:rPr>
        <w:t xml:space="preserve">Naručitelj otklanja svaku odgovornost vezanu uz mogući neispravan rad </w:t>
      </w:r>
      <w:r>
        <w:rPr>
          <w:rFonts w:cs="Tahoma"/>
        </w:rPr>
        <w:t>Oglasnika</w:t>
      </w:r>
      <w:r w:rsidRPr="002B7E0A">
        <w:rPr>
          <w:rFonts w:cs="Tahoma"/>
        </w:rPr>
        <w:t>, zastoj u radu Oglasnika ili nemogućnost zainteresiranoga gospodarskog subjekta da ponudu u elektroničkom obliku dostavi u danome roku putem Oglasnika.</w:t>
      </w:r>
    </w:p>
    <w:p w:rsidR="00AD1CAF" w:rsidRDefault="00AD1CAF" w:rsidP="00AD1CAF">
      <w:pPr>
        <w:autoSpaceDE w:val="0"/>
        <w:autoSpaceDN w:val="0"/>
        <w:adjustRightInd w:val="0"/>
        <w:jc w:val="both"/>
        <w:rPr>
          <w:rFonts w:cs="Tahoma"/>
        </w:rPr>
      </w:pPr>
    </w:p>
    <w:p w:rsidR="00AD1CAF" w:rsidRPr="002B7E0A" w:rsidRDefault="00AD1CAF" w:rsidP="00AD1CAF">
      <w:pPr>
        <w:jc w:val="both"/>
        <w:rPr>
          <w:rFonts w:cs="Cambria"/>
          <w:b/>
          <w:bCs/>
          <w:iCs/>
          <w:caps/>
          <w:szCs w:val="28"/>
          <w:lang w:eastAsia="en-US"/>
        </w:rPr>
      </w:pPr>
      <w:r w:rsidRPr="002B7E0A">
        <w:rPr>
          <w:rFonts w:cs="Tahoma"/>
        </w:rPr>
        <w:t xml:space="preserve">Detaljne upute načina elektroničke dostave ponuda, upotrebe elektroničkog potpisa te informacije u vezi sa specifikacijama koje su potrebne za elektroničku dostavu ponuda, uključujući kriptografsku zaštitu, dostupne su na stranicama Elektroničkog oglasnika javne nabave, na adresi:  </w:t>
      </w:r>
      <w:hyperlink r:id="rId19" w:history="1">
        <w:r w:rsidRPr="002B7E0A">
          <w:rPr>
            <w:rStyle w:val="Hyperlink"/>
            <w:rFonts w:cs="Tahoma"/>
          </w:rPr>
          <w:t>https://eojn.nn.hr/Oglasnik</w:t>
        </w:r>
      </w:hyperlink>
      <w:r w:rsidRPr="002B7E0A">
        <w:rPr>
          <w:rFonts w:cs="Tahoma"/>
        </w:rPr>
        <w:t>.</w:t>
      </w:r>
    </w:p>
    <w:p w:rsidR="00AD1CAF" w:rsidRDefault="00AD1CAF" w:rsidP="00AD1CAF">
      <w:pPr>
        <w:autoSpaceDE w:val="0"/>
        <w:autoSpaceDN w:val="0"/>
        <w:adjustRightInd w:val="0"/>
        <w:jc w:val="both"/>
        <w:rPr>
          <w:rFonts w:cs="Tahoma"/>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47" w:name="_Toc438645772"/>
      <w:r w:rsidRPr="002B7E0A">
        <w:rPr>
          <w:rStyle w:val="Heading2Char"/>
        </w:rPr>
        <w:t xml:space="preserve">41.  </w:t>
      </w:r>
      <w:r w:rsidR="00232E38" w:rsidRPr="002B7E0A">
        <w:rPr>
          <w:rStyle w:val="Heading2Char"/>
        </w:rPr>
        <w:t>Izmjena i/ili dopuna ponude i odustajanje od ponude</w:t>
      </w:r>
      <w:bookmarkEnd w:id="47"/>
    </w:p>
    <w:p w:rsidR="00232E38" w:rsidRPr="002B7E0A" w:rsidRDefault="00232E38" w:rsidP="00F71CB5">
      <w:pPr>
        <w:autoSpaceDE w:val="0"/>
        <w:autoSpaceDN w:val="0"/>
        <w:adjustRightInd w:val="0"/>
        <w:spacing w:after="120"/>
        <w:jc w:val="both"/>
        <w:rPr>
          <w:rFonts w:cs="Tahoma"/>
        </w:rPr>
      </w:pPr>
      <w:r w:rsidRPr="002B7E0A">
        <w:rPr>
          <w:rFonts w:cs="Tahoma"/>
        </w:rPr>
        <w:t>Ponuditelj može do isteka roka za dostavu ponuda dostaviti izmjenu i/ili dopunu ponude. Izmjena i/ili dopuna ponude dostavlja se na isti način kao i osnovna ponuda s obveznom naznakom da se radi o izmjeni i/ili dopuni ponude. Ukoliko se ponuda dostavlja u elektroničkom obliku u tom slučaju se na isti način dostavlja svaka izmjena i/ili dopuna iste.</w:t>
      </w:r>
    </w:p>
    <w:p w:rsidR="00232E38" w:rsidRPr="002B7E0A" w:rsidRDefault="00232E38" w:rsidP="00F71CB5">
      <w:pPr>
        <w:autoSpaceDE w:val="0"/>
        <w:autoSpaceDN w:val="0"/>
        <w:adjustRightInd w:val="0"/>
        <w:spacing w:after="120"/>
        <w:jc w:val="both"/>
        <w:rPr>
          <w:rFonts w:cs="Tahoma"/>
        </w:rPr>
      </w:pPr>
      <w:r w:rsidRPr="002B7E0A">
        <w:rPr>
          <w:rFonts w:cs="Tahoma"/>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32E38" w:rsidRPr="002B7E0A" w:rsidRDefault="003F47C2" w:rsidP="003F47C2">
      <w:pPr>
        <w:tabs>
          <w:tab w:val="left" w:pos="5832"/>
        </w:tabs>
        <w:autoSpaceDE w:val="0"/>
        <w:autoSpaceDN w:val="0"/>
        <w:adjustRightInd w:val="0"/>
        <w:spacing w:after="120"/>
        <w:jc w:val="both"/>
        <w:rPr>
          <w:rFonts w:cs="Tahoma"/>
        </w:rPr>
      </w:pPr>
      <w:r>
        <w:rPr>
          <w:rFonts w:cs="Tahoma"/>
        </w:rPr>
        <w:tab/>
      </w: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48" w:name="_Toc438645773"/>
      <w:r w:rsidRPr="002B7E0A">
        <w:rPr>
          <w:rStyle w:val="Heading2Char"/>
        </w:rPr>
        <w:t xml:space="preserve">42.  </w:t>
      </w:r>
      <w:r w:rsidR="00232E38" w:rsidRPr="002B7E0A">
        <w:rPr>
          <w:rStyle w:val="Heading2Char"/>
        </w:rPr>
        <w:t>Datum, vrijeme i mjesto dostave ponuda i javnog otvaranja ponuda</w:t>
      </w:r>
      <w:bookmarkEnd w:id="48"/>
    </w:p>
    <w:p w:rsidR="00232E38" w:rsidRPr="002B7E0A" w:rsidRDefault="00232E38" w:rsidP="00F71CB5">
      <w:pPr>
        <w:autoSpaceDE w:val="0"/>
        <w:autoSpaceDN w:val="0"/>
        <w:adjustRightInd w:val="0"/>
        <w:spacing w:after="120"/>
        <w:jc w:val="both"/>
        <w:rPr>
          <w:rFonts w:cs="Tahoma"/>
        </w:rPr>
      </w:pPr>
      <w:r w:rsidRPr="002B7E0A">
        <w:rPr>
          <w:rFonts w:cs="Tahoma"/>
        </w:rPr>
        <w:t xml:space="preserve">Ponuda, bez obzira na način dostave, mora biti zaprimljena od </w:t>
      </w:r>
      <w:r w:rsidR="00901150">
        <w:rPr>
          <w:rFonts w:cs="Tahoma"/>
        </w:rPr>
        <w:t xml:space="preserve">strane Naručitelja, na adresi </w:t>
      </w:r>
      <w:r w:rsidRPr="002B7E0A">
        <w:rPr>
          <w:rFonts w:cs="Tahoma"/>
        </w:rPr>
        <w:t xml:space="preserve"> </w:t>
      </w:r>
      <w:r w:rsidR="0092358E">
        <w:rPr>
          <w:rFonts w:cs="Tahoma"/>
          <w:b/>
        </w:rPr>
        <w:t xml:space="preserve">Mostarska 10  Metković – ured direktora </w:t>
      </w:r>
      <w:r w:rsidRPr="002B7E0A">
        <w:rPr>
          <w:rFonts w:cs="Tahoma"/>
        </w:rPr>
        <w:t xml:space="preserve"> ove Dokumentacije za nadmetanje, najkasnije do </w:t>
      </w:r>
      <w:r w:rsidR="00A74013">
        <w:rPr>
          <w:rFonts w:cs="Tahoma"/>
          <w:b/>
          <w:bCs/>
        </w:rPr>
        <w:t>09</w:t>
      </w:r>
      <w:r w:rsidR="00316A94" w:rsidRPr="00316A94">
        <w:rPr>
          <w:rFonts w:cs="Tahoma"/>
          <w:b/>
          <w:bCs/>
        </w:rPr>
        <w:t>.</w:t>
      </w:r>
      <w:r w:rsidR="00A74013">
        <w:rPr>
          <w:rFonts w:cs="Tahoma"/>
          <w:b/>
          <w:bCs/>
        </w:rPr>
        <w:t>05</w:t>
      </w:r>
      <w:r w:rsidRPr="00316A94">
        <w:rPr>
          <w:rFonts w:cs="Tahoma"/>
          <w:b/>
          <w:bCs/>
        </w:rPr>
        <w:t>.201</w:t>
      </w:r>
      <w:r w:rsidR="00BB4E50" w:rsidRPr="00316A94">
        <w:rPr>
          <w:rFonts w:cs="Tahoma"/>
          <w:b/>
          <w:bCs/>
        </w:rPr>
        <w:t>6</w:t>
      </w:r>
      <w:r w:rsidR="00176A79">
        <w:rPr>
          <w:rFonts w:cs="Tahoma"/>
          <w:b/>
          <w:bCs/>
        </w:rPr>
        <w:t xml:space="preserve">. do </w:t>
      </w:r>
      <w:r w:rsidR="00316A94" w:rsidRPr="00316A94">
        <w:rPr>
          <w:rFonts w:cs="Tahoma"/>
          <w:b/>
          <w:bCs/>
        </w:rPr>
        <w:t xml:space="preserve"> 12</w:t>
      </w:r>
      <w:r w:rsidRPr="00316A94">
        <w:rPr>
          <w:rFonts w:cs="Tahoma"/>
          <w:b/>
          <w:bCs/>
        </w:rPr>
        <w:t>:00 sati.</w:t>
      </w:r>
    </w:p>
    <w:p w:rsidR="00232E38" w:rsidRPr="002B7E0A" w:rsidRDefault="00232E38" w:rsidP="00F71CB5">
      <w:pPr>
        <w:autoSpaceDE w:val="0"/>
        <w:autoSpaceDN w:val="0"/>
        <w:adjustRightInd w:val="0"/>
        <w:spacing w:after="120"/>
        <w:jc w:val="both"/>
        <w:rPr>
          <w:rFonts w:cs="Tahoma"/>
        </w:rPr>
      </w:pPr>
      <w:r w:rsidRPr="002B7E0A">
        <w:rPr>
          <w:rFonts w:cs="Tahoma"/>
        </w:rPr>
        <w:t>Svaka pravodobno dostavljena ponuda upisuje se u Upisnik o zaprimanju ponuda te dobiva redni broj prema redoslijedu zaprimanja. Upisnik je sastavni dio Zapisnika o javnom otvaranju ponuda.</w:t>
      </w:r>
    </w:p>
    <w:p w:rsidR="00232E38" w:rsidRPr="002B7E0A" w:rsidRDefault="00232E38" w:rsidP="00F71CB5">
      <w:pPr>
        <w:autoSpaceDE w:val="0"/>
        <w:autoSpaceDN w:val="0"/>
        <w:adjustRightInd w:val="0"/>
        <w:spacing w:after="120"/>
        <w:jc w:val="both"/>
        <w:rPr>
          <w:rFonts w:cs="Tahoma"/>
        </w:rPr>
      </w:pPr>
      <w:bookmarkStart w:id="49" w:name="_Toc339283763"/>
      <w:bookmarkStart w:id="50" w:name="_Toc343023893"/>
      <w:r w:rsidRPr="002B7E0A">
        <w:rPr>
          <w:rFonts w:cs="Tahoma"/>
        </w:rPr>
        <w:lastRenderedPageBreak/>
        <w:t>Ako je dostavljena izmjena i/ili dopuna ponude, ona se upisuje u upisnik o zaprimanju ponuda te dobiva redni broj prema redoslijedu zaprimanja. Ponuda se u tom slučaju smatra zaprimljenom u trenutku zaprimanja posljednje izmjene i/ili dopune ponude.</w:t>
      </w:r>
      <w:bookmarkEnd w:id="49"/>
      <w:bookmarkEnd w:id="50"/>
    </w:p>
    <w:p w:rsidR="00232E38" w:rsidRPr="002B7E0A" w:rsidRDefault="00232E38" w:rsidP="00F71CB5">
      <w:pPr>
        <w:autoSpaceDE w:val="0"/>
        <w:autoSpaceDN w:val="0"/>
        <w:adjustRightInd w:val="0"/>
        <w:spacing w:after="120"/>
        <w:jc w:val="both"/>
        <w:rPr>
          <w:rFonts w:cs="Tahoma"/>
        </w:rPr>
      </w:pPr>
      <w:r w:rsidRPr="002B7E0A">
        <w:rPr>
          <w:rFonts w:cs="Tahoma"/>
        </w:rPr>
        <w:t xml:space="preserve">Kada Ponuditelj neposredno dostavlja ponudu, izmjenu i/ili dopunu ponude, odnosno pisanu izjavu o odustajanju od dostavljene ponude, Naručitelj će mu o tome izdati potvrdu. Potvrda sadrži podatke o Naručitelju, ponuditelju, predmetu nabave te o datumu i vremenu zaprimanja ponude, izmjene i/ili dopune ponude, odnosno pisane izjave o odustajanju od dostavljene ponude. </w:t>
      </w:r>
    </w:p>
    <w:p w:rsidR="00232E38" w:rsidRPr="002B7E0A" w:rsidRDefault="00232E38" w:rsidP="00F71CB5">
      <w:pPr>
        <w:autoSpaceDE w:val="0"/>
        <w:autoSpaceDN w:val="0"/>
        <w:adjustRightInd w:val="0"/>
        <w:spacing w:after="120"/>
        <w:jc w:val="both"/>
        <w:rPr>
          <w:rFonts w:cs="Tahoma"/>
        </w:rPr>
      </w:pPr>
      <w:r w:rsidRPr="002B7E0A">
        <w:rPr>
          <w:rFonts w:cs="Tahoma"/>
        </w:rPr>
        <w:t xml:space="preserve">Javno otvaranje ponuda održat će </w:t>
      </w:r>
      <w:r w:rsidRPr="00316A94">
        <w:rPr>
          <w:rFonts w:cs="Tahoma"/>
        </w:rPr>
        <w:t>se</w:t>
      </w:r>
      <w:r w:rsidR="00316A94">
        <w:rPr>
          <w:rFonts w:cs="Tahoma"/>
        </w:rPr>
        <w:t xml:space="preserve"> </w:t>
      </w:r>
      <w:r w:rsidR="00A74013">
        <w:rPr>
          <w:rFonts w:cs="Tahoma"/>
          <w:b/>
          <w:bCs/>
        </w:rPr>
        <w:t>09</w:t>
      </w:r>
      <w:r w:rsidR="00316A94" w:rsidRPr="00316A94">
        <w:rPr>
          <w:rFonts w:cs="Tahoma"/>
          <w:b/>
          <w:bCs/>
        </w:rPr>
        <w:t>.</w:t>
      </w:r>
      <w:r w:rsidR="00A74013">
        <w:rPr>
          <w:rFonts w:cs="Tahoma"/>
          <w:b/>
          <w:bCs/>
        </w:rPr>
        <w:t>05</w:t>
      </w:r>
      <w:r w:rsidRPr="00316A94">
        <w:rPr>
          <w:rFonts w:cs="Tahoma"/>
          <w:b/>
          <w:bCs/>
        </w:rPr>
        <w:t>.201</w:t>
      </w:r>
      <w:r w:rsidR="00BB4E50" w:rsidRPr="00316A94">
        <w:rPr>
          <w:rFonts w:cs="Tahoma"/>
          <w:b/>
          <w:bCs/>
        </w:rPr>
        <w:t>6</w:t>
      </w:r>
      <w:r w:rsidR="00316A94" w:rsidRPr="00316A94">
        <w:rPr>
          <w:rFonts w:cs="Tahoma"/>
          <w:b/>
          <w:bCs/>
        </w:rPr>
        <w:t>. u 12</w:t>
      </w:r>
      <w:r w:rsidRPr="00316A94">
        <w:rPr>
          <w:rFonts w:cs="Tahoma"/>
          <w:b/>
          <w:bCs/>
        </w:rPr>
        <w:t>:00 sati.</w:t>
      </w:r>
      <w:r w:rsidRPr="002B7E0A">
        <w:rPr>
          <w:rFonts w:cs="Tahoma"/>
        </w:rPr>
        <w:t xml:space="preserve"> u prostorijama Naručitelja, na adresi iz </w:t>
      </w:r>
      <w:r w:rsidRPr="002B7E0A">
        <w:rPr>
          <w:rFonts w:cs="Tahoma"/>
          <w:b/>
        </w:rPr>
        <w:t>poglavlja 2</w:t>
      </w:r>
      <w:r w:rsidRPr="002B7E0A">
        <w:rPr>
          <w:rFonts w:cs="Tahoma"/>
        </w:rPr>
        <w:t xml:space="preserve"> ove Dokumentacije za nadmetanje. </w:t>
      </w:r>
    </w:p>
    <w:p w:rsidR="00232E38" w:rsidRPr="002B7E0A" w:rsidRDefault="00232E38" w:rsidP="00F71CB5">
      <w:pPr>
        <w:autoSpaceDE w:val="0"/>
        <w:autoSpaceDN w:val="0"/>
        <w:adjustRightInd w:val="0"/>
        <w:spacing w:after="120"/>
        <w:jc w:val="both"/>
        <w:rPr>
          <w:rFonts w:cs="Tahoma"/>
        </w:rPr>
      </w:pPr>
      <w:r w:rsidRPr="002B7E0A">
        <w:rPr>
          <w:rFonts w:cs="Tahoma"/>
        </w:rPr>
        <w:t>Javnom otvaranju ponuda smiju prisustvovati ovlašteni predstavnici Naručitelja, ovlašteni predstavnici ponuditelja i druge osobe. Sukladno članku 89. stavak 6. Zakona o javnoj nabavi, pravo aktivnog sudjelovanja na javnom otvaranju ponuda imaju samo ovlašteni predstavnici Naručitelja i ovlašteni predstavnici ponuditelja.</w:t>
      </w:r>
    </w:p>
    <w:p w:rsidR="00232E38" w:rsidRPr="002B7E0A" w:rsidRDefault="00232E38" w:rsidP="00F71CB5">
      <w:pPr>
        <w:autoSpaceDE w:val="0"/>
        <w:autoSpaceDN w:val="0"/>
        <w:adjustRightInd w:val="0"/>
        <w:spacing w:after="120"/>
        <w:jc w:val="both"/>
        <w:rPr>
          <w:rFonts w:cs="Tahoma"/>
        </w:rPr>
      </w:pPr>
      <w:r w:rsidRPr="002B7E0A">
        <w:rPr>
          <w:rFonts w:cs="Tahoma"/>
        </w:rPr>
        <w:t>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ovlaštenim predstavnicima Naručitelja. Predani dokumenti biti će sastavni dio Zapisnika o javnom otvaranju ponuda.</w:t>
      </w:r>
    </w:p>
    <w:p w:rsidR="00232E38" w:rsidRPr="002B7E0A" w:rsidRDefault="00232E38" w:rsidP="00F71CB5">
      <w:pPr>
        <w:autoSpaceDE w:val="0"/>
        <w:autoSpaceDN w:val="0"/>
        <w:adjustRightInd w:val="0"/>
        <w:spacing w:after="120"/>
        <w:jc w:val="both"/>
        <w:rPr>
          <w:rFonts w:cs="Tahoma"/>
        </w:rPr>
      </w:pPr>
      <w:r w:rsidRPr="002B7E0A">
        <w:rPr>
          <w:rFonts w:cs="Tahoma"/>
        </w:rPr>
        <w:t>Na početku javnog otvaranja ponuda navodi se predmet nabave, ime i prezime nazočnih ovlaštenih predstavnika naručitelja, te ime i prezime nazočnih ovlaštenih predstavnika ponuditelja.</w:t>
      </w:r>
    </w:p>
    <w:p w:rsidR="00232E38" w:rsidRPr="002B7E0A" w:rsidRDefault="00232E38" w:rsidP="00F71CB5">
      <w:pPr>
        <w:autoSpaceDE w:val="0"/>
        <w:autoSpaceDN w:val="0"/>
        <w:adjustRightInd w:val="0"/>
        <w:spacing w:after="120"/>
        <w:jc w:val="both"/>
        <w:rPr>
          <w:rFonts w:cs="Tahoma"/>
        </w:rPr>
      </w:pPr>
      <w:r w:rsidRPr="002B7E0A">
        <w:rPr>
          <w:rFonts w:cs="Tahoma"/>
        </w:rPr>
        <w:t>Ponude se otvaraju prema rednom broju iz upisnika o zaprimanju ponuda. Kada je dostavljena izmjena i/ili dopuna ponude, prvo se otvara izmjena i/ili dopuna ponude te potom osnovna ponuda.</w:t>
      </w:r>
    </w:p>
    <w:p w:rsidR="00232E38" w:rsidRPr="002B7E0A" w:rsidRDefault="00232E38" w:rsidP="00F71CB5">
      <w:pPr>
        <w:autoSpaceDE w:val="0"/>
        <w:autoSpaceDN w:val="0"/>
        <w:adjustRightInd w:val="0"/>
        <w:spacing w:after="120"/>
        <w:jc w:val="both"/>
        <w:rPr>
          <w:rFonts w:cs="Tahoma"/>
        </w:rPr>
      </w:pPr>
      <w:r w:rsidRPr="002B7E0A">
        <w:rPr>
          <w:rFonts w:cs="Tahoma"/>
        </w:rPr>
        <w:t>Za svaku otvorenu ponudu utvrđuje se je li potpisana te od koliko je dijelova izrađena.</w:t>
      </w:r>
    </w:p>
    <w:p w:rsidR="00232E38" w:rsidRPr="002B7E0A" w:rsidRDefault="00232E38" w:rsidP="00F71CB5">
      <w:pPr>
        <w:autoSpaceDE w:val="0"/>
        <w:autoSpaceDN w:val="0"/>
        <w:adjustRightInd w:val="0"/>
        <w:spacing w:after="120"/>
        <w:jc w:val="both"/>
        <w:rPr>
          <w:rFonts w:cs="Tahoma"/>
        </w:rPr>
      </w:pPr>
      <w:r w:rsidRPr="002B7E0A">
        <w:rPr>
          <w:rFonts w:cs="Tahoma"/>
        </w:rPr>
        <w:t>Iz svake otvorene ponude obvezno se naglas čita:</w:t>
      </w:r>
    </w:p>
    <w:p w:rsidR="00232E38" w:rsidRPr="002B7E0A" w:rsidRDefault="00232E38" w:rsidP="00F71CB5">
      <w:pPr>
        <w:tabs>
          <w:tab w:val="left" w:pos="284"/>
        </w:tabs>
        <w:ind w:left="284" w:hanging="284"/>
        <w:jc w:val="both"/>
        <w:rPr>
          <w:rFonts w:cs="Tahoma"/>
        </w:rPr>
      </w:pPr>
      <w:r w:rsidRPr="002B7E0A">
        <w:rPr>
          <w:rFonts w:cs="Tahoma"/>
        </w:rPr>
        <w:t xml:space="preserve">– </w:t>
      </w:r>
      <w:r w:rsidRPr="002B7E0A">
        <w:rPr>
          <w:rFonts w:cs="Tahoma"/>
        </w:rPr>
        <w:tab/>
        <w:t>naziv i sjedište ponuditelja, a u slučaju zajednice ponuditelja naziv i sjedište svakog člana zajednice ponuditelja,</w:t>
      </w:r>
    </w:p>
    <w:p w:rsidR="00232E38" w:rsidRPr="002B7E0A" w:rsidRDefault="00232E38" w:rsidP="00F71CB5">
      <w:pPr>
        <w:tabs>
          <w:tab w:val="left" w:pos="284"/>
        </w:tabs>
        <w:ind w:left="284" w:hanging="284"/>
        <w:jc w:val="both"/>
        <w:rPr>
          <w:rFonts w:cs="Tahoma"/>
        </w:rPr>
      </w:pPr>
      <w:r w:rsidRPr="002B7E0A">
        <w:rPr>
          <w:rFonts w:cs="Tahoma"/>
        </w:rPr>
        <w:t xml:space="preserve">– </w:t>
      </w:r>
      <w:r w:rsidRPr="002B7E0A">
        <w:rPr>
          <w:rFonts w:cs="Tahoma"/>
        </w:rPr>
        <w:tab/>
        <w:t>naziv grupe predmeta nabave na koju se ponuda odnosi ako je omogućeno podnošenje ponuda za grupe predmeta nabave,</w:t>
      </w:r>
    </w:p>
    <w:p w:rsidR="00232E38" w:rsidRPr="002B7E0A" w:rsidRDefault="00232E38" w:rsidP="00F71CB5">
      <w:pPr>
        <w:tabs>
          <w:tab w:val="left" w:pos="284"/>
        </w:tabs>
        <w:spacing w:after="120"/>
        <w:ind w:left="284" w:hanging="284"/>
        <w:jc w:val="both"/>
        <w:rPr>
          <w:rFonts w:cs="Tahoma"/>
        </w:rPr>
      </w:pPr>
      <w:r w:rsidRPr="002B7E0A">
        <w:rPr>
          <w:rFonts w:cs="Tahoma"/>
        </w:rPr>
        <w:t>–</w:t>
      </w:r>
      <w:r w:rsidRPr="002B7E0A">
        <w:rPr>
          <w:rFonts w:cs="Tahoma"/>
        </w:rPr>
        <w:tab/>
        <w:t>cijena ponude bez poreza na dodanu vrijednost i cijena ponude s porezom na dodanu vrijednost, osim u slučaju ekonomski najpovoljnije ponude kada cijena nije jedan od kriterija za odabir.</w:t>
      </w:r>
    </w:p>
    <w:p w:rsidR="00232E38" w:rsidRPr="002B7E0A" w:rsidRDefault="00232E38" w:rsidP="00F71CB5">
      <w:pPr>
        <w:autoSpaceDE w:val="0"/>
        <w:autoSpaceDN w:val="0"/>
        <w:adjustRightInd w:val="0"/>
        <w:spacing w:after="120"/>
        <w:jc w:val="both"/>
        <w:rPr>
          <w:rFonts w:cs="Tahoma"/>
        </w:rPr>
      </w:pPr>
      <w:r w:rsidRPr="002B7E0A">
        <w:rPr>
          <w:rFonts w:cs="Tahoma"/>
        </w:rPr>
        <w:t>Nakon čitanja podataka iz pojedine ponude, naručitelj mora omogućiti ovlaštenim predstavnicima ponuditelja uvid u ponudbeni list te ponude.</w:t>
      </w:r>
    </w:p>
    <w:p w:rsidR="00232E38" w:rsidRPr="002B7E0A" w:rsidRDefault="00232E38" w:rsidP="00F71CB5">
      <w:pPr>
        <w:autoSpaceDE w:val="0"/>
        <w:autoSpaceDN w:val="0"/>
        <w:adjustRightInd w:val="0"/>
        <w:spacing w:after="120"/>
        <w:jc w:val="both"/>
        <w:rPr>
          <w:rFonts w:cs="Tahoma"/>
        </w:rPr>
      </w:pPr>
      <w:r w:rsidRPr="002B7E0A">
        <w:rPr>
          <w:rFonts w:cs="Tahoma"/>
        </w:rPr>
        <w:t>Ovlaštenim predstavnicima ponuditelja mora se omogućiti davanje primjedbi na postupak javnog otvaranja ponuda.</w:t>
      </w:r>
    </w:p>
    <w:p w:rsidR="00232E38" w:rsidRPr="002B7E0A" w:rsidRDefault="00232E38" w:rsidP="00F71CB5">
      <w:pPr>
        <w:autoSpaceDE w:val="0"/>
        <w:autoSpaceDN w:val="0"/>
        <w:adjustRightInd w:val="0"/>
        <w:spacing w:after="120"/>
        <w:jc w:val="both"/>
        <w:rPr>
          <w:rFonts w:cs="Tahoma"/>
        </w:rPr>
      </w:pPr>
      <w:r w:rsidRPr="002B7E0A">
        <w:rPr>
          <w:rFonts w:cs="Tahoma"/>
        </w:rPr>
        <w:t>Zapisnik o javnom otvaranju ponuda se odmah stavlja na uvid, provjeru sadržaja i potpis nazočnim ovlaštenim predstavnicima ponuditelja.</w:t>
      </w:r>
    </w:p>
    <w:p w:rsidR="00232E38" w:rsidRPr="002B7E0A" w:rsidRDefault="00232E38" w:rsidP="00F71CB5">
      <w:pPr>
        <w:autoSpaceDE w:val="0"/>
        <w:autoSpaceDN w:val="0"/>
        <w:adjustRightInd w:val="0"/>
        <w:spacing w:after="120"/>
        <w:jc w:val="both"/>
        <w:rPr>
          <w:rFonts w:cs="Tahoma"/>
        </w:rPr>
      </w:pPr>
      <w:r w:rsidRPr="002B7E0A">
        <w:rPr>
          <w:rFonts w:cs="Tahoma"/>
        </w:rPr>
        <w:t>Ako netko od nazočnih ovlaštenih predstavnika ponuditelja odbije potpisati zapisnik o javnom otvaranju ponuda, naručitelj će o tome sastaviti bilješku koja se prilaže zapisniku.</w:t>
      </w:r>
    </w:p>
    <w:p w:rsidR="00232E38" w:rsidRPr="002B7E0A" w:rsidRDefault="00232E38" w:rsidP="00F71CB5">
      <w:pPr>
        <w:autoSpaceDE w:val="0"/>
        <w:autoSpaceDN w:val="0"/>
        <w:adjustRightInd w:val="0"/>
        <w:spacing w:after="120"/>
        <w:jc w:val="both"/>
        <w:rPr>
          <w:rFonts w:cs="Tahoma"/>
        </w:rPr>
      </w:pPr>
      <w:r w:rsidRPr="002B7E0A">
        <w:rPr>
          <w:rFonts w:cs="Tahoma"/>
        </w:rPr>
        <w:t>U potpisanom i zaključenom zapisniku o javnom otvaranju ponuda ne smije se ništa dodavati niti mijenjati. Dopuna u već zaključeni zapisnik unosi se kao dodatak zapisniku koji potpisuju ovlašteni predstavnici naručitelja i osoba na prijedlog koje je dopuna unesena. Dodatak zapisniku o javnom otvaranju ponuda bez odgode se uručuje na isti način kao i zapisnik.</w:t>
      </w:r>
    </w:p>
    <w:p w:rsidR="00232E38" w:rsidRPr="002B7E0A" w:rsidRDefault="00232E38" w:rsidP="00F71CB5">
      <w:pPr>
        <w:autoSpaceDE w:val="0"/>
        <w:autoSpaceDN w:val="0"/>
        <w:adjustRightInd w:val="0"/>
        <w:spacing w:after="120"/>
        <w:jc w:val="both"/>
        <w:rPr>
          <w:rFonts w:cs="Tahoma"/>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51" w:name="_Toc438645774"/>
      <w:r w:rsidRPr="002B7E0A">
        <w:rPr>
          <w:rStyle w:val="Heading2Char"/>
        </w:rPr>
        <w:lastRenderedPageBreak/>
        <w:t xml:space="preserve">43.  </w:t>
      </w:r>
      <w:r w:rsidR="00232E38" w:rsidRPr="002B7E0A">
        <w:rPr>
          <w:rStyle w:val="Heading2Char"/>
        </w:rPr>
        <w:t>zakašnjela ponuda</w:t>
      </w:r>
      <w:bookmarkEnd w:id="51"/>
    </w:p>
    <w:p w:rsidR="00232E38" w:rsidRPr="002B7E0A" w:rsidRDefault="00232E38" w:rsidP="004E33BE">
      <w:pPr>
        <w:autoSpaceDE w:val="0"/>
        <w:autoSpaceDN w:val="0"/>
        <w:adjustRightInd w:val="0"/>
        <w:spacing w:after="120"/>
        <w:jc w:val="both"/>
        <w:rPr>
          <w:rFonts w:cs="Tahoma"/>
        </w:rPr>
      </w:pPr>
      <w:bookmarkStart w:id="52" w:name="_Toc339283767"/>
      <w:bookmarkStart w:id="53" w:name="_Toc343023897"/>
      <w:r w:rsidRPr="002B7E0A">
        <w:rPr>
          <w:rFonts w:cs="Tahoma"/>
        </w:rPr>
        <w:t>Ponuda dostavljena nakon isteka roka za dostavu ponuda ne upisuje se u Upisnik o zaprimanju ponuda, ali se evidentira kod Naručitelja kao zakašnjela ponuda, obilježava se kao zakašnjela te neotvorena vraća pošiljatelju bez odgode.</w:t>
      </w:r>
      <w:bookmarkEnd w:id="52"/>
      <w:bookmarkEnd w:id="53"/>
    </w:p>
    <w:p w:rsidR="004E33BE" w:rsidRPr="002B7E0A" w:rsidRDefault="004E33BE" w:rsidP="004E33BE">
      <w:pPr>
        <w:autoSpaceDE w:val="0"/>
        <w:autoSpaceDN w:val="0"/>
        <w:adjustRightInd w:val="0"/>
        <w:spacing w:after="120"/>
        <w:jc w:val="both"/>
        <w:rPr>
          <w:rFonts w:cs="Tahoma"/>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54" w:name="_Toc438645775"/>
      <w:r w:rsidRPr="002B7E0A">
        <w:rPr>
          <w:rStyle w:val="Heading2Char"/>
        </w:rPr>
        <w:t xml:space="preserve">44.  </w:t>
      </w:r>
      <w:r w:rsidR="00232E38" w:rsidRPr="002B7E0A">
        <w:rPr>
          <w:rStyle w:val="Heading2Char"/>
        </w:rPr>
        <w:t>PREGLED I OCJENA PONUDA</w:t>
      </w:r>
      <w:bookmarkEnd w:id="54"/>
    </w:p>
    <w:p w:rsidR="00232E38" w:rsidRPr="002B7E0A" w:rsidRDefault="00232E38" w:rsidP="00F71CB5">
      <w:pPr>
        <w:autoSpaceDE w:val="0"/>
        <w:autoSpaceDN w:val="0"/>
        <w:adjustRightInd w:val="0"/>
        <w:spacing w:after="120"/>
        <w:jc w:val="both"/>
        <w:rPr>
          <w:rFonts w:cs="Tahoma"/>
        </w:rPr>
      </w:pPr>
      <w:r w:rsidRPr="002B7E0A">
        <w:rPr>
          <w:rFonts w:cs="Tahoma"/>
        </w:rPr>
        <w:t>Nakon otvaranja ponuda Naručitelj pregledava i ocjenjuje ponude na temelju uvjeta i zahtjeva iz Dokumentacije za nadmetanje.</w:t>
      </w:r>
    </w:p>
    <w:p w:rsidR="00232E38" w:rsidRPr="002B7E0A" w:rsidRDefault="00232E38" w:rsidP="00F71CB5">
      <w:pPr>
        <w:autoSpaceDE w:val="0"/>
        <w:autoSpaceDN w:val="0"/>
        <w:adjustRightInd w:val="0"/>
        <w:spacing w:after="120"/>
        <w:jc w:val="both"/>
        <w:rPr>
          <w:rFonts w:cs="Tahoma"/>
        </w:rPr>
      </w:pPr>
      <w:r w:rsidRPr="002B7E0A">
        <w:rPr>
          <w:rFonts w:cs="Tahoma"/>
        </w:rPr>
        <w:t xml:space="preserve">Pregled i ocjena ponuda tajni su do donošenja odluke Naručitelja. </w:t>
      </w:r>
    </w:p>
    <w:p w:rsidR="00232E38" w:rsidRPr="002B7E0A" w:rsidRDefault="00232E38" w:rsidP="00F71CB5">
      <w:pPr>
        <w:keepNext/>
        <w:tabs>
          <w:tab w:val="num" w:pos="450"/>
        </w:tabs>
        <w:spacing w:before="120" w:after="120"/>
        <w:ind w:left="360"/>
        <w:jc w:val="both"/>
        <w:rPr>
          <w:rFonts w:cs="Tahoma"/>
          <w:b/>
          <w:bCs/>
          <w:caps/>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55" w:name="_Toc438645776"/>
      <w:r w:rsidRPr="002B7E0A">
        <w:rPr>
          <w:rStyle w:val="Heading2Char"/>
        </w:rPr>
        <w:t xml:space="preserve">45.  </w:t>
      </w:r>
      <w:r w:rsidR="00232E38" w:rsidRPr="002B7E0A">
        <w:rPr>
          <w:rStyle w:val="Heading2Char"/>
        </w:rPr>
        <w:t>NAČIN PREGLEDA I OCJENE PONUDA</w:t>
      </w:r>
      <w:bookmarkEnd w:id="55"/>
    </w:p>
    <w:p w:rsidR="00232E38" w:rsidRPr="002B7E0A" w:rsidRDefault="00232E38" w:rsidP="00F71CB5">
      <w:pPr>
        <w:autoSpaceDE w:val="0"/>
        <w:autoSpaceDN w:val="0"/>
        <w:adjustRightInd w:val="0"/>
        <w:spacing w:after="120"/>
        <w:jc w:val="both"/>
        <w:rPr>
          <w:rFonts w:cs="Tahoma"/>
        </w:rPr>
      </w:pPr>
      <w:r w:rsidRPr="002B7E0A">
        <w:rPr>
          <w:rFonts w:cs="Tahoma"/>
        </w:rPr>
        <w:t xml:space="preserve">U postupku pregleda i ocjene ponuda Naručitelj će prvo isključiti ponuditelja kod kojeg su stečeni razlozi za isključenje u skladu s </w:t>
      </w:r>
      <w:r w:rsidR="004E33BE" w:rsidRPr="002B7E0A">
        <w:rPr>
          <w:rFonts w:cs="Tahoma"/>
          <w:b/>
        </w:rPr>
        <w:t>poglavljima 22</w:t>
      </w:r>
      <w:r w:rsidRPr="002B7E0A">
        <w:rPr>
          <w:rFonts w:cs="Tahoma"/>
          <w:b/>
        </w:rPr>
        <w:t xml:space="preserve"> i 2</w:t>
      </w:r>
      <w:r w:rsidR="004E33BE" w:rsidRPr="002B7E0A">
        <w:rPr>
          <w:rFonts w:cs="Tahoma"/>
          <w:b/>
        </w:rPr>
        <w:t>3</w:t>
      </w:r>
      <w:r w:rsidRPr="002B7E0A">
        <w:rPr>
          <w:rFonts w:cs="Tahoma"/>
        </w:rPr>
        <w:t xml:space="preserve"> ove Dokumentacije za javno nadmetanje.</w:t>
      </w:r>
    </w:p>
    <w:p w:rsidR="00232E38" w:rsidRPr="002B7E0A" w:rsidRDefault="00232E38" w:rsidP="00F71CB5">
      <w:pPr>
        <w:autoSpaceDE w:val="0"/>
        <w:autoSpaceDN w:val="0"/>
        <w:adjustRightInd w:val="0"/>
        <w:spacing w:after="120"/>
        <w:jc w:val="both"/>
        <w:rPr>
          <w:rFonts w:cs="Tahoma"/>
        </w:rPr>
      </w:pPr>
      <w:r w:rsidRPr="002B7E0A">
        <w:rPr>
          <w:rFonts w:cs="Tahoma"/>
        </w:rPr>
        <w:t>Nakon isključenja ponuditelja sukladno stavku 1. ovoga poglavlja Naručitelj će odbiti ponudu ponuditelja koji nije dostavio jamstvo za ozbiljnost ponude ako je traženo, odnosno ako dostavljeno jamstvo nije valjano.</w:t>
      </w:r>
    </w:p>
    <w:p w:rsidR="00232E38" w:rsidRPr="002B7E0A" w:rsidRDefault="00232E38" w:rsidP="00F71CB5">
      <w:pPr>
        <w:autoSpaceDE w:val="0"/>
        <w:autoSpaceDN w:val="0"/>
        <w:adjustRightInd w:val="0"/>
        <w:spacing w:after="120"/>
        <w:jc w:val="both"/>
        <w:rPr>
          <w:rFonts w:cs="Tahoma"/>
        </w:rPr>
      </w:pPr>
      <w:r w:rsidRPr="002B7E0A">
        <w:rPr>
          <w:rFonts w:cs="Tahoma"/>
        </w:rPr>
        <w:t>U ponudama koje su preostale nakon isključenja i odbijanja sukladno stavcima 1. i 2. ovoga poglavlja Naručitelj će u skladu s uvjetima i zahtjevima iz Dokumentacije za nadmetanje sljedećim redoslijedom provjeriti:</w:t>
      </w:r>
    </w:p>
    <w:p w:rsidR="00232E38" w:rsidRPr="002B7E0A" w:rsidRDefault="00232E38" w:rsidP="00225851">
      <w:pPr>
        <w:pStyle w:val="ListParagraph"/>
        <w:numPr>
          <w:ilvl w:val="3"/>
          <w:numId w:val="19"/>
        </w:numPr>
        <w:tabs>
          <w:tab w:val="left" w:pos="426"/>
        </w:tabs>
        <w:autoSpaceDE w:val="0"/>
        <w:autoSpaceDN w:val="0"/>
        <w:adjustRightInd w:val="0"/>
        <w:ind w:hanging="2880"/>
        <w:jc w:val="both"/>
        <w:rPr>
          <w:rFonts w:cs="Tahoma"/>
        </w:rPr>
      </w:pPr>
      <w:r w:rsidRPr="002B7E0A">
        <w:rPr>
          <w:rFonts w:cs="Tahoma"/>
        </w:rPr>
        <w:t>oblik, sadržaj i cjelovitost ponude,</w:t>
      </w:r>
    </w:p>
    <w:p w:rsidR="00232E38" w:rsidRPr="002B7E0A" w:rsidRDefault="00232E38" w:rsidP="00225851">
      <w:pPr>
        <w:pStyle w:val="ListParagraph"/>
        <w:numPr>
          <w:ilvl w:val="3"/>
          <w:numId w:val="19"/>
        </w:numPr>
        <w:tabs>
          <w:tab w:val="left" w:pos="426"/>
        </w:tabs>
        <w:autoSpaceDE w:val="0"/>
        <w:autoSpaceDN w:val="0"/>
        <w:adjustRightInd w:val="0"/>
        <w:ind w:hanging="2880"/>
        <w:jc w:val="both"/>
        <w:rPr>
          <w:rFonts w:cs="Tahoma"/>
        </w:rPr>
      </w:pPr>
      <w:r w:rsidRPr="002B7E0A">
        <w:rPr>
          <w:rFonts w:cs="Tahoma"/>
        </w:rPr>
        <w:t>ispunjenje uvjeta sposobnosti,</w:t>
      </w:r>
    </w:p>
    <w:p w:rsidR="00232E38" w:rsidRPr="002B7E0A" w:rsidRDefault="00232E38" w:rsidP="00225851">
      <w:pPr>
        <w:pStyle w:val="ListParagraph"/>
        <w:numPr>
          <w:ilvl w:val="3"/>
          <w:numId w:val="19"/>
        </w:numPr>
        <w:tabs>
          <w:tab w:val="left" w:pos="426"/>
        </w:tabs>
        <w:autoSpaceDE w:val="0"/>
        <w:autoSpaceDN w:val="0"/>
        <w:adjustRightInd w:val="0"/>
        <w:ind w:hanging="2880"/>
        <w:jc w:val="both"/>
        <w:rPr>
          <w:rFonts w:cs="Tahoma"/>
        </w:rPr>
      </w:pPr>
      <w:r w:rsidRPr="002B7E0A">
        <w:rPr>
          <w:rFonts w:cs="Tahoma"/>
        </w:rPr>
        <w:t>ispunjenje zahtjeva vezanih za opis predmeta nabave i tehničke specifikacije,</w:t>
      </w:r>
    </w:p>
    <w:p w:rsidR="00232E38" w:rsidRPr="002B7E0A" w:rsidRDefault="00232E38" w:rsidP="00225851">
      <w:pPr>
        <w:pStyle w:val="ListParagraph"/>
        <w:numPr>
          <w:ilvl w:val="3"/>
          <w:numId w:val="19"/>
        </w:numPr>
        <w:tabs>
          <w:tab w:val="left" w:pos="426"/>
        </w:tabs>
        <w:autoSpaceDE w:val="0"/>
        <w:autoSpaceDN w:val="0"/>
        <w:adjustRightInd w:val="0"/>
        <w:ind w:hanging="2880"/>
        <w:jc w:val="both"/>
        <w:rPr>
          <w:rFonts w:cs="Tahoma"/>
        </w:rPr>
      </w:pPr>
      <w:r w:rsidRPr="002B7E0A">
        <w:rPr>
          <w:rFonts w:cs="Tahoma"/>
        </w:rPr>
        <w:t>računsku ispravnost ponude,</w:t>
      </w:r>
    </w:p>
    <w:p w:rsidR="00232E38" w:rsidRPr="002B7E0A" w:rsidRDefault="00232E38" w:rsidP="00225851">
      <w:pPr>
        <w:pStyle w:val="ListParagraph"/>
        <w:numPr>
          <w:ilvl w:val="3"/>
          <w:numId w:val="19"/>
        </w:numPr>
        <w:tabs>
          <w:tab w:val="left" w:pos="426"/>
        </w:tabs>
        <w:autoSpaceDE w:val="0"/>
        <w:autoSpaceDN w:val="0"/>
        <w:adjustRightInd w:val="0"/>
        <w:ind w:hanging="2880"/>
        <w:jc w:val="both"/>
        <w:rPr>
          <w:rFonts w:cs="Tahoma"/>
        </w:rPr>
      </w:pPr>
      <w:r w:rsidRPr="002B7E0A">
        <w:rPr>
          <w:rFonts w:cs="Tahoma"/>
        </w:rPr>
        <w:t>ispunjenje ostalih uvjeta iz Dokumentacije za nadmetanje.</w:t>
      </w:r>
    </w:p>
    <w:p w:rsidR="009A61C2" w:rsidRPr="002B7E0A" w:rsidRDefault="009A61C2" w:rsidP="00F71CB5">
      <w:pPr>
        <w:pStyle w:val="ListParagraph"/>
        <w:tabs>
          <w:tab w:val="left" w:pos="284"/>
        </w:tabs>
        <w:autoSpaceDE w:val="0"/>
        <w:autoSpaceDN w:val="0"/>
        <w:adjustRightInd w:val="0"/>
        <w:ind w:left="2880"/>
        <w:jc w:val="both"/>
        <w:rPr>
          <w:rFonts w:cs="Tahoma"/>
        </w:rPr>
      </w:pPr>
    </w:p>
    <w:p w:rsidR="00232E38" w:rsidRPr="002B7E0A" w:rsidRDefault="00232E38" w:rsidP="00F71CB5">
      <w:pPr>
        <w:autoSpaceDE w:val="0"/>
        <w:autoSpaceDN w:val="0"/>
        <w:adjustRightInd w:val="0"/>
        <w:spacing w:after="120"/>
        <w:jc w:val="both"/>
        <w:rPr>
          <w:rFonts w:cs="Tahoma"/>
        </w:rPr>
      </w:pPr>
      <w:r w:rsidRPr="002B7E0A">
        <w:rPr>
          <w:rFonts w:cs="Tahoma"/>
        </w:rPr>
        <w:t>Ako javni naručitelj tijekom pregleda ponude utvrdi računsku pogrešku, isti će od ponuditelja zatražiti prihvat ispravka računske pogreške, a ponuditelj je dužan odgovoriti u roku ne duljem od pet dana.</w:t>
      </w:r>
    </w:p>
    <w:p w:rsidR="00232E38" w:rsidRPr="002B7E0A" w:rsidRDefault="00232E38" w:rsidP="00F71CB5">
      <w:pPr>
        <w:autoSpaceDE w:val="0"/>
        <w:autoSpaceDN w:val="0"/>
        <w:adjustRightInd w:val="0"/>
        <w:spacing w:after="120"/>
        <w:jc w:val="both"/>
        <w:rPr>
          <w:rFonts w:cs="Tahoma"/>
        </w:rPr>
      </w:pPr>
      <w:r w:rsidRPr="002B7E0A">
        <w:rPr>
          <w:rFonts w:cs="Tahoma"/>
        </w:rPr>
        <w:t xml:space="preserve">Nakon provjere ponuda sukladno stavku 3. ovoga poglavlja Naručitelj će odbiti ponude ako postoje ostali razlozi za </w:t>
      </w:r>
      <w:r w:rsidR="004E33BE" w:rsidRPr="002B7E0A">
        <w:rPr>
          <w:rFonts w:cs="Tahoma"/>
        </w:rPr>
        <w:t>odbijanje ponuda iz poglavlja 25</w:t>
      </w:r>
      <w:r w:rsidRPr="002B7E0A">
        <w:rPr>
          <w:rFonts w:cs="Tahoma"/>
        </w:rPr>
        <w:t>. ove Dokumentacije za nadmetanje.</w:t>
      </w:r>
    </w:p>
    <w:p w:rsidR="00232E38" w:rsidRPr="002B7E0A" w:rsidRDefault="00232E38" w:rsidP="00F71CB5">
      <w:pPr>
        <w:autoSpaceDE w:val="0"/>
        <w:autoSpaceDN w:val="0"/>
        <w:adjustRightInd w:val="0"/>
        <w:spacing w:after="120"/>
        <w:jc w:val="both"/>
        <w:rPr>
          <w:rFonts w:cs="Tahoma"/>
        </w:rPr>
      </w:pPr>
      <w:r w:rsidRPr="002B7E0A">
        <w:rPr>
          <w:rFonts w:cs="Tahoma"/>
        </w:rPr>
        <w:t>Nakon pregleda i ocjene ponuda sukladno ovome članku valjane ponude rangiraju se prema kriteriju za odabir ponude.</w:t>
      </w:r>
    </w:p>
    <w:p w:rsidR="00232E38" w:rsidRPr="002B7E0A" w:rsidRDefault="00232E38" w:rsidP="00F71CB5">
      <w:pPr>
        <w:keepNext/>
        <w:tabs>
          <w:tab w:val="num" w:pos="450"/>
        </w:tabs>
        <w:spacing w:before="120" w:after="120"/>
        <w:ind w:left="360"/>
        <w:jc w:val="both"/>
        <w:rPr>
          <w:rFonts w:cs="Tahoma"/>
          <w:b/>
          <w:bCs/>
          <w:caps/>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56" w:name="_Toc438645777"/>
      <w:r w:rsidRPr="002B7E0A">
        <w:rPr>
          <w:rStyle w:val="Heading2Char"/>
        </w:rPr>
        <w:t xml:space="preserve">46.  </w:t>
      </w:r>
      <w:r w:rsidR="00232E38" w:rsidRPr="002B7E0A">
        <w:rPr>
          <w:rStyle w:val="Heading2Char"/>
        </w:rPr>
        <w:t>POJAŠNJENJE I UPOTPUNJAVANJE PONUDE</w:t>
      </w:r>
      <w:bookmarkEnd w:id="56"/>
    </w:p>
    <w:p w:rsidR="00232E38" w:rsidRPr="002B7E0A" w:rsidRDefault="00232E38" w:rsidP="00F71CB5">
      <w:pPr>
        <w:autoSpaceDE w:val="0"/>
        <w:autoSpaceDN w:val="0"/>
        <w:adjustRightInd w:val="0"/>
        <w:spacing w:after="120"/>
        <w:jc w:val="both"/>
        <w:rPr>
          <w:rFonts w:cs="Tahoma"/>
        </w:rPr>
      </w:pPr>
      <w:r w:rsidRPr="002B7E0A">
        <w:rPr>
          <w:rFonts w:cs="Tahoma"/>
        </w:rPr>
        <w:t xml:space="preserve">U postupku pregleda i ocjene ponuda Naručitelj može pozvati ponuditelje da pojašnjenjem ili upotpunjavanjem u vezi s dokumentima traženim sukladno </w:t>
      </w:r>
      <w:r w:rsidR="00F71CB5" w:rsidRPr="002B7E0A">
        <w:rPr>
          <w:rFonts w:cs="Tahoma"/>
        </w:rPr>
        <w:t>poglavljima od 19</w:t>
      </w:r>
      <w:r w:rsidRPr="002B7E0A">
        <w:rPr>
          <w:rFonts w:cs="Tahoma"/>
        </w:rPr>
        <w:t xml:space="preserve"> do 21 ove Dokumentacije za nadmetanje uklone pogreške, nedostatke ili nejasnoće koje se mogu ukloniti.</w:t>
      </w:r>
    </w:p>
    <w:p w:rsidR="00232E38" w:rsidRPr="002B7E0A" w:rsidRDefault="00232E38" w:rsidP="00F71CB5">
      <w:pPr>
        <w:autoSpaceDE w:val="0"/>
        <w:autoSpaceDN w:val="0"/>
        <w:adjustRightInd w:val="0"/>
        <w:spacing w:after="120"/>
        <w:jc w:val="both"/>
        <w:rPr>
          <w:rFonts w:cs="Tahoma"/>
        </w:rPr>
      </w:pPr>
      <w:r w:rsidRPr="002B7E0A">
        <w:rPr>
          <w:rFonts w:cs="Tahoma"/>
        </w:rPr>
        <w:t>Pogreškama, nedostacima ili nejasnoćama smatraju se dokumenti koji jesu ili se čine nejasni, nepotpuni, pogrešni, sadrže greške ili nedostaju.</w:t>
      </w:r>
    </w:p>
    <w:p w:rsidR="00232E38" w:rsidRPr="002B7E0A" w:rsidRDefault="00232E38" w:rsidP="00F71CB5">
      <w:pPr>
        <w:autoSpaceDE w:val="0"/>
        <w:autoSpaceDN w:val="0"/>
        <w:adjustRightInd w:val="0"/>
        <w:spacing w:after="120"/>
        <w:jc w:val="both"/>
        <w:rPr>
          <w:rFonts w:cs="Tahoma"/>
        </w:rPr>
      </w:pPr>
      <w:r w:rsidRPr="002B7E0A">
        <w:rPr>
          <w:rFonts w:cs="Tahoma"/>
        </w:rPr>
        <w:t xml:space="preserve">Naručitelj će pozvati ponuditelje da pojasne ili upotpune dokumente koje su predali ili da dostave dokumente koje su trebali predati sukladno poglavljima </w:t>
      </w:r>
      <w:r w:rsidR="004E33BE" w:rsidRPr="002B7E0A">
        <w:rPr>
          <w:rFonts w:cs="Tahoma"/>
        </w:rPr>
        <w:t>od 22 do 25</w:t>
      </w:r>
      <w:r w:rsidRPr="002B7E0A">
        <w:rPr>
          <w:rFonts w:cs="Tahoma"/>
        </w:rPr>
        <w:t xml:space="preserve"> ove Dokumentacije za nadmetanje u primjerenom roku koji neće biti kraći od pet dana niti dulji od 15 dana. </w:t>
      </w:r>
    </w:p>
    <w:p w:rsidR="00232E38" w:rsidRPr="002B7E0A" w:rsidRDefault="00232E38" w:rsidP="00F71CB5">
      <w:pPr>
        <w:autoSpaceDE w:val="0"/>
        <w:autoSpaceDN w:val="0"/>
        <w:adjustRightInd w:val="0"/>
        <w:spacing w:after="120"/>
        <w:jc w:val="both"/>
        <w:rPr>
          <w:rFonts w:cs="Tahoma"/>
        </w:rPr>
      </w:pPr>
      <w:r w:rsidRPr="002B7E0A">
        <w:rPr>
          <w:rFonts w:cs="Tahoma"/>
        </w:rPr>
        <w:t xml:space="preserve">Pojašnjenje ili upotpunjavanje u vezi s dokumentima traženih sukladno </w:t>
      </w:r>
      <w:r w:rsidR="00D77C52" w:rsidRPr="002B7E0A">
        <w:rPr>
          <w:rFonts w:cs="Tahoma"/>
        </w:rPr>
        <w:t>poglavljima od 22 do 25</w:t>
      </w:r>
      <w:r w:rsidRPr="002B7E0A">
        <w:rPr>
          <w:rFonts w:cs="Tahoma"/>
        </w:rPr>
        <w:t>ove Dokumentacije za nadmetanje ne smatra se izmjenom ponude.</w:t>
      </w:r>
    </w:p>
    <w:p w:rsidR="00232E38" w:rsidRPr="002B7E0A" w:rsidRDefault="00232E38" w:rsidP="00F71CB5">
      <w:pPr>
        <w:autoSpaceDE w:val="0"/>
        <w:autoSpaceDN w:val="0"/>
        <w:adjustRightInd w:val="0"/>
        <w:spacing w:after="120"/>
        <w:jc w:val="both"/>
        <w:rPr>
          <w:rFonts w:cs="Tahoma"/>
        </w:rPr>
      </w:pPr>
      <w:r w:rsidRPr="002B7E0A">
        <w:rPr>
          <w:rFonts w:cs="Tahoma"/>
        </w:rPr>
        <w:lastRenderedPageBreak/>
        <w:t xml:space="preserve">U postupku pregleda i ocjene ponuda Naručitelj može pozvati ponuditelje da u roku </w:t>
      </w:r>
      <w:r w:rsidR="00AD7316" w:rsidRPr="002B7E0A">
        <w:rPr>
          <w:rFonts w:cs="Tahoma"/>
        </w:rPr>
        <w:t>od 8</w:t>
      </w:r>
      <w:r w:rsidRPr="002B7E0A">
        <w:rPr>
          <w:rFonts w:cs="Tahoma"/>
        </w:rPr>
        <w:t xml:space="preserve"> dana pojasne pojedine elemente ponude u dijelu koji se odnosi na ponuđeni predmet nabave. Pojašnjenje ne smije rezultirati izmjenom ponude.</w:t>
      </w:r>
    </w:p>
    <w:p w:rsidR="00232E38" w:rsidRPr="002B7E0A" w:rsidRDefault="00232E38" w:rsidP="00F71CB5">
      <w:pPr>
        <w:keepNext/>
        <w:tabs>
          <w:tab w:val="num" w:pos="450"/>
        </w:tabs>
        <w:spacing w:before="120" w:after="120"/>
        <w:ind w:left="360"/>
        <w:jc w:val="both"/>
        <w:rPr>
          <w:rFonts w:cs="Tahoma"/>
          <w:b/>
          <w:bCs/>
          <w:caps/>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57" w:name="_Toc438645778"/>
      <w:r w:rsidRPr="002B7E0A">
        <w:rPr>
          <w:rStyle w:val="Heading2Char"/>
        </w:rPr>
        <w:t xml:space="preserve">47.  </w:t>
      </w:r>
      <w:r w:rsidR="00232E38" w:rsidRPr="002B7E0A">
        <w:rPr>
          <w:rStyle w:val="Heading2Char"/>
        </w:rPr>
        <w:t>RAZLOZI ZA ODBIJANJE PONUDA</w:t>
      </w:r>
      <w:bookmarkEnd w:id="57"/>
    </w:p>
    <w:p w:rsidR="00232E38" w:rsidRPr="002B7E0A" w:rsidRDefault="00232E38" w:rsidP="00F71CB5">
      <w:pPr>
        <w:autoSpaceDE w:val="0"/>
        <w:autoSpaceDN w:val="0"/>
        <w:adjustRightInd w:val="0"/>
        <w:spacing w:after="120"/>
        <w:jc w:val="both"/>
        <w:rPr>
          <w:rFonts w:cs="Tahoma"/>
        </w:rPr>
      </w:pPr>
      <w:r w:rsidRPr="002B7E0A">
        <w:rPr>
          <w:rFonts w:cs="Tahoma"/>
        </w:rPr>
        <w:t>Naručitelj će na osnovi rezultata pregleda i ocjene ponuda odbiti:</w:t>
      </w:r>
    </w:p>
    <w:p w:rsidR="00232E38" w:rsidRPr="002B7E0A" w:rsidRDefault="00232E38" w:rsidP="00F71CB5">
      <w:pPr>
        <w:tabs>
          <w:tab w:val="left" w:pos="284"/>
        </w:tabs>
        <w:autoSpaceDE w:val="0"/>
        <w:autoSpaceDN w:val="0"/>
        <w:adjustRightInd w:val="0"/>
        <w:ind w:left="284" w:hanging="284"/>
        <w:jc w:val="both"/>
        <w:rPr>
          <w:rFonts w:cs="Tahoma"/>
        </w:rPr>
      </w:pPr>
      <w:r w:rsidRPr="002B7E0A">
        <w:rPr>
          <w:rFonts w:cs="Tahoma"/>
        </w:rPr>
        <w:t xml:space="preserve">1. </w:t>
      </w:r>
      <w:r w:rsidRPr="002B7E0A">
        <w:rPr>
          <w:rFonts w:cs="Tahoma"/>
        </w:rPr>
        <w:tab/>
        <w:t>ponudu ponuditelja koji nije dostavio jamstvo za ozbiljnost ponude ako je traženo, odnosno ako dostavljeno jamstvo nije valjano,</w:t>
      </w:r>
    </w:p>
    <w:p w:rsidR="00232E38" w:rsidRPr="002B7E0A" w:rsidRDefault="00232E38" w:rsidP="00F71CB5">
      <w:pPr>
        <w:tabs>
          <w:tab w:val="left" w:pos="284"/>
        </w:tabs>
        <w:autoSpaceDE w:val="0"/>
        <w:autoSpaceDN w:val="0"/>
        <w:adjustRightInd w:val="0"/>
        <w:ind w:left="284" w:hanging="284"/>
        <w:jc w:val="both"/>
        <w:rPr>
          <w:rFonts w:cs="Tahoma"/>
        </w:rPr>
      </w:pPr>
      <w:r w:rsidRPr="002B7E0A">
        <w:rPr>
          <w:rFonts w:cs="Tahoma"/>
        </w:rPr>
        <w:t xml:space="preserve">2. </w:t>
      </w:r>
      <w:r w:rsidRPr="002B7E0A">
        <w:rPr>
          <w:rFonts w:cs="Tahoma"/>
        </w:rPr>
        <w:tab/>
        <w:t>ponudu ponuditelja koji nije dokazao svoju sposobnost u skladu s Dokumentacijom za nadmetanje i odredbama Zakona o javnoj nabavi,</w:t>
      </w:r>
    </w:p>
    <w:p w:rsidR="00232E38" w:rsidRPr="002B7E0A" w:rsidRDefault="00232E38" w:rsidP="00F71CB5">
      <w:pPr>
        <w:tabs>
          <w:tab w:val="left" w:pos="284"/>
        </w:tabs>
        <w:autoSpaceDE w:val="0"/>
        <w:autoSpaceDN w:val="0"/>
        <w:adjustRightInd w:val="0"/>
        <w:ind w:left="284" w:hanging="284"/>
        <w:jc w:val="both"/>
        <w:rPr>
          <w:rFonts w:cs="Tahoma"/>
        </w:rPr>
      </w:pPr>
      <w:r w:rsidRPr="002B7E0A">
        <w:rPr>
          <w:rFonts w:cs="Tahoma"/>
        </w:rPr>
        <w:t xml:space="preserve">3. </w:t>
      </w:r>
      <w:r w:rsidRPr="002B7E0A">
        <w:rPr>
          <w:rFonts w:cs="Tahoma"/>
        </w:rPr>
        <w:tab/>
        <w:t>ponudu koja nije cjelovita,</w:t>
      </w:r>
    </w:p>
    <w:p w:rsidR="00232E38" w:rsidRPr="002B7E0A" w:rsidRDefault="00232E38" w:rsidP="00F71CB5">
      <w:pPr>
        <w:tabs>
          <w:tab w:val="left" w:pos="284"/>
        </w:tabs>
        <w:autoSpaceDE w:val="0"/>
        <w:autoSpaceDN w:val="0"/>
        <w:adjustRightInd w:val="0"/>
        <w:ind w:left="284" w:hanging="284"/>
        <w:jc w:val="both"/>
        <w:rPr>
          <w:rFonts w:cs="Tahoma"/>
        </w:rPr>
      </w:pPr>
      <w:r w:rsidRPr="002B7E0A">
        <w:rPr>
          <w:rFonts w:cs="Tahoma"/>
        </w:rPr>
        <w:t xml:space="preserve">4. </w:t>
      </w:r>
      <w:r w:rsidRPr="002B7E0A">
        <w:rPr>
          <w:rFonts w:cs="Tahoma"/>
        </w:rPr>
        <w:tab/>
        <w:t>ponudu koja je suprotna odredbama Dokumentacije za nadmetanje,</w:t>
      </w:r>
    </w:p>
    <w:p w:rsidR="00232E38" w:rsidRPr="002B7E0A" w:rsidRDefault="00232E38" w:rsidP="00F71CB5">
      <w:pPr>
        <w:tabs>
          <w:tab w:val="left" w:pos="284"/>
        </w:tabs>
        <w:autoSpaceDE w:val="0"/>
        <w:autoSpaceDN w:val="0"/>
        <w:adjustRightInd w:val="0"/>
        <w:ind w:left="284" w:hanging="284"/>
        <w:jc w:val="both"/>
        <w:rPr>
          <w:rFonts w:cs="Tahoma"/>
        </w:rPr>
      </w:pPr>
      <w:r w:rsidRPr="002B7E0A">
        <w:rPr>
          <w:rFonts w:cs="Tahoma"/>
        </w:rPr>
        <w:t xml:space="preserve">5. </w:t>
      </w:r>
      <w:r w:rsidRPr="002B7E0A">
        <w:rPr>
          <w:rFonts w:cs="Tahoma"/>
        </w:rPr>
        <w:tab/>
        <w:t>ponudu u kojoj cijena nije iskazana u apsolutnom iznosu,</w:t>
      </w:r>
    </w:p>
    <w:p w:rsidR="00232E38" w:rsidRPr="002B7E0A" w:rsidRDefault="00232E38" w:rsidP="00F71CB5">
      <w:pPr>
        <w:tabs>
          <w:tab w:val="left" w:pos="284"/>
        </w:tabs>
        <w:autoSpaceDE w:val="0"/>
        <w:autoSpaceDN w:val="0"/>
        <w:adjustRightInd w:val="0"/>
        <w:ind w:left="284" w:hanging="284"/>
        <w:jc w:val="both"/>
        <w:rPr>
          <w:rFonts w:cs="Tahoma"/>
        </w:rPr>
      </w:pPr>
      <w:r w:rsidRPr="002B7E0A">
        <w:rPr>
          <w:rFonts w:cs="Tahoma"/>
        </w:rPr>
        <w:t xml:space="preserve">6. </w:t>
      </w:r>
      <w:r w:rsidRPr="002B7E0A">
        <w:rPr>
          <w:rFonts w:cs="Tahoma"/>
        </w:rPr>
        <w:tab/>
        <w:t>ponudu koja sadrži pogreške, nedostatke odnosno nejasnoće ako pogreške, nedostaci odnosno nejasnoće nisu uklonjive,</w:t>
      </w:r>
    </w:p>
    <w:p w:rsidR="00232E38" w:rsidRPr="002B7E0A" w:rsidRDefault="00232E38" w:rsidP="00F71CB5">
      <w:pPr>
        <w:tabs>
          <w:tab w:val="left" w:pos="284"/>
        </w:tabs>
        <w:autoSpaceDE w:val="0"/>
        <w:autoSpaceDN w:val="0"/>
        <w:adjustRightInd w:val="0"/>
        <w:ind w:left="284" w:hanging="284"/>
        <w:jc w:val="both"/>
        <w:rPr>
          <w:rFonts w:cs="Tahoma"/>
        </w:rPr>
      </w:pPr>
      <w:r w:rsidRPr="002B7E0A">
        <w:rPr>
          <w:rFonts w:cs="Tahoma"/>
        </w:rPr>
        <w:t xml:space="preserve">7. </w:t>
      </w:r>
      <w:r w:rsidRPr="002B7E0A">
        <w:rPr>
          <w:rFonts w:cs="Tahoma"/>
        </w:rPr>
        <w:tab/>
        <w:t xml:space="preserve">ponudu u kojoj pojašnjenjem ili upotpunjavanjem sukladno </w:t>
      </w:r>
      <w:r w:rsidRPr="002B7E0A">
        <w:rPr>
          <w:rFonts w:cs="Tahoma"/>
          <w:b/>
        </w:rPr>
        <w:t>p</w:t>
      </w:r>
      <w:r w:rsidR="00176A79">
        <w:rPr>
          <w:rFonts w:cs="Tahoma"/>
          <w:b/>
        </w:rPr>
        <w:t>oglavlju 41</w:t>
      </w:r>
      <w:r w:rsidRPr="002B7E0A">
        <w:rPr>
          <w:rFonts w:cs="Tahoma"/>
        </w:rPr>
        <w:t xml:space="preserve"> ove Dokumentacije za nadmetanje nije uklonjena pogreška, nedostatak ili nejasnoća,</w:t>
      </w:r>
    </w:p>
    <w:p w:rsidR="00232E38" w:rsidRPr="002B7E0A" w:rsidRDefault="00232E38" w:rsidP="00F71CB5">
      <w:pPr>
        <w:tabs>
          <w:tab w:val="left" w:pos="284"/>
        </w:tabs>
        <w:autoSpaceDE w:val="0"/>
        <w:autoSpaceDN w:val="0"/>
        <w:adjustRightInd w:val="0"/>
        <w:ind w:left="284" w:hanging="284"/>
        <w:jc w:val="both"/>
        <w:rPr>
          <w:rFonts w:cs="Tahoma"/>
        </w:rPr>
      </w:pPr>
      <w:r w:rsidRPr="002B7E0A">
        <w:rPr>
          <w:rFonts w:cs="Tahoma"/>
        </w:rPr>
        <w:t xml:space="preserve">8. </w:t>
      </w:r>
      <w:r w:rsidRPr="002B7E0A">
        <w:rPr>
          <w:rFonts w:cs="Tahoma"/>
        </w:rPr>
        <w:tab/>
        <w:t>ponudu koja ne ispunjava uvjete vezane za svojstva predmeta nabave, te time ne ispunjava zahtjeve iz Dokumentacije za nadmetanje,</w:t>
      </w:r>
    </w:p>
    <w:p w:rsidR="00232E38" w:rsidRPr="002B7E0A" w:rsidRDefault="00232E38" w:rsidP="00F71CB5">
      <w:pPr>
        <w:tabs>
          <w:tab w:val="left" w:pos="284"/>
        </w:tabs>
        <w:autoSpaceDE w:val="0"/>
        <w:autoSpaceDN w:val="0"/>
        <w:adjustRightInd w:val="0"/>
        <w:ind w:left="284" w:hanging="284"/>
        <w:jc w:val="both"/>
        <w:rPr>
          <w:rFonts w:cs="Tahoma"/>
        </w:rPr>
      </w:pPr>
      <w:r w:rsidRPr="002B7E0A">
        <w:rPr>
          <w:rFonts w:cs="Tahoma"/>
        </w:rPr>
        <w:t xml:space="preserve">9. </w:t>
      </w:r>
      <w:r w:rsidRPr="002B7E0A">
        <w:rPr>
          <w:rFonts w:cs="Tahoma"/>
        </w:rPr>
        <w:tab/>
        <w:t>ponudu jedne ili više grupa predmeta nabave ako nije bilo dopušteno podnošenje ponude po grupama,</w:t>
      </w:r>
    </w:p>
    <w:p w:rsidR="00232E38" w:rsidRPr="002B7E0A" w:rsidRDefault="00232E38" w:rsidP="00F71CB5">
      <w:pPr>
        <w:tabs>
          <w:tab w:val="left" w:pos="284"/>
        </w:tabs>
        <w:autoSpaceDE w:val="0"/>
        <w:autoSpaceDN w:val="0"/>
        <w:adjustRightInd w:val="0"/>
        <w:ind w:left="284" w:hanging="284"/>
        <w:jc w:val="both"/>
        <w:rPr>
          <w:rFonts w:cs="Tahoma"/>
        </w:rPr>
      </w:pPr>
      <w:r w:rsidRPr="002B7E0A">
        <w:rPr>
          <w:rFonts w:cs="Tahoma"/>
        </w:rPr>
        <w:t>10. ponudu za koju ponuditelj nije pisanim putem prihvatio ispravak računske pogreške,</w:t>
      </w:r>
    </w:p>
    <w:p w:rsidR="00232E38" w:rsidRPr="002B7E0A" w:rsidRDefault="00232E38" w:rsidP="00F71CB5">
      <w:pPr>
        <w:tabs>
          <w:tab w:val="left" w:pos="284"/>
        </w:tabs>
        <w:autoSpaceDE w:val="0"/>
        <w:autoSpaceDN w:val="0"/>
        <w:adjustRightInd w:val="0"/>
        <w:ind w:left="284" w:hanging="284"/>
        <w:jc w:val="both"/>
        <w:rPr>
          <w:rFonts w:cs="Tahoma"/>
        </w:rPr>
      </w:pPr>
      <w:r w:rsidRPr="002B7E0A">
        <w:rPr>
          <w:rFonts w:cs="Tahoma"/>
        </w:rPr>
        <w:t>11. alternativnu ponudu ako nije dopuštena,</w:t>
      </w:r>
    </w:p>
    <w:p w:rsidR="00232E38" w:rsidRPr="002B7E0A" w:rsidRDefault="00232E38" w:rsidP="00F71CB5">
      <w:pPr>
        <w:tabs>
          <w:tab w:val="left" w:pos="284"/>
        </w:tabs>
        <w:autoSpaceDE w:val="0"/>
        <w:autoSpaceDN w:val="0"/>
        <w:adjustRightInd w:val="0"/>
        <w:ind w:left="284" w:hanging="284"/>
        <w:jc w:val="both"/>
        <w:rPr>
          <w:rFonts w:cs="Tahoma"/>
        </w:rPr>
      </w:pPr>
      <w:r w:rsidRPr="002B7E0A">
        <w:rPr>
          <w:rFonts w:cs="Tahoma"/>
        </w:rPr>
        <w:t>12. alternativnu ponudu koja ne ispunjava minimalne zahtjeve,</w:t>
      </w:r>
    </w:p>
    <w:p w:rsidR="00232E38" w:rsidRPr="002B7E0A" w:rsidRDefault="00F71CB5" w:rsidP="00F71CB5">
      <w:pPr>
        <w:tabs>
          <w:tab w:val="left" w:pos="284"/>
        </w:tabs>
        <w:autoSpaceDE w:val="0"/>
        <w:autoSpaceDN w:val="0"/>
        <w:adjustRightInd w:val="0"/>
        <w:ind w:left="284" w:hanging="284"/>
        <w:jc w:val="both"/>
        <w:rPr>
          <w:rFonts w:cs="Tahoma"/>
        </w:rPr>
      </w:pPr>
      <w:r w:rsidRPr="002B7E0A">
        <w:rPr>
          <w:rFonts w:cs="Tahoma"/>
        </w:rPr>
        <w:t xml:space="preserve">13. </w:t>
      </w:r>
      <w:r w:rsidR="00232E38" w:rsidRPr="002B7E0A">
        <w:rPr>
          <w:rFonts w:cs="Tahoma"/>
        </w:rPr>
        <w:t>ponude ponuditelja koji je dostavio dvije ili više ponuda u kojima je ponuditelj i/ili član zajednice ponuditelja, osim u slučaju dostavljanja alternativne ponude ako je ona dopuštena,</w:t>
      </w:r>
    </w:p>
    <w:p w:rsidR="00232E38" w:rsidRPr="002B7E0A" w:rsidRDefault="00232E38" w:rsidP="00F71CB5">
      <w:pPr>
        <w:tabs>
          <w:tab w:val="left" w:pos="284"/>
        </w:tabs>
        <w:autoSpaceDE w:val="0"/>
        <w:autoSpaceDN w:val="0"/>
        <w:adjustRightInd w:val="0"/>
        <w:ind w:left="284" w:hanging="284"/>
        <w:jc w:val="both"/>
        <w:rPr>
          <w:rFonts w:cs="Tahoma"/>
        </w:rPr>
      </w:pPr>
      <w:r w:rsidRPr="002B7E0A">
        <w:rPr>
          <w:rFonts w:cs="Tahoma"/>
        </w:rPr>
        <w:t>14. ponudu koja sadrži štetne odredbe,</w:t>
      </w:r>
    </w:p>
    <w:p w:rsidR="00232E38" w:rsidRPr="002B7E0A" w:rsidRDefault="00232E38" w:rsidP="00F71CB5">
      <w:pPr>
        <w:tabs>
          <w:tab w:val="left" w:pos="284"/>
        </w:tabs>
        <w:autoSpaceDE w:val="0"/>
        <w:autoSpaceDN w:val="0"/>
        <w:adjustRightInd w:val="0"/>
        <w:ind w:left="284" w:hanging="284"/>
        <w:jc w:val="both"/>
        <w:rPr>
          <w:rFonts w:cs="Tahoma"/>
        </w:rPr>
      </w:pPr>
      <w:r w:rsidRPr="002B7E0A">
        <w:rPr>
          <w:rFonts w:cs="Tahoma"/>
        </w:rPr>
        <w:t>15. ponudu za koju javni naručitelj osnovano smatra da nije rezultat tržišnog natjecanja,</w:t>
      </w:r>
    </w:p>
    <w:p w:rsidR="00232E38" w:rsidRPr="002B7E0A" w:rsidRDefault="00232E38" w:rsidP="00F71CB5">
      <w:pPr>
        <w:tabs>
          <w:tab w:val="left" w:pos="284"/>
        </w:tabs>
        <w:autoSpaceDE w:val="0"/>
        <w:autoSpaceDN w:val="0"/>
        <w:adjustRightInd w:val="0"/>
        <w:ind w:left="284" w:hanging="284"/>
        <w:jc w:val="both"/>
        <w:rPr>
          <w:rFonts w:cs="Tahoma"/>
        </w:rPr>
      </w:pPr>
      <w:r w:rsidRPr="002B7E0A">
        <w:rPr>
          <w:rFonts w:cs="Tahoma"/>
        </w:rPr>
        <w:t>16. ponudu nepozvanog gospodarskog subjekta,</w:t>
      </w:r>
    </w:p>
    <w:p w:rsidR="00232E38" w:rsidRPr="002B7E0A" w:rsidRDefault="00232E38" w:rsidP="00F71CB5">
      <w:pPr>
        <w:tabs>
          <w:tab w:val="left" w:pos="284"/>
        </w:tabs>
        <w:autoSpaceDE w:val="0"/>
        <w:autoSpaceDN w:val="0"/>
        <w:adjustRightInd w:val="0"/>
        <w:ind w:left="284" w:hanging="284"/>
        <w:jc w:val="both"/>
        <w:rPr>
          <w:rFonts w:cs="Tahoma"/>
        </w:rPr>
      </w:pPr>
      <w:r w:rsidRPr="002B7E0A">
        <w:rPr>
          <w:rFonts w:cs="Tahoma"/>
        </w:rPr>
        <w:t>17. ponudu ponuditelja u suprotnosti s člankom 13. Zakona o javnoj nabavi,</w:t>
      </w:r>
    </w:p>
    <w:p w:rsidR="00232E38" w:rsidRPr="002B7E0A" w:rsidRDefault="00232E38" w:rsidP="00F71CB5">
      <w:pPr>
        <w:tabs>
          <w:tab w:val="left" w:pos="284"/>
        </w:tabs>
        <w:autoSpaceDE w:val="0"/>
        <w:autoSpaceDN w:val="0"/>
        <w:adjustRightInd w:val="0"/>
        <w:ind w:left="284" w:hanging="284"/>
        <w:jc w:val="both"/>
        <w:rPr>
          <w:rFonts w:cs="Tahoma"/>
        </w:rPr>
      </w:pPr>
      <w:r w:rsidRPr="002B7E0A">
        <w:rPr>
          <w:rFonts w:cs="Tahoma"/>
        </w:rPr>
        <w:t>18. ponudu ponuditelja koji ne zadovoljava uvjete iz članka 15. Zakona o javnoj nabavi,</w:t>
      </w:r>
    </w:p>
    <w:p w:rsidR="00232E38" w:rsidRPr="002B7E0A" w:rsidRDefault="00232E38" w:rsidP="00F71CB5">
      <w:pPr>
        <w:tabs>
          <w:tab w:val="left" w:pos="284"/>
        </w:tabs>
        <w:autoSpaceDE w:val="0"/>
        <w:autoSpaceDN w:val="0"/>
        <w:adjustRightInd w:val="0"/>
        <w:spacing w:after="120"/>
        <w:ind w:left="284" w:hanging="284"/>
        <w:jc w:val="both"/>
        <w:rPr>
          <w:rFonts w:cs="Tahoma"/>
        </w:rPr>
      </w:pPr>
      <w:r w:rsidRPr="002B7E0A">
        <w:rPr>
          <w:rFonts w:cs="Tahoma"/>
        </w:rPr>
        <w:t>19. ponudu ponuditelja u suprotnosti s člankom 17. stavkom 2. Zakona o javnoj nabavi.</w:t>
      </w:r>
    </w:p>
    <w:p w:rsidR="00232E38" w:rsidRPr="002B7E0A" w:rsidRDefault="00232E38" w:rsidP="00F71CB5">
      <w:pPr>
        <w:autoSpaceDE w:val="0"/>
        <w:autoSpaceDN w:val="0"/>
        <w:adjustRightInd w:val="0"/>
        <w:spacing w:after="120"/>
        <w:jc w:val="both"/>
        <w:rPr>
          <w:rFonts w:cs="Tahoma"/>
        </w:rPr>
      </w:pPr>
      <w:r w:rsidRPr="002B7E0A">
        <w:rPr>
          <w:rFonts w:cs="Tahoma"/>
        </w:rPr>
        <w:t>Javni naručitelj može odbiti ponudu ponuditelja koji unutar postavljenog roka nije dao zatraženo objašnjenje ili njegovo objašnjenje nije za javnog naručitelja prihvatljivo u skladu s člankom 91. ovoga Zakona.</w:t>
      </w:r>
    </w:p>
    <w:p w:rsidR="00232E38" w:rsidRPr="002B7E0A" w:rsidRDefault="00232E38" w:rsidP="00F71CB5">
      <w:pPr>
        <w:keepNext/>
        <w:tabs>
          <w:tab w:val="num" w:pos="450"/>
        </w:tabs>
        <w:spacing w:before="120" w:after="120"/>
        <w:ind w:left="360"/>
        <w:jc w:val="both"/>
        <w:rPr>
          <w:rFonts w:cs="Tahoma"/>
          <w:b/>
          <w:bCs/>
          <w:caps/>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58" w:name="_Toc438645779"/>
      <w:r w:rsidRPr="002B7E0A">
        <w:rPr>
          <w:rStyle w:val="Heading2Char"/>
        </w:rPr>
        <w:t xml:space="preserve">48.  </w:t>
      </w:r>
      <w:r w:rsidR="00232E38" w:rsidRPr="002B7E0A">
        <w:rPr>
          <w:rStyle w:val="Heading2Char"/>
        </w:rPr>
        <w:t>Kriterij za odabir ponude</w:t>
      </w:r>
      <w:bookmarkEnd w:id="58"/>
    </w:p>
    <w:p w:rsidR="00232E38" w:rsidRPr="002B7E0A" w:rsidRDefault="00232E38" w:rsidP="00F71CB5">
      <w:pPr>
        <w:autoSpaceDE w:val="0"/>
        <w:autoSpaceDN w:val="0"/>
        <w:adjustRightInd w:val="0"/>
        <w:spacing w:after="120"/>
        <w:jc w:val="both"/>
        <w:rPr>
          <w:rFonts w:cs="Tahoma"/>
        </w:rPr>
      </w:pPr>
      <w:r w:rsidRPr="002B7E0A">
        <w:rPr>
          <w:rFonts w:cs="Tahoma"/>
        </w:rPr>
        <w:t xml:space="preserve">Kriterij odabira ponude je najniža cijena. </w:t>
      </w:r>
    </w:p>
    <w:p w:rsidR="00232E38" w:rsidRPr="002B7E0A" w:rsidRDefault="00232E38" w:rsidP="00F71CB5">
      <w:pPr>
        <w:autoSpaceDE w:val="0"/>
        <w:autoSpaceDN w:val="0"/>
        <w:adjustRightInd w:val="0"/>
        <w:spacing w:after="120"/>
        <w:jc w:val="both"/>
        <w:rPr>
          <w:rFonts w:cs="Tahoma"/>
        </w:rPr>
      </w:pPr>
      <w:r w:rsidRPr="002B7E0A">
        <w:rPr>
          <w:rFonts w:cs="Tahoma"/>
        </w:rPr>
        <w:t>Ako su dvije ili više valjanih ponuda jednako rangirane prema kriteriju za odabir ponude, Naručitelj će odabrati ponudu koja je zaprimljena ranije.</w:t>
      </w:r>
    </w:p>
    <w:p w:rsidR="00232E38" w:rsidRPr="002B7E0A" w:rsidRDefault="00232E38" w:rsidP="00F71CB5">
      <w:pPr>
        <w:keepNext/>
        <w:tabs>
          <w:tab w:val="num" w:pos="450"/>
        </w:tabs>
        <w:spacing w:before="120" w:after="120"/>
        <w:ind w:left="360"/>
        <w:jc w:val="both"/>
        <w:rPr>
          <w:rFonts w:cs="Tahoma"/>
          <w:b/>
          <w:bCs/>
          <w:caps/>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59" w:name="_Toc438645780"/>
      <w:r w:rsidRPr="002B7E0A">
        <w:rPr>
          <w:rStyle w:val="Heading2Char"/>
        </w:rPr>
        <w:t xml:space="preserve">49.  </w:t>
      </w:r>
      <w:r w:rsidR="00232E38" w:rsidRPr="002B7E0A">
        <w:rPr>
          <w:rStyle w:val="Heading2Char"/>
        </w:rPr>
        <w:t>Neuobičajeno niska cijena</w:t>
      </w:r>
      <w:bookmarkEnd w:id="59"/>
    </w:p>
    <w:p w:rsidR="00232E38" w:rsidRPr="002B7E0A" w:rsidRDefault="00232E38" w:rsidP="00F71CB5">
      <w:pPr>
        <w:autoSpaceDE w:val="0"/>
        <w:autoSpaceDN w:val="0"/>
        <w:adjustRightInd w:val="0"/>
        <w:spacing w:after="120"/>
        <w:jc w:val="both"/>
        <w:rPr>
          <w:rFonts w:cs="Tahoma"/>
        </w:rPr>
      </w:pPr>
      <w:r w:rsidRPr="002B7E0A">
        <w:rPr>
          <w:rFonts w:cs="Tahoma"/>
        </w:rPr>
        <w:t xml:space="preserve">Ako je u ponudi iskazana neuobičajeno niska cijena ponude ili neuobičajeno niska pojedina jedinična cijena što dovodi u sumnju mogućnost izvođenja radova koji su predmet nabave, Naručitelj može odbiti takvu ponudu. Kod ocjene cijena javni naručitelj uzima u obzir usporedne iskustvene i tržišne vrijednosti te sve okolnosti pod kojima će se izvršavati ugovor o javnoj nabavi. </w:t>
      </w:r>
    </w:p>
    <w:p w:rsidR="00F71CB5" w:rsidRPr="002B7E0A" w:rsidRDefault="00232E38" w:rsidP="00F71CB5">
      <w:pPr>
        <w:autoSpaceDE w:val="0"/>
        <w:autoSpaceDN w:val="0"/>
        <w:adjustRightInd w:val="0"/>
        <w:spacing w:after="120"/>
        <w:jc w:val="both"/>
        <w:rPr>
          <w:rFonts w:cs="Tahoma"/>
        </w:rPr>
      </w:pPr>
      <w:r w:rsidRPr="002B7E0A">
        <w:rPr>
          <w:rFonts w:cs="Tahoma"/>
        </w:rPr>
        <w:t xml:space="preserve">Prije odbijanja ponude Naručitelj će pisanim putem od ponuditelja zatražiti objašnjenje s podacima o sastavnim elementima ponude koje smatra bitnima za izvršenje ugovora. </w:t>
      </w:r>
    </w:p>
    <w:p w:rsidR="00232E38" w:rsidRPr="002B7E0A" w:rsidRDefault="00232E38" w:rsidP="00F71CB5">
      <w:pPr>
        <w:autoSpaceDE w:val="0"/>
        <w:autoSpaceDN w:val="0"/>
        <w:adjustRightInd w:val="0"/>
        <w:spacing w:after="120"/>
        <w:jc w:val="both"/>
        <w:rPr>
          <w:rFonts w:cs="Tahoma"/>
        </w:rPr>
      </w:pPr>
      <w:r w:rsidRPr="002B7E0A">
        <w:rPr>
          <w:rFonts w:cs="Tahoma"/>
        </w:rPr>
        <w:lastRenderedPageBreak/>
        <w:t>Naručitelj će provjeriti podatke o sastavnim elementima ponude iz objašnjenja Ponuditelja, uzimajući u obzir dostavljene dokaze, a sukladno članku 91. Zakona o javnoj nabavi.</w:t>
      </w:r>
    </w:p>
    <w:p w:rsidR="00F71CB5" w:rsidRPr="002B7E0A" w:rsidRDefault="00F71CB5" w:rsidP="00F71CB5">
      <w:pPr>
        <w:autoSpaceDE w:val="0"/>
        <w:autoSpaceDN w:val="0"/>
        <w:adjustRightInd w:val="0"/>
        <w:spacing w:after="120"/>
        <w:jc w:val="both"/>
        <w:rPr>
          <w:rFonts w:cs="Tahoma"/>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60" w:name="_Toc438645781"/>
      <w:r w:rsidRPr="002B7E0A">
        <w:rPr>
          <w:rStyle w:val="Heading2Char"/>
        </w:rPr>
        <w:t xml:space="preserve">50.  </w:t>
      </w:r>
      <w:r w:rsidR="00232E38" w:rsidRPr="002B7E0A">
        <w:rPr>
          <w:rStyle w:val="Heading2Char"/>
        </w:rPr>
        <w:t>PROVJERA PONUDITELJA</w:t>
      </w:r>
      <w:bookmarkEnd w:id="60"/>
    </w:p>
    <w:p w:rsidR="00232E38" w:rsidRPr="002B7E0A" w:rsidRDefault="00232E38" w:rsidP="00F71CB5">
      <w:pPr>
        <w:autoSpaceDE w:val="0"/>
        <w:autoSpaceDN w:val="0"/>
        <w:adjustRightInd w:val="0"/>
        <w:spacing w:after="120"/>
        <w:jc w:val="both"/>
        <w:rPr>
          <w:rFonts w:cs="Tahoma"/>
        </w:rPr>
      </w:pPr>
      <w:r w:rsidRPr="002B7E0A">
        <w:rPr>
          <w:rFonts w:cs="Tahoma"/>
        </w:rPr>
        <w:t xml:space="preserve">Prije donošenja odluke o odabiru, Naručitelj može od najpovoljnijeg Ponuditelja zatražiti dostavu izvornika ili ovjerenih preslika jednog ili više dokumenata koji su traženi sukladno </w:t>
      </w:r>
      <w:r w:rsidR="00D77C52" w:rsidRPr="002B7E0A">
        <w:rPr>
          <w:rFonts w:cs="Tahoma"/>
          <w:b/>
        </w:rPr>
        <w:t>poglavljima od 22</w:t>
      </w:r>
      <w:r w:rsidRPr="002B7E0A">
        <w:rPr>
          <w:rFonts w:cs="Tahoma"/>
          <w:b/>
        </w:rPr>
        <w:t xml:space="preserve"> do 2</w:t>
      </w:r>
      <w:r w:rsidR="00D77C52" w:rsidRPr="002B7E0A">
        <w:rPr>
          <w:rFonts w:cs="Tahoma"/>
          <w:b/>
        </w:rPr>
        <w:t>3</w:t>
      </w:r>
      <w:r w:rsidRPr="002B7E0A">
        <w:rPr>
          <w:rFonts w:cs="Tahoma"/>
        </w:rPr>
        <w:t xml:space="preserve"> ove Dokumentacije za nadmetanje. Ako je gospodarski subjekt već u ponudi dostavio određene dokumente u izvorniku ili ovjerenoj preslici, nije ih dužan ponovo dostavljati. </w:t>
      </w:r>
    </w:p>
    <w:p w:rsidR="00232E38" w:rsidRPr="002B7E0A" w:rsidRDefault="00232E38" w:rsidP="00F71CB5">
      <w:pPr>
        <w:autoSpaceDE w:val="0"/>
        <w:autoSpaceDN w:val="0"/>
        <w:adjustRightInd w:val="0"/>
        <w:spacing w:after="120"/>
        <w:jc w:val="both"/>
        <w:rPr>
          <w:rFonts w:cs="Tahoma"/>
        </w:rPr>
      </w:pPr>
      <w:r w:rsidRPr="002B7E0A">
        <w:rPr>
          <w:rFonts w:cs="Tahoma"/>
        </w:rPr>
        <w:t>Rok za dostavu izvornika ili ovjerenih preslika Naručitelju neće biti kraći od pet niti duži od deset dana od dana dostave zahtjeva.</w:t>
      </w:r>
    </w:p>
    <w:p w:rsidR="00232E38" w:rsidRPr="002B7E0A" w:rsidRDefault="00232E38" w:rsidP="00F71CB5">
      <w:pPr>
        <w:autoSpaceDE w:val="0"/>
        <w:autoSpaceDN w:val="0"/>
        <w:adjustRightInd w:val="0"/>
        <w:spacing w:after="120"/>
        <w:jc w:val="both"/>
        <w:rPr>
          <w:rFonts w:cs="Tahoma"/>
        </w:rPr>
      </w:pPr>
      <w:r w:rsidRPr="002B7E0A">
        <w:rPr>
          <w:rFonts w:cs="Tahoma"/>
        </w:rPr>
        <w:t>Ako najpovoljniji gospodarski subjekt u ostavljenom roku ne dostavi sve tražene izvornike ili ovjerene preslike dokumenta, i/ili ne dokaže da i dalje ispunjava uvjete koje je odredio Naručitelj, Naručitelj će isključiti takvog ponuditelja odnosno odbiti njegovu ponudu.</w:t>
      </w:r>
    </w:p>
    <w:p w:rsidR="00232E38" w:rsidRPr="002B7E0A" w:rsidRDefault="00232E38" w:rsidP="00F71CB5">
      <w:pPr>
        <w:autoSpaceDE w:val="0"/>
        <w:autoSpaceDN w:val="0"/>
        <w:adjustRightInd w:val="0"/>
        <w:spacing w:after="120"/>
        <w:jc w:val="both"/>
        <w:rPr>
          <w:rFonts w:cs="Tahoma"/>
        </w:rPr>
      </w:pPr>
      <w:r w:rsidRPr="002B7E0A">
        <w:rPr>
          <w:rFonts w:cs="Tahoma"/>
        </w:rPr>
        <w:t xml:space="preserve">U slučaju iz stavka 3. ovoga poglavlja Naručitelj će ponovno izvršiti rangiranje ponuda prema kriteriju za odabir ne uzimajući u obzir ponudu ponuditelja kojeg je isključio odnosno ponuditelja čiju je ponudu odbio te pozvati novog najpovoljnijeg ponuditelja da dostavi traženo. </w:t>
      </w:r>
    </w:p>
    <w:p w:rsidR="00232E38" w:rsidRPr="002B7E0A" w:rsidRDefault="00232E38" w:rsidP="00F71CB5">
      <w:pPr>
        <w:keepNext/>
        <w:tabs>
          <w:tab w:val="num" w:pos="450"/>
        </w:tabs>
        <w:spacing w:before="120" w:after="120"/>
        <w:ind w:left="360"/>
        <w:jc w:val="both"/>
        <w:rPr>
          <w:rFonts w:cs="Tahoma"/>
          <w:b/>
          <w:bCs/>
          <w:caps/>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61" w:name="_Toc438645782"/>
      <w:r w:rsidRPr="002B7E0A">
        <w:rPr>
          <w:rStyle w:val="Heading2Char"/>
        </w:rPr>
        <w:t xml:space="preserve">51.  </w:t>
      </w:r>
      <w:r w:rsidR="00232E38" w:rsidRPr="002B7E0A">
        <w:rPr>
          <w:rStyle w:val="Heading2Char"/>
        </w:rPr>
        <w:t>ODLUKA O ODABIRU/PONIŠTENJU I Rok za donošenje odluke o odabiru/PONIŠTENJU</w:t>
      </w:r>
      <w:bookmarkEnd w:id="61"/>
    </w:p>
    <w:p w:rsidR="00232E38" w:rsidRPr="002B7E0A" w:rsidRDefault="00232E38" w:rsidP="00F71CB5">
      <w:pPr>
        <w:autoSpaceDE w:val="0"/>
        <w:autoSpaceDN w:val="0"/>
        <w:adjustRightInd w:val="0"/>
        <w:spacing w:after="120"/>
        <w:jc w:val="both"/>
        <w:rPr>
          <w:rFonts w:cs="Tahoma"/>
        </w:rPr>
      </w:pPr>
      <w:r w:rsidRPr="002B7E0A">
        <w:rPr>
          <w:rFonts w:cs="Tahoma"/>
        </w:rPr>
        <w:t>Naručitelj na osnovi rezultata pregleda i ocjene ponuda donosi odluku o odabiru.</w:t>
      </w:r>
    </w:p>
    <w:p w:rsidR="00232E38" w:rsidRPr="002B7E0A" w:rsidRDefault="00232E38" w:rsidP="00F71CB5">
      <w:pPr>
        <w:autoSpaceDE w:val="0"/>
        <w:autoSpaceDN w:val="0"/>
        <w:adjustRightInd w:val="0"/>
        <w:spacing w:after="120"/>
        <w:jc w:val="both"/>
        <w:rPr>
          <w:rFonts w:cs="Tahoma"/>
        </w:rPr>
      </w:pPr>
      <w:r w:rsidRPr="002B7E0A">
        <w:rPr>
          <w:rFonts w:cs="Tahoma"/>
        </w:rPr>
        <w:t xml:space="preserve">Ako postoje razlozi za poništenje postupka javne nabave iz članka 100. Zakona o javnoj nabavi, Naručitelj donosi odluku o poništenju. </w:t>
      </w:r>
    </w:p>
    <w:p w:rsidR="00232E38" w:rsidRPr="002B7E0A" w:rsidRDefault="00232E38" w:rsidP="00F71CB5">
      <w:pPr>
        <w:autoSpaceDE w:val="0"/>
        <w:autoSpaceDN w:val="0"/>
        <w:adjustRightInd w:val="0"/>
        <w:spacing w:after="120"/>
        <w:jc w:val="both"/>
        <w:rPr>
          <w:rFonts w:cs="Tahoma"/>
        </w:rPr>
      </w:pPr>
      <w:r w:rsidRPr="002B7E0A">
        <w:rPr>
          <w:rFonts w:cs="Tahoma"/>
        </w:rPr>
        <w:t xml:space="preserve">Odluku o odabiru ili odluku o poništenju postupka javne nabave s preslikom zapisnika o pregledu i ocjeni ponuda, Naručitelj će bez odgode dostaviti svakom Ponuditelju. </w:t>
      </w:r>
    </w:p>
    <w:p w:rsidR="00232E38" w:rsidRPr="002B7E0A" w:rsidRDefault="00232E38" w:rsidP="00F71CB5">
      <w:pPr>
        <w:autoSpaceDE w:val="0"/>
        <w:autoSpaceDN w:val="0"/>
        <w:adjustRightInd w:val="0"/>
        <w:spacing w:after="120"/>
        <w:jc w:val="both"/>
        <w:rPr>
          <w:rFonts w:cs="Tahoma"/>
        </w:rPr>
      </w:pPr>
      <w:r w:rsidRPr="002B7E0A">
        <w:rPr>
          <w:rFonts w:cs="Tahoma"/>
        </w:rPr>
        <w:t xml:space="preserve">Rok za donošenje odluke o odabiru ili odluke o poništenju postupka javne nabave iznosi </w:t>
      </w:r>
      <w:r w:rsidR="00D77C52" w:rsidRPr="002B7E0A">
        <w:rPr>
          <w:rFonts w:cs="Tahoma"/>
          <w:b/>
          <w:bCs/>
        </w:rPr>
        <w:t>najduže 9</w:t>
      </w:r>
      <w:r w:rsidRPr="002B7E0A">
        <w:rPr>
          <w:rFonts w:cs="Tahoma"/>
          <w:b/>
          <w:bCs/>
        </w:rPr>
        <w:t>0 dana</w:t>
      </w:r>
      <w:r w:rsidRPr="002B7E0A">
        <w:rPr>
          <w:rFonts w:cs="Tahoma"/>
        </w:rPr>
        <w:t xml:space="preserve"> od dana isteka roka za dostavu ponude. </w:t>
      </w:r>
    </w:p>
    <w:p w:rsidR="00232E38" w:rsidRPr="002B7E0A" w:rsidRDefault="00232E38" w:rsidP="00F71CB5">
      <w:pPr>
        <w:autoSpaceDE w:val="0"/>
        <w:autoSpaceDN w:val="0"/>
        <w:adjustRightInd w:val="0"/>
        <w:spacing w:after="120"/>
        <w:jc w:val="both"/>
        <w:rPr>
          <w:rFonts w:cs="Tahoma"/>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62" w:name="_Toc438645783"/>
      <w:r w:rsidRPr="002B7E0A">
        <w:rPr>
          <w:rStyle w:val="Heading2Char"/>
        </w:rPr>
        <w:t xml:space="preserve">52.  </w:t>
      </w:r>
      <w:r w:rsidR="00232E38" w:rsidRPr="002B7E0A">
        <w:rPr>
          <w:rStyle w:val="Heading2Char"/>
        </w:rPr>
        <w:t>UVID U PONUDE</w:t>
      </w:r>
      <w:bookmarkEnd w:id="62"/>
    </w:p>
    <w:p w:rsidR="00232E38" w:rsidRPr="002B7E0A" w:rsidRDefault="00232E38" w:rsidP="00F71CB5">
      <w:pPr>
        <w:autoSpaceDE w:val="0"/>
        <w:autoSpaceDN w:val="0"/>
        <w:adjustRightInd w:val="0"/>
        <w:spacing w:after="120"/>
        <w:jc w:val="both"/>
        <w:rPr>
          <w:rFonts w:cs="Tahoma"/>
        </w:rPr>
      </w:pPr>
      <w:r w:rsidRPr="002B7E0A">
        <w:rPr>
          <w:rFonts w:cs="Tahoma"/>
        </w:rPr>
        <w:t>Nakon dostave odluke o odabiru ili odluke o poništenju do isteka roka za izjavljivanje žalbe, naručitelj je obvezan ponuditelju na njegov zahtjev omogućiti uvid u:</w:t>
      </w:r>
    </w:p>
    <w:p w:rsidR="00232E38" w:rsidRPr="002B7E0A" w:rsidRDefault="00232E38" w:rsidP="00F71CB5">
      <w:pPr>
        <w:tabs>
          <w:tab w:val="left" w:pos="284"/>
        </w:tabs>
        <w:ind w:left="284" w:hanging="284"/>
        <w:jc w:val="both"/>
        <w:rPr>
          <w:rFonts w:cs="Tahoma"/>
        </w:rPr>
      </w:pPr>
      <w:r w:rsidRPr="002B7E0A">
        <w:rPr>
          <w:rFonts w:cs="Tahoma"/>
        </w:rPr>
        <w:t>-</w:t>
      </w:r>
      <w:r w:rsidRPr="002B7E0A">
        <w:rPr>
          <w:rFonts w:cs="Tahoma"/>
        </w:rPr>
        <w:tab/>
        <w:t>bilo koju ponudu uključujući i naknadno dostavljene dokumente te pojašnjenja i upotpunjenja ponude sukladno Zakonu o javnoj nabavi, osim u one podatke koje su ponuditelji označili tajnima sukladno članku 16. Zakona o javnoj nabavi,</w:t>
      </w:r>
    </w:p>
    <w:p w:rsidR="00232E38" w:rsidRPr="002B7E0A" w:rsidRDefault="00232E38" w:rsidP="00F71CB5">
      <w:pPr>
        <w:tabs>
          <w:tab w:val="left" w:pos="284"/>
        </w:tabs>
        <w:spacing w:after="120"/>
        <w:ind w:left="284" w:hanging="284"/>
        <w:jc w:val="both"/>
        <w:rPr>
          <w:rFonts w:cs="Tahoma"/>
        </w:rPr>
      </w:pPr>
      <w:r w:rsidRPr="002B7E0A">
        <w:rPr>
          <w:rFonts w:cs="Tahoma"/>
        </w:rPr>
        <w:t>-</w:t>
      </w:r>
      <w:r w:rsidRPr="002B7E0A">
        <w:rPr>
          <w:rFonts w:cs="Tahoma"/>
        </w:rPr>
        <w:tab/>
        <w:t>sve priloge zapisnika o pregledu i ocjeni ponuda.</w:t>
      </w:r>
    </w:p>
    <w:p w:rsidR="00232E38" w:rsidRPr="002B7E0A" w:rsidRDefault="00232E38" w:rsidP="00F71CB5">
      <w:pPr>
        <w:autoSpaceDE w:val="0"/>
        <w:autoSpaceDN w:val="0"/>
        <w:adjustRightInd w:val="0"/>
        <w:spacing w:after="120"/>
        <w:jc w:val="both"/>
        <w:rPr>
          <w:rFonts w:cs="Tahoma"/>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63" w:name="_Toc438645784"/>
      <w:r w:rsidRPr="002B7E0A">
        <w:rPr>
          <w:rStyle w:val="Heading2Char"/>
        </w:rPr>
        <w:t xml:space="preserve">53.  </w:t>
      </w:r>
      <w:r w:rsidR="00232E38" w:rsidRPr="002B7E0A">
        <w:rPr>
          <w:rStyle w:val="Heading2Char"/>
        </w:rPr>
        <w:t>Pouka o pravnom lijeku</w:t>
      </w:r>
      <w:bookmarkEnd w:id="63"/>
    </w:p>
    <w:p w:rsidR="00232E38" w:rsidRPr="002B7E0A" w:rsidRDefault="00232E38" w:rsidP="00F71CB5">
      <w:pPr>
        <w:autoSpaceDE w:val="0"/>
        <w:autoSpaceDN w:val="0"/>
        <w:adjustRightInd w:val="0"/>
        <w:spacing w:after="120"/>
        <w:jc w:val="both"/>
        <w:rPr>
          <w:rFonts w:cs="Tahoma"/>
        </w:rPr>
      </w:pPr>
      <w:r w:rsidRPr="002B7E0A">
        <w:rPr>
          <w:rFonts w:cs="Tahoma"/>
        </w:rPr>
        <w:t>Pravo na žalbu ima svaka fizička osoba, pravna osoba i zajednica fizičkih i/ili pravnih osoba koja ima ili je imala pravni interes za dobivanje ugovora o javnoj nabavi i koja je pretrpjela ili bi mogla pretrpjeti štetu od navodnoga kršenja subjektivnih prava.</w:t>
      </w:r>
    </w:p>
    <w:p w:rsidR="00232E38" w:rsidRPr="002B7E0A" w:rsidRDefault="00232E38" w:rsidP="00F71CB5">
      <w:pPr>
        <w:autoSpaceDE w:val="0"/>
        <w:autoSpaceDN w:val="0"/>
        <w:adjustRightInd w:val="0"/>
        <w:spacing w:after="120"/>
        <w:jc w:val="both"/>
        <w:rPr>
          <w:rFonts w:cs="Tahoma"/>
        </w:rPr>
      </w:pPr>
      <w:r w:rsidRPr="002B7E0A">
        <w:rPr>
          <w:rFonts w:cs="Tahoma"/>
        </w:rPr>
        <w:t>Pravo na žalbu ima i središnje tijelo državne uprave nadležno za sustav javne nabave i nadležno državno odvjetništvo.</w:t>
      </w:r>
    </w:p>
    <w:p w:rsidR="00232E38" w:rsidRPr="002B7E0A" w:rsidRDefault="00232E38" w:rsidP="00F71CB5">
      <w:pPr>
        <w:autoSpaceDE w:val="0"/>
        <w:autoSpaceDN w:val="0"/>
        <w:adjustRightInd w:val="0"/>
        <w:spacing w:after="120"/>
        <w:jc w:val="both"/>
        <w:rPr>
          <w:rFonts w:cs="Tahoma"/>
        </w:rPr>
      </w:pPr>
      <w:r w:rsidRPr="002B7E0A">
        <w:rPr>
          <w:rFonts w:cs="Tahoma"/>
        </w:rPr>
        <w:t xml:space="preserve">Žalba se izjavljuje Državnoj komisiji za kontrolu postupaka javne nabave, Koturaška cesta 43/IV, 10000 Zagreb. </w:t>
      </w:r>
    </w:p>
    <w:p w:rsidR="00232E38" w:rsidRPr="002B7E0A" w:rsidRDefault="00232E38" w:rsidP="00F71CB5">
      <w:pPr>
        <w:autoSpaceDE w:val="0"/>
        <w:autoSpaceDN w:val="0"/>
        <w:adjustRightInd w:val="0"/>
        <w:spacing w:after="120"/>
        <w:jc w:val="both"/>
        <w:rPr>
          <w:rFonts w:cs="Tahoma"/>
        </w:rPr>
      </w:pPr>
      <w:r w:rsidRPr="002B7E0A">
        <w:rPr>
          <w:rFonts w:cs="Tahoma"/>
        </w:rPr>
        <w:lastRenderedPageBreak/>
        <w:t>Žalba se izjavljuje u pisanom obliku. Žalba se dostavlja neposredno, poštom, kao i elektroničkim putem ako su za to ostvareni obostrani uvjeti dostavljanja elektroničkih isprava u skladu s propisom o elektroničkom potpisu.</w:t>
      </w:r>
    </w:p>
    <w:p w:rsidR="00232E38" w:rsidRPr="002B7E0A" w:rsidRDefault="00232E38" w:rsidP="00F71CB5">
      <w:pPr>
        <w:autoSpaceDE w:val="0"/>
        <w:autoSpaceDN w:val="0"/>
        <w:adjustRightInd w:val="0"/>
        <w:spacing w:after="120"/>
        <w:jc w:val="both"/>
        <w:rPr>
          <w:rFonts w:cs="Tahoma"/>
        </w:rPr>
      </w:pPr>
      <w:r w:rsidRPr="002B7E0A">
        <w:rPr>
          <w:rFonts w:cs="Tahoma"/>
        </w:rPr>
        <w:t xml:space="preserve">Žalba se izjavljuje u roku </w:t>
      </w:r>
      <w:r w:rsidR="00361DDE" w:rsidRPr="002B7E0A">
        <w:rPr>
          <w:rFonts w:cs="Tahoma"/>
          <w:b/>
          <w:bCs/>
        </w:rPr>
        <w:t xml:space="preserve"> 5</w:t>
      </w:r>
      <w:r w:rsidR="00901150">
        <w:rPr>
          <w:rFonts w:cs="Tahoma"/>
          <w:b/>
          <w:bCs/>
        </w:rPr>
        <w:t xml:space="preserve"> </w:t>
      </w:r>
      <w:r w:rsidRPr="002B7E0A">
        <w:rPr>
          <w:rFonts w:cs="Tahoma"/>
          <w:b/>
          <w:bCs/>
        </w:rPr>
        <w:t>dana</w:t>
      </w:r>
      <w:r w:rsidRPr="002B7E0A">
        <w:rPr>
          <w:rFonts w:cs="Tahoma"/>
        </w:rPr>
        <w:t xml:space="preserve"> od dana:</w:t>
      </w:r>
    </w:p>
    <w:p w:rsidR="00232E38" w:rsidRPr="002B7E0A" w:rsidRDefault="00232E38" w:rsidP="00F71CB5">
      <w:pPr>
        <w:tabs>
          <w:tab w:val="left" w:pos="284"/>
        </w:tabs>
        <w:ind w:left="284" w:hanging="284"/>
        <w:jc w:val="both"/>
        <w:rPr>
          <w:rFonts w:cs="Tahoma"/>
        </w:rPr>
      </w:pPr>
      <w:r w:rsidRPr="002B7E0A">
        <w:rPr>
          <w:rFonts w:cs="Tahoma"/>
        </w:rPr>
        <w:t>-</w:t>
      </w:r>
      <w:r w:rsidRPr="002B7E0A">
        <w:rPr>
          <w:rFonts w:cs="Tahoma"/>
        </w:rPr>
        <w:tab/>
        <w:t>objave poziva na nadmetanje u odnosu na sadržaj poziva na nadmetanje i dokumentacije za nadmetanje, te dodatne dokumentacije ako postoji;</w:t>
      </w:r>
    </w:p>
    <w:p w:rsidR="00232E38" w:rsidRPr="002B7E0A" w:rsidRDefault="00232E38" w:rsidP="00F71CB5">
      <w:pPr>
        <w:tabs>
          <w:tab w:val="left" w:pos="284"/>
        </w:tabs>
        <w:ind w:left="284" w:hanging="284"/>
        <w:jc w:val="both"/>
        <w:rPr>
          <w:rFonts w:cs="Tahoma"/>
        </w:rPr>
      </w:pPr>
      <w:r w:rsidRPr="002B7E0A">
        <w:rPr>
          <w:rFonts w:cs="Tahoma"/>
        </w:rPr>
        <w:t>-</w:t>
      </w:r>
      <w:r w:rsidRPr="002B7E0A">
        <w:rPr>
          <w:rFonts w:cs="Tahoma"/>
        </w:rPr>
        <w:tab/>
        <w:t>objave izmjene dokumentacije za nadmetanje u odnosu na sadržaj izmjene dokumentacije;</w:t>
      </w:r>
    </w:p>
    <w:p w:rsidR="00232E38" w:rsidRPr="002B7E0A" w:rsidRDefault="00232E38" w:rsidP="00F71CB5">
      <w:pPr>
        <w:tabs>
          <w:tab w:val="left" w:pos="284"/>
        </w:tabs>
        <w:ind w:left="284" w:hanging="284"/>
        <w:jc w:val="both"/>
        <w:rPr>
          <w:rFonts w:cs="Tahoma"/>
        </w:rPr>
      </w:pPr>
      <w:r w:rsidRPr="002B7E0A">
        <w:rPr>
          <w:rFonts w:cs="Tahoma"/>
        </w:rPr>
        <w:t>-</w:t>
      </w:r>
      <w:r w:rsidRPr="002B7E0A">
        <w:rPr>
          <w:rFonts w:cs="Tahoma"/>
        </w:rPr>
        <w:tab/>
        <w:t>otvaranja ponuda u odnosu na propuštanje Naručitelja da odgovori na pravodobno dostavljen zahtjev za objašnjenjem ili izmjenom vezanom za dokumentaciju za nadmetanje te na postupak otvaranja ponuda;</w:t>
      </w:r>
    </w:p>
    <w:p w:rsidR="00232E38" w:rsidRPr="002B7E0A" w:rsidRDefault="00232E38" w:rsidP="00F71CB5">
      <w:pPr>
        <w:tabs>
          <w:tab w:val="left" w:pos="284"/>
        </w:tabs>
        <w:spacing w:after="120"/>
        <w:ind w:left="284" w:hanging="284"/>
        <w:jc w:val="both"/>
        <w:rPr>
          <w:rFonts w:cs="Tahoma"/>
        </w:rPr>
      </w:pPr>
      <w:r w:rsidRPr="002B7E0A">
        <w:rPr>
          <w:rFonts w:cs="Tahoma"/>
        </w:rPr>
        <w:t>-</w:t>
      </w:r>
      <w:r w:rsidRPr="002B7E0A">
        <w:rPr>
          <w:rFonts w:cs="Tahoma"/>
        </w:rPr>
        <w:tab/>
        <w:t>primitka odluke o odabiru ili odluke o poništenju u odnosu na postupak pregleda, ocjene i odabira ponuda odnosno razloge poništenja.</w:t>
      </w:r>
    </w:p>
    <w:p w:rsidR="00232E38" w:rsidRPr="002B7E0A" w:rsidRDefault="00232E38" w:rsidP="00F71CB5">
      <w:pPr>
        <w:autoSpaceDE w:val="0"/>
        <w:autoSpaceDN w:val="0"/>
        <w:adjustRightInd w:val="0"/>
        <w:spacing w:after="120"/>
        <w:jc w:val="both"/>
        <w:rPr>
          <w:rFonts w:cs="Tahoma"/>
        </w:rPr>
      </w:pPr>
      <w:r w:rsidRPr="002B7E0A">
        <w:rPr>
          <w:rFonts w:cs="Tahoma"/>
        </w:rPr>
        <w:t>Žalitelj koji je propustio izjaviti žalbu u određenoj fazi otvorenog postupka javne nabave sukladno gore navedenim opcijama nema pravo na žalbu u kasnijoj fazi postupka za prethodnu fazu.</w:t>
      </w:r>
    </w:p>
    <w:p w:rsidR="00232E38" w:rsidRPr="002B7E0A" w:rsidRDefault="00232E38" w:rsidP="00F71CB5">
      <w:pPr>
        <w:autoSpaceDE w:val="0"/>
        <w:autoSpaceDN w:val="0"/>
        <w:adjustRightInd w:val="0"/>
        <w:spacing w:after="120"/>
        <w:jc w:val="both"/>
        <w:rPr>
          <w:rFonts w:cs="Tahoma"/>
        </w:rPr>
      </w:pPr>
      <w:r w:rsidRPr="002B7E0A">
        <w:rPr>
          <w:rFonts w:cs="Tahoma"/>
        </w:rPr>
        <w:t>Žalba mora sadržavati najmanje podatke navedene u članku 159. Zakona o javnoj nabavi. Istodobno s dostavljanjem žalbe Državnoj komisiji, žalitelj je obvezan primjerak žalbe dostaviti i Naručitelju na dokaziv način.</w:t>
      </w:r>
    </w:p>
    <w:p w:rsidR="00232E38" w:rsidRPr="002B7E0A" w:rsidRDefault="00232E38" w:rsidP="00D77C52">
      <w:pPr>
        <w:autoSpaceDE w:val="0"/>
        <w:autoSpaceDN w:val="0"/>
        <w:adjustRightInd w:val="0"/>
        <w:spacing w:after="120"/>
        <w:jc w:val="both"/>
        <w:rPr>
          <w:rFonts w:cs="Tahoma"/>
        </w:rPr>
      </w:pPr>
      <w:r w:rsidRPr="002B7E0A">
        <w:rPr>
          <w:rFonts w:cs="Tahoma"/>
        </w:rPr>
        <w:t>U slučaju izjavljivanja žalbe na dokumentaciju za nadmetanje ili izmjenu dokumentacije za nadmetanje, Naručitelj će, sukladno članku 157. Zakona o javnoj nabavi, objaviti informaciju da je izjavljena žalba i da se zaustavlja postupak javne nabave.</w:t>
      </w:r>
    </w:p>
    <w:p w:rsidR="00D77C52" w:rsidRPr="002B7E0A" w:rsidRDefault="00D77C52" w:rsidP="00D77C52">
      <w:pPr>
        <w:autoSpaceDE w:val="0"/>
        <w:autoSpaceDN w:val="0"/>
        <w:adjustRightInd w:val="0"/>
        <w:spacing w:after="120"/>
        <w:jc w:val="both"/>
        <w:rPr>
          <w:rFonts w:cs="Tahoma"/>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64" w:name="_Toc438645785"/>
      <w:r w:rsidRPr="002B7E0A">
        <w:rPr>
          <w:rStyle w:val="Heading2Char"/>
        </w:rPr>
        <w:t xml:space="preserve">54.  </w:t>
      </w:r>
      <w:r w:rsidR="00232E38" w:rsidRPr="002B7E0A">
        <w:rPr>
          <w:rStyle w:val="Heading2Char"/>
        </w:rPr>
        <w:t>ZAVRŠETAK POSTUPKA JAVNE NABAVE</w:t>
      </w:r>
      <w:bookmarkEnd w:id="64"/>
    </w:p>
    <w:p w:rsidR="00232E38" w:rsidRPr="002B7E0A" w:rsidRDefault="00232E38" w:rsidP="00F71CB5">
      <w:pPr>
        <w:autoSpaceDE w:val="0"/>
        <w:autoSpaceDN w:val="0"/>
        <w:adjustRightInd w:val="0"/>
        <w:spacing w:after="120"/>
        <w:jc w:val="both"/>
        <w:rPr>
          <w:rFonts w:cs="Tahoma"/>
        </w:rPr>
      </w:pPr>
      <w:r w:rsidRPr="002B7E0A">
        <w:rPr>
          <w:rFonts w:cs="Tahoma"/>
        </w:rPr>
        <w:t>Postupak javne nabave završava danom izvršnosti odluke o odabiru ili odluke o poništenju.</w:t>
      </w:r>
    </w:p>
    <w:p w:rsidR="00232E38" w:rsidRPr="002B7E0A" w:rsidRDefault="00232E38" w:rsidP="00F71CB5">
      <w:pPr>
        <w:autoSpaceDE w:val="0"/>
        <w:autoSpaceDN w:val="0"/>
        <w:adjustRightInd w:val="0"/>
        <w:spacing w:after="120"/>
        <w:jc w:val="both"/>
        <w:rPr>
          <w:rFonts w:cs="Tahoma"/>
        </w:rPr>
      </w:pPr>
      <w:r w:rsidRPr="002B7E0A">
        <w:rPr>
          <w:rFonts w:cs="Tahoma"/>
        </w:rPr>
        <w:t>Neposredno nakon završetka postupka javne nabave Naručitelj će svim ponuditeljima vratiti uratke/dokumente za koje je u Dokumentaciji za nadmetanje predvidio povrat.</w:t>
      </w:r>
    </w:p>
    <w:p w:rsidR="00232E38" w:rsidRPr="002B7E0A" w:rsidRDefault="00232E38" w:rsidP="00F71CB5">
      <w:pPr>
        <w:keepNext/>
        <w:spacing w:before="120" w:after="120"/>
        <w:ind w:left="360"/>
        <w:jc w:val="both"/>
        <w:rPr>
          <w:rFonts w:cs="Tahoma"/>
          <w:b/>
          <w:bCs/>
          <w:caps/>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65" w:name="_Toc438645786"/>
      <w:r w:rsidRPr="002B7E0A">
        <w:rPr>
          <w:rStyle w:val="Heading2Char"/>
        </w:rPr>
        <w:t xml:space="preserve">55.  </w:t>
      </w:r>
      <w:r w:rsidR="00232E38" w:rsidRPr="002B7E0A">
        <w:rPr>
          <w:rStyle w:val="Heading2Char"/>
        </w:rPr>
        <w:t>Dokumenti koji će se nakon završetka postupka javne nabave vratiti Ponuditeljima</w:t>
      </w:r>
      <w:bookmarkEnd w:id="65"/>
    </w:p>
    <w:p w:rsidR="00232E38" w:rsidRPr="002B7E0A" w:rsidRDefault="00232E38" w:rsidP="00F71CB5">
      <w:pPr>
        <w:autoSpaceDE w:val="0"/>
        <w:autoSpaceDN w:val="0"/>
        <w:adjustRightInd w:val="0"/>
        <w:spacing w:after="120"/>
        <w:jc w:val="both"/>
        <w:rPr>
          <w:rFonts w:cs="Tahoma"/>
        </w:rPr>
      </w:pPr>
      <w:r w:rsidRPr="002B7E0A">
        <w:rPr>
          <w:rFonts w:cs="Tahoma"/>
        </w:rPr>
        <w:t>Naručitelj zadržava vlasništvo nad svim ponudama zaprimljenim u okviru ovog postupka javne nabave. Ponuditelji stoga nemaju pravo na povrat svojih ponuda, a sve zbog obveze Naručitelja da na temelju članka 104. Zakona o javnoj nabavi, svu dokumentaciju o svakom postupku javne nabave čuva najmanje 4 godine.</w:t>
      </w:r>
    </w:p>
    <w:p w:rsidR="00232E38" w:rsidRPr="002B7E0A" w:rsidRDefault="00232E38" w:rsidP="00F71CB5">
      <w:pPr>
        <w:autoSpaceDE w:val="0"/>
        <w:autoSpaceDN w:val="0"/>
        <w:adjustRightInd w:val="0"/>
        <w:spacing w:after="120"/>
        <w:jc w:val="both"/>
        <w:rPr>
          <w:rFonts w:cs="Tahoma"/>
        </w:rPr>
      </w:pPr>
      <w:r w:rsidRPr="002B7E0A">
        <w:rPr>
          <w:rFonts w:cs="Tahoma"/>
        </w:rPr>
        <w:t>Nakon završetka postupka javne nabave (odnosno nakon potpisivanja ugovora i dostavljanja Sredstva osiguranja za izvršenje Ugovora), Naručitelj će svim Ponuditeljima vratiti jamstvo za ozbiljnost ponude, a presliku jamstva pohraniti u skladu s člankom 104. Zakona o javnoj nabavi.</w:t>
      </w:r>
    </w:p>
    <w:p w:rsidR="00232E38" w:rsidRPr="002B7E0A" w:rsidRDefault="00232E38" w:rsidP="00F71CB5">
      <w:pPr>
        <w:autoSpaceDE w:val="0"/>
        <w:autoSpaceDN w:val="0"/>
        <w:adjustRightInd w:val="0"/>
        <w:spacing w:after="120"/>
        <w:jc w:val="both"/>
        <w:rPr>
          <w:rFonts w:cs="Tahoma"/>
        </w:rPr>
      </w:pP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66" w:name="_Toc438645787"/>
      <w:r w:rsidRPr="002B7E0A">
        <w:rPr>
          <w:rStyle w:val="Heading2Char"/>
        </w:rPr>
        <w:t xml:space="preserve">56.  </w:t>
      </w:r>
      <w:r w:rsidR="00232E38" w:rsidRPr="002B7E0A">
        <w:rPr>
          <w:rStyle w:val="Heading2Char"/>
        </w:rPr>
        <w:t>NACRT ugovora</w:t>
      </w:r>
      <w:bookmarkEnd w:id="66"/>
    </w:p>
    <w:p w:rsidR="00232E38" w:rsidRPr="002B7E0A" w:rsidRDefault="00232E38" w:rsidP="00F71CB5">
      <w:pPr>
        <w:autoSpaceDE w:val="0"/>
        <w:autoSpaceDN w:val="0"/>
        <w:adjustRightInd w:val="0"/>
        <w:spacing w:after="120"/>
        <w:jc w:val="both"/>
        <w:rPr>
          <w:rFonts w:cs="Tahoma"/>
        </w:rPr>
      </w:pPr>
      <w:r w:rsidRPr="002B7E0A">
        <w:rPr>
          <w:rFonts w:cs="Tahoma"/>
        </w:rPr>
        <w:t xml:space="preserve">Nacrt ugovora nalazi se u </w:t>
      </w:r>
      <w:r w:rsidR="00004033" w:rsidRPr="002B7E0A">
        <w:rPr>
          <w:rFonts w:cs="Tahoma"/>
        </w:rPr>
        <w:t>Prilog A</w:t>
      </w:r>
      <w:r w:rsidRPr="002B7E0A">
        <w:rPr>
          <w:rFonts w:cs="Tahoma"/>
        </w:rPr>
        <w:t xml:space="preserve"> ove Dokumentacije za nadmetanje.</w:t>
      </w:r>
    </w:p>
    <w:p w:rsidR="00232E38" w:rsidRPr="002B7E0A" w:rsidRDefault="00F71CB5" w:rsidP="00F71CB5">
      <w:pPr>
        <w:tabs>
          <w:tab w:val="left" w:pos="2100"/>
        </w:tabs>
        <w:autoSpaceDE w:val="0"/>
        <w:autoSpaceDN w:val="0"/>
        <w:adjustRightInd w:val="0"/>
        <w:spacing w:after="120"/>
        <w:jc w:val="both"/>
        <w:rPr>
          <w:rFonts w:cs="Tahoma"/>
        </w:rPr>
      </w:pPr>
      <w:r w:rsidRPr="002B7E0A">
        <w:rPr>
          <w:rFonts w:cs="Tahoma"/>
        </w:rPr>
        <w:tab/>
      </w:r>
    </w:p>
    <w:p w:rsidR="00232E38" w:rsidRPr="002B7E0A" w:rsidRDefault="00495B54" w:rsidP="00495B54">
      <w:pPr>
        <w:keepNext/>
        <w:tabs>
          <w:tab w:val="num" w:pos="450"/>
        </w:tabs>
        <w:autoSpaceDE w:val="0"/>
        <w:autoSpaceDN w:val="0"/>
        <w:adjustRightInd w:val="0"/>
        <w:spacing w:before="120" w:after="120"/>
        <w:jc w:val="both"/>
        <w:rPr>
          <w:rStyle w:val="Heading2Char"/>
        </w:rPr>
      </w:pPr>
      <w:bookmarkStart w:id="67" w:name="_Toc438645788"/>
      <w:r w:rsidRPr="002B7E0A">
        <w:rPr>
          <w:rStyle w:val="Heading2Char"/>
        </w:rPr>
        <w:t xml:space="preserve">57.  </w:t>
      </w:r>
      <w:r w:rsidR="00232E38" w:rsidRPr="002B7E0A">
        <w:rPr>
          <w:rStyle w:val="Heading2Char"/>
        </w:rPr>
        <w:t>Rok, način i uvjeti plaćanja</w:t>
      </w:r>
      <w:bookmarkEnd w:id="67"/>
    </w:p>
    <w:p w:rsidR="00923585" w:rsidRPr="002B7E0A" w:rsidRDefault="00923585" w:rsidP="00F71CB5">
      <w:pPr>
        <w:spacing w:after="120"/>
        <w:jc w:val="both"/>
        <w:rPr>
          <w:rFonts w:cs="Tahoma"/>
          <w:bCs/>
        </w:rPr>
      </w:pPr>
      <w:r w:rsidRPr="002B7E0A">
        <w:rPr>
          <w:rFonts w:cs="Tahoma"/>
          <w:bCs/>
        </w:rPr>
        <w:t xml:space="preserve">Plaćanje se vrši temeljem ovjerenih privremenih i okončane situacije od strane Naručitelja doznakom na račun Ponuditelja, podizvoditelja i članova zajednice Ponuditelja kako je primjenjivo. </w:t>
      </w:r>
    </w:p>
    <w:p w:rsidR="00E671C3" w:rsidRPr="002B7E0A" w:rsidRDefault="00E671C3" w:rsidP="00514524">
      <w:pPr>
        <w:jc w:val="both"/>
        <w:rPr>
          <w:rFonts w:cs="Tahoma"/>
          <w:bCs/>
        </w:rPr>
      </w:pPr>
      <w:r w:rsidRPr="002B7E0A">
        <w:rPr>
          <w:rFonts w:cs="Tahoma"/>
          <w:bCs/>
        </w:rPr>
        <w:t>Privremene situacije odabrani ponuditelj/izvođač ispostavlja u šest primjeraka do 5-og u mjesecu za radove izvedene u</w:t>
      </w:r>
      <w:r w:rsidR="00AA6ECB">
        <w:rPr>
          <w:rFonts w:cs="Tahoma"/>
          <w:bCs/>
        </w:rPr>
        <w:t xml:space="preserve"> </w:t>
      </w:r>
      <w:r w:rsidRPr="002B7E0A">
        <w:rPr>
          <w:rFonts w:cs="Tahoma"/>
          <w:bCs/>
        </w:rPr>
        <w:t>proteklom mjesecu. Situaciju ovjerava nadzorni inženjer u roku od pet dana od dana primitka.</w:t>
      </w:r>
      <w:r w:rsidR="00AA6ECB">
        <w:rPr>
          <w:rFonts w:cs="Tahoma"/>
          <w:bCs/>
        </w:rPr>
        <w:t xml:space="preserve"> </w:t>
      </w:r>
      <w:r w:rsidRPr="002B7E0A">
        <w:rPr>
          <w:rFonts w:cs="Tahoma"/>
          <w:bCs/>
        </w:rPr>
        <w:t xml:space="preserve">Situaciju ovjerenu od strane nadzornog inženjera, odabrani ponuditelj/izvođač dostavlja </w:t>
      </w:r>
      <w:r w:rsidRPr="002B7E0A">
        <w:rPr>
          <w:rFonts w:cs="Tahoma"/>
          <w:bCs/>
        </w:rPr>
        <w:lastRenderedPageBreak/>
        <w:t xml:space="preserve">Naručitelju. Nesporni dio situacije Naručitelj se obvezuje platiti u roku 60 (šezdeset) dana od dana ovjere situacije od strane nadzornog inženjera.  </w:t>
      </w:r>
    </w:p>
    <w:p w:rsidR="00923585" w:rsidRPr="002B7E0A" w:rsidRDefault="00923585" w:rsidP="00F71CB5">
      <w:pPr>
        <w:spacing w:after="120"/>
        <w:jc w:val="both"/>
        <w:rPr>
          <w:rFonts w:cs="Tahoma"/>
        </w:rPr>
      </w:pPr>
    </w:p>
    <w:p w:rsidR="000D6246" w:rsidRPr="002B7E0A" w:rsidRDefault="000D6246" w:rsidP="00F71CB5">
      <w:pPr>
        <w:autoSpaceDE w:val="0"/>
        <w:autoSpaceDN w:val="0"/>
        <w:adjustRightInd w:val="0"/>
        <w:jc w:val="both"/>
        <w:rPr>
          <w:rFonts w:cs="Tahoma"/>
          <w:color w:val="000000"/>
          <w:lang w:eastAsia="hr-HR"/>
        </w:rPr>
      </w:pPr>
      <w:r w:rsidRPr="002B7E0A">
        <w:rPr>
          <w:rFonts w:cs="Tahoma"/>
          <w:color w:val="000000"/>
          <w:lang w:eastAsia="hr-HR"/>
        </w:rPr>
        <w:t xml:space="preserve">Iznos privremenih situacija nadzora utvrđuje se u postotku ugovorene vrijednosti, razmjerno postotku vrijednosti izvedenih radova iz obračunske situacije izvođača radova u odnosu na ukupno ugovorenu vrijednost pojedinačnih ugovora sklopljenih sa izvođačem radova. </w:t>
      </w:r>
    </w:p>
    <w:p w:rsidR="000D6246" w:rsidRPr="002B7E0A" w:rsidRDefault="000D6246" w:rsidP="00F71CB5">
      <w:pPr>
        <w:autoSpaceDE w:val="0"/>
        <w:autoSpaceDN w:val="0"/>
        <w:adjustRightInd w:val="0"/>
        <w:jc w:val="both"/>
        <w:rPr>
          <w:rFonts w:cs="Tahoma"/>
          <w:color w:val="000000"/>
          <w:lang w:eastAsia="hr-HR"/>
        </w:rPr>
      </w:pPr>
    </w:p>
    <w:p w:rsidR="000D6246" w:rsidRPr="002B7E0A" w:rsidRDefault="000D6246" w:rsidP="00F71CB5">
      <w:pPr>
        <w:autoSpaceDE w:val="0"/>
        <w:autoSpaceDN w:val="0"/>
        <w:adjustRightInd w:val="0"/>
        <w:jc w:val="both"/>
        <w:rPr>
          <w:rFonts w:cs="Tahoma"/>
          <w:color w:val="000000"/>
          <w:lang w:eastAsia="hr-HR"/>
        </w:rPr>
      </w:pPr>
    </w:p>
    <w:p w:rsidR="00232E38" w:rsidRPr="002B7E0A" w:rsidRDefault="00232E38" w:rsidP="00F71CB5">
      <w:pPr>
        <w:rPr>
          <w:rFonts w:cs="Tahoma"/>
        </w:rPr>
      </w:pPr>
      <w:r w:rsidRPr="002B7E0A">
        <w:rPr>
          <w:rFonts w:cs="Tahoma"/>
        </w:rPr>
        <w:br w:type="page"/>
      </w:r>
    </w:p>
    <w:p w:rsidR="00232E38" w:rsidRPr="002B7E0A" w:rsidRDefault="00232E38" w:rsidP="003746C4">
      <w:pPr>
        <w:ind w:right="-2"/>
        <w:jc w:val="both"/>
        <w:rPr>
          <w:rFonts w:cs="Tahoma"/>
        </w:rPr>
      </w:pPr>
    </w:p>
    <w:p w:rsidR="00232E38" w:rsidRPr="002B7E0A" w:rsidRDefault="00232E38" w:rsidP="003746C4">
      <w:pPr>
        <w:rPr>
          <w:rFonts w:cs="Tahoma"/>
        </w:rPr>
      </w:pPr>
    </w:p>
    <w:p w:rsidR="00232E38" w:rsidRPr="002B7E0A" w:rsidRDefault="00232E38" w:rsidP="003746C4">
      <w:pPr>
        <w:rPr>
          <w:rFonts w:cs="Tahoma"/>
        </w:rPr>
      </w:pPr>
    </w:p>
    <w:p w:rsidR="00232E38" w:rsidRPr="002B7E0A" w:rsidRDefault="00232E38" w:rsidP="003746C4">
      <w:pPr>
        <w:rPr>
          <w:rFonts w:cs="Tahoma"/>
        </w:rPr>
      </w:pPr>
    </w:p>
    <w:p w:rsidR="00232E38" w:rsidRPr="002B7E0A" w:rsidRDefault="00232E38" w:rsidP="003746C4">
      <w:pPr>
        <w:rPr>
          <w:rFonts w:cs="Tahoma"/>
        </w:rPr>
      </w:pPr>
    </w:p>
    <w:p w:rsidR="00232E38" w:rsidRPr="002B7E0A" w:rsidRDefault="00232E38" w:rsidP="003746C4">
      <w:pPr>
        <w:rPr>
          <w:rFonts w:cs="Tahoma"/>
        </w:rPr>
      </w:pPr>
    </w:p>
    <w:p w:rsidR="00232E38" w:rsidRPr="002B7E0A" w:rsidRDefault="00232E38" w:rsidP="003746C4">
      <w:pPr>
        <w:rPr>
          <w:rFonts w:cs="Tahoma"/>
        </w:rPr>
      </w:pPr>
    </w:p>
    <w:p w:rsidR="00232E38" w:rsidRPr="002B7E0A" w:rsidRDefault="00232E38" w:rsidP="003746C4">
      <w:pPr>
        <w:rPr>
          <w:rFonts w:cs="Tahoma"/>
        </w:rPr>
      </w:pPr>
    </w:p>
    <w:p w:rsidR="00232E38" w:rsidRPr="002B7E0A" w:rsidRDefault="00232E38" w:rsidP="003746C4">
      <w:pPr>
        <w:rPr>
          <w:rFonts w:cs="Tahoma"/>
        </w:rPr>
      </w:pPr>
    </w:p>
    <w:p w:rsidR="00232E38" w:rsidRPr="002B7E0A" w:rsidRDefault="00232E38" w:rsidP="003746C4">
      <w:pPr>
        <w:rPr>
          <w:rFonts w:cs="Tahoma"/>
        </w:rPr>
      </w:pPr>
    </w:p>
    <w:p w:rsidR="00232E38" w:rsidRPr="002B7E0A" w:rsidRDefault="00232E38" w:rsidP="003746C4">
      <w:pPr>
        <w:rPr>
          <w:rFonts w:cs="Tahoma"/>
        </w:rPr>
      </w:pPr>
    </w:p>
    <w:p w:rsidR="00232E38" w:rsidRPr="002B7E0A" w:rsidRDefault="00232E38" w:rsidP="003746C4">
      <w:pPr>
        <w:rPr>
          <w:rFonts w:cs="Tahoma"/>
        </w:rPr>
      </w:pPr>
    </w:p>
    <w:p w:rsidR="00232E38" w:rsidRPr="002B7E0A" w:rsidRDefault="00232E38" w:rsidP="003746C4">
      <w:pPr>
        <w:keepNext/>
        <w:jc w:val="center"/>
        <w:outlineLvl w:val="4"/>
        <w:rPr>
          <w:rFonts w:cs="Tahoma"/>
          <w:b/>
          <w:bCs/>
          <w:color w:val="1F497D" w:themeColor="text2"/>
          <w:sz w:val="40"/>
          <w:szCs w:val="40"/>
        </w:rPr>
      </w:pPr>
      <w:r w:rsidRPr="002B7E0A">
        <w:rPr>
          <w:rFonts w:cs="Tahoma"/>
          <w:b/>
          <w:bCs/>
          <w:color w:val="1F497D" w:themeColor="text2"/>
          <w:sz w:val="40"/>
          <w:szCs w:val="40"/>
        </w:rPr>
        <w:t>KNJIGA 1</w:t>
      </w:r>
    </w:p>
    <w:p w:rsidR="00232E38" w:rsidRPr="002B7E0A" w:rsidRDefault="00232E38" w:rsidP="003746C4">
      <w:pPr>
        <w:rPr>
          <w:rFonts w:cs="Tahoma"/>
          <w:color w:val="1F497D" w:themeColor="text2"/>
        </w:rPr>
      </w:pPr>
    </w:p>
    <w:p w:rsidR="00232E38" w:rsidRPr="002B7E0A" w:rsidRDefault="00232E38" w:rsidP="003746C4">
      <w:pPr>
        <w:rPr>
          <w:rFonts w:cs="Tahoma"/>
          <w:color w:val="1F497D" w:themeColor="text2"/>
        </w:rPr>
      </w:pPr>
    </w:p>
    <w:p w:rsidR="00232E38" w:rsidRPr="002B7E0A" w:rsidRDefault="00232E38" w:rsidP="003746C4">
      <w:pPr>
        <w:rPr>
          <w:rFonts w:cs="Tahoma"/>
          <w:color w:val="1F497D" w:themeColor="text2"/>
        </w:rPr>
      </w:pPr>
    </w:p>
    <w:p w:rsidR="00232E38" w:rsidRPr="002B7E0A" w:rsidRDefault="00232E38" w:rsidP="003746C4">
      <w:pPr>
        <w:rPr>
          <w:rFonts w:cs="Tahoma"/>
          <w:color w:val="1F497D" w:themeColor="text2"/>
        </w:rPr>
      </w:pPr>
    </w:p>
    <w:p w:rsidR="00232E38" w:rsidRPr="002B7E0A" w:rsidRDefault="00232E38" w:rsidP="003746C4">
      <w:pPr>
        <w:keepNext/>
        <w:jc w:val="center"/>
        <w:outlineLvl w:val="4"/>
        <w:rPr>
          <w:rFonts w:cs="Tahoma"/>
          <w:b/>
          <w:bCs/>
          <w:color w:val="1F497D" w:themeColor="text2"/>
          <w:sz w:val="36"/>
          <w:szCs w:val="36"/>
        </w:rPr>
      </w:pPr>
      <w:r w:rsidRPr="002B7E0A">
        <w:rPr>
          <w:rFonts w:cs="Tahoma"/>
          <w:b/>
          <w:bCs/>
          <w:color w:val="1F497D" w:themeColor="text2"/>
          <w:sz w:val="36"/>
          <w:szCs w:val="36"/>
        </w:rPr>
        <w:t>UPUTE PONUDITELJIMA I OBRASCI</w:t>
      </w:r>
    </w:p>
    <w:p w:rsidR="00232E38" w:rsidRPr="002B7E0A" w:rsidRDefault="00232E38" w:rsidP="003746C4">
      <w:pPr>
        <w:rPr>
          <w:rFonts w:cs="Tahoma"/>
        </w:rPr>
      </w:pPr>
    </w:p>
    <w:p w:rsidR="00232E38" w:rsidRPr="002B7E0A" w:rsidRDefault="00232E38" w:rsidP="003746C4">
      <w:pPr>
        <w:rPr>
          <w:rFonts w:cs="Tahoma"/>
        </w:rPr>
      </w:pPr>
    </w:p>
    <w:p w:rsidR="00232E38" w:rsidRPr="002B7E0A" w:rsidRDefault="00232E38" w:rsidP="003746C4">
      <w:pPr>
        <w:rPr>
          <w:rFonts w:cs="Tahoma"/>
        </w:rPr>
      </w:pPr>
    </w:p>
    <w:p w:rsidR="00232E38" w:rsidRPr="002B7E0A" w:rsidRDefault="00232E38" w:rsidP="003746C4">
      <w:pPr>
        <w:rPr>
          <w:rFonts w:cs="Tahoma"/>
        </w:rPr>
      </w:pPr>
    </w:p>
    <w:p w:rsidR="00232E38" w:rsidRPr="002B7E0A" w:rsidRDefault="00232E38" w:rsidP="001D6F61">
      <w:pPr>
        <w:pStyle w:val="Heading1"/>
        <w:rPr>
          <w:sz w:val="32"/>
          <w:u w:val="single"/>
        </w:rPr>
      </w:pPr>
      <w:bookmarkStart w:id="68" w:name="_Toc438645789"/>
      <w:r w:rsidRPr="002B7E0A">
        <w:rPr>
          <w:sz w:val="32"/>
          <w:u w:val="single"/>
        </w:rPr>
        <w:t>Dio 2</w:t>
      </w:r>
      <w:bookmarkEnd w:id="68"/>
    </w:p>
    <w:p w:rsidR="00232E38" w:rsidRPr="002B7E0A" w:rsidRDefault="00232E38" w:rsidP="003746C4">
      <w:pPr>
        <w:jc w:val="center"/>
        <w:rPr>
          <w:rFonts w:cs="Tahoma"/>
          <w:b/>
          <w:bCs/>
        </w:rPr>
      </w:pPr>
    </w:p>
    <w:p w:rsidR="00232E38" w:rsidRPr="002B7E0A" w:rsidRDefault="00232E38" w:rsidP="003746C4">
      <w:pPr>
        <w:jc w:val="center"/>
        <w:rPr>
          <w:rFonts w:cs="Tahoma"/>
          <w:b/>
          <w:bCs/>
        </w:rPr>
      </w:pPr>
    </w:p>
    <w:p w:rsidR="00232E38" w:rsidRPr="002B7E0A" w:rsidRDefault="00232E38" w:rsidP="003746C4">
      <w:pPr>
        <w:keepNext/>
        <w:jc w:val="center"/>
        <w:outlineLvl w:val="4"/>
        <w:rPr>
          <w:rFonts w:cs="Tahoma"/>
          <w:b/>
          <w:bCs/>
          <w:sz w:val="32"/>
          <w:szCs w:val="32"/>
        </w:rPr>
      </w:pPr>
      <w:r w:rsidRPr="002B7E0A">
        <w:rPr>
          <w:rFonts w:cs="Tahoma"/>
          <w:b/>
          <w:bCs/>
          <w:sz w:val="32"/>
          <w:szCs w:val="32"/>
        </w:rPr>
        <w:t>Obrasci</w:t>
      </w:r>
    </w:p>
    <w:p w:rsidR="00232E38" w:rsidRPr="002B7E0A" w:rsidRDefault="00232E38" w:rsidP="003746C4">
      <w:pPr>
        <w:pStyle w:val="Heading4"/>
        <w:jc w:val="center"/>
        <w:rPr>
          <w:rFonts w:cs="Tahoma"/>
          <w:sz w:val="24"/>
          <w:szCs w:val="24"/>
          <w:lang w:val="hr-HR"/>
        </w:rPr>
      </w:pPr>
    </w:p>
    <w:p w:rsidR="00232E38" w:rsidRPr="002B7E0A" w:rsidRDefault="00232E38" w:rsidP="007279B9">
      <w:pPr>
        <w:autoSpaceDE w:val="0"/>
        <w:autoSpaceDN w:val="0"/>
        <w:adjustRightInd w:val="0"/>
        <w:spacing w:after="120"/>
        <w:ind w:right="380"/>
        <w:jc w:val="both"/>
        <w:rPr>
          <w:rFonts w:cs="Tahoma"/>
        </w:rPr>
      </w:pPr>
    </w:p>
    <w:p w:rsidR="00232E38" w:rsidRPr="002B7E0A" w:rsidRDefault="00232E38" w:rsidP="007279B9">
      <w:pPr>
        <w:autoSpaceDE w:val="0"/>
        <w:autoSpaceDN w:val="0"/>
        <w:adjustRightInd w:val="0"/>
        <w:spacing w:after="120"/>
        <w:ind w:right="380"/>
        <w:jc w:val="both"/>
        <w:rPr>
          <w:rFonts w:cs="Tahoma"/>
        </w:rPr>
      </w:pPr>
    </w:p>
    <w:p w:rsidR="00232E38" w:rsidRPr="002B7E0A" w:rsidRDefault="00232E38" w:rsidP="00F50D62">
      <w:pPr>
        <w:jc w:val="center"/>
        <w:rPr>
          <w:rFonts w:cs="Tahoma"/>
        </w:rPr>
      </w:pPr>
    </w:p>
    <w:p w:rsidR="00232E38" w:rsidRPr="002B7E0A" w:rsidRDefault="00232E38" w:rsidP="00897810">
      <w:pPr>
        <w:autoSpaceDE w:val="0"/>
        <w:autoSpaceDN w:val="0"/>
        <w:adjustRightInd w:val="0"/>
        <w:spacing w:after="120"/>
        <w:ind w:right="380"/>
        <w:jc w:val="both"/>
        <w:rPr>
          <w:rFonts w:cs="Tahoma"/>
        </w:rPr>
      </w:pPr>
    </w:p>
    <w:p w:rsidR="00FC3D74" w:rsidRPr="002B7E0A" w:rsidRDefault="00232E38" w:rsidP="00B40878">
      <w:pPr>
        <w:pStyle w:val="Heading3"/>
      </w:pPr>
      <w:r w:rsidRPr="002B7E0A">
        <w:br w:type="page"/>
      </w:r>
    </w:p>
    <w:tbl>
      <w:tblPr>
        <w:tblStyle w:val="TableGrid"/>
        <w:tblW w:w="1990" w:type="dxa"/>
        <w:tblInd w:w="7905" w:type="dxa"/>
        <w:tblLook w:val="04A0" w:firstRow="1" w:lastRow="0" w:firstColumn="1" w:lastColumn="0" w:noHBand="0" w:noVBand="1"/>
      </w:tblPr>
      <w:tblGrid>
        <w:gridCol w:w="1990"/>
      </w:tblGrid>
      <w:tr w:rsidR="00FC3D74" w:rsidRPr="002B7E0A" w:rsidTr="00D77C52">
        <w:trPr>
          <w:trHeight w:val="512"/>
        </w:trPr>
        <w:tc>
          <w:tcPr>
            <w:tcW w:w="1990" w:type="dxa"/>
            <w:vAlign w:val="center"/>
          </w:tcPr>
          <w:p w:rsidR="00FC3D74" w:rsidRPr="002B7E0A" w:rsidRDefault="00FC3D74" w:rsidP="00FC3D74">
            <w:pPr>
              <w:jc w:val="center"/>
              <w:rPr>
                <w:rFonts w:cs="Tahoma"/>
                <w:b/>
                <w:bCs/>
                <w:caps/>
              </w:rPr>
            </w:pPr>
            <w:r w:rsidRPr="002B7E0A">
              <w:rPr>
                <w:rFonts w:cs="Tahoma"/>
                <w:b/>
                <w:bCs/>
              </w:rPr>
              <w:lastRenderedPageBreak/>
              <w:t xml:space="preserve">Obrazac </w:t>
            </w:r>
            <w:r w:rsidR="00D77C52" w:rsidRPr="002B7E0A">
              <w:rPr>
                <w:rFonts w:cs="Tahoma"/>
                <w:b/>
                <w:bCs/>
              </w:rPr>
              <w:t>25.2.1.</w:t>
            </w:r>
          </w:p>
        </w:tc>
      </w:tr>
    </w:tbl>
    <w:p w:rsidR="00232E38" w:rsidRPr="002B7E0A" w:rsidRDefault="002B6563" w:rsidP="00CF4CFF">
      <w:pPr>
        <w:pStyle w:val="Heading3"/>
        <w:rPr>
          <w:caps w:val="0"/>
        </w:rPr>
      </w:pPr>
      <w:bookmarkStart w:id="69" w:name="_Toc438645790"/>
      <w:r w:rsidRPr="002B7E0A">
        <w:rPr>
          <w:caps w:val="0"/>
        </w:rPr>
        <w:t>PONUDBENI LIST</w:t>
      </w:r>
      <w:bookmarkEnd w:id="69"/>
    </w:p>
    <w:p w:rsidR="00232E38" w:rsidRPr="002B7E0A" w:rsidRDefault="00232E38" w:rsidP="00225851">
      <w:pPr>
        <w:numPr>
          <w:ilvl w:val="0"/>
          <w:numId w:val="2"/>
        </w:numPr>
        <w:autoSpaceDE w:val="0"/>
        <w:autoSpaceDN w:val="0"/>
        <w:adjustRightInd w:val="0"/>
        <w:spacing w:after="120"/>
        <w:ind w:right="380"/>
        <w:rPr>
          <w:rFonts w:cs="Tahoma"/>
          <w:b/>
          <w:bCs/>
          <w:color w:val="000000"/>
        </w:rPr>
      </w:pPr>
      <w:r w:rsidRPr="002B7E0A">
        <w:rPr>
          <w:rFonts w:cs="Tahoma"/>
          <w:b/>
          <w:bCs/>
          <w:color w:val="000000"/>
        </w:rPr>
        <w:t>Naziv i sjedište Naručitelja te predmet javne nabave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rsidTr="00615099">
        <w:trPr>
          <w:trHeight w:hRule="exact" w:val="531"/>
        </w:trPr>
        <w:tc>
          <w:tcPr>
            <w:tcW w:w="4671" w:type="dxa"/>
            <w:shd w:val="clear" w:color="auto" w:fill="B8CCE4"/>
            <w:vAlign w:val="center"/>
          </w:tcPr>
          <w:p w:rsidR="00232E38" w:rsidRPr="002B7E0A" w:rsidRDefault="00232E38" w:rsidP="003725BA">
            <w:pPr>
              <w:autoSpaceDE w:val="0"/>
              <w:autoSpaceDN w:val="0"/>
              <w:adjustRightInd w:val="0"/>
              <w:ind w:right="380"/>
              <w:rPr>
                <w:rFonts w:cs="Tahoma"/>
                <w:b/>
                <w:bCs/>
                <w:color w:val="000000"/>
              </w:rPr>
            </w:pPr>
            <w:r w:rsidRPr="002B7E0A">
              <w:rPr>
                <w:rFonts w:cs="Tahoma"/>
                <w:b/>
                <w:bCs/>
                <w:color w:val="000000"/>
              </w:rPr>
              <w:t>Naručitelj:</w:t>
            </w:r>
          </w:p>
        </w:tc>
        <w:tc>
          <w:tcPr>
            <w:tcW w:w="4368" w:type="dxa"/>
            <w:vAlign w:val="center"/>
          </w:tcPr>
          <w:p w:rsidR="00232E38" w:rsidRPr="002B7E0A" w:rsidRDefault="00615099" w:rsidP="005567EB">
            <w:pPr>
              <w:autoSpaceDE w:val="0"/>
              <w:autoSpaceDN w:val="0"/>
              <w:adjustRightInd w:val="0"/>
              <w:ind w:right="380"/>
              <w:rPr>
                <w:rFonts w:cs="Tahoma"/>
                <w:color w:val="000000"/>
              </w:rPr>
            </w:pPr>
            <w:r>
              <w:rPr>
                <w:rFonts w:cs="Tahoma"/>
              </w:rPr>
              <w:t xml:space="preserve">METKOVIĆ </w:t>
            </w:r>
            <w:r w:rsidR="00EB461B" w:rsidRPr="002B7E0A">
              <w:rPr>
                <w:rFonts w:cs="Tahoma"/>
              </w:rPr>
              <w:t>d.o.o.</w:t>
            </w:r>
            <w:r>
              <w:rPr>
                <w:rFonts w:cs="Tahoma"/>
              </w:rPr>
              <w:t xml:space="preserve"> za vodoopskrbu i odvodnju otpadnih voda </w:t>
            </w:r>
          </w:p>
        </w:tc>
      </w:tr>
      <w:tr w:rsidR="00232E38" w:rsidRPr="002B7E0A" w:rsidTr="00615099">
        <w:trPr>
          <w:trHeight w:hRule="exact" w:val="425"/>
        </w:trPr>
        <w:tc>
          <w:tcPr>
            <w:tcW w:w="4671" w:type="dxa"/>
            <w:shd w:val="clear" w:color="auto" w:fill="B8CCE4"/>
            <w:vAlign w:val="center"/>
          </w:tcPr>
          <w:p w:rsidR="00232E38" w:rsidRPr="002B7E0A" w:rsidRDefault="00232E38" w:rsidP="003725BA">
            <w:pPr>
              <w:autoSpaceDE w:val="0"/>
              <w:autoSpaceDN w:val="0"/>
              <w:adjustRightInd w:val="0"/>
              <w:ind w:right="380"/>
              <w:rPr>
                <w:rFonts w:cs="Tahoma"/>
                <w:b/>
                <w:bCs/>
                <w:color w:val="000000"/>
              </w:rPr>
            </w:pPr>
            <w:r w:rsidRPr="002B7E0A">
              <w:rPr>
                <w:rFonts w:cs="Tahoma"/>
                <w:b/>
                <w:bCs/>
                <w:color w:val="000000"/>
              </w:rPr>
              <w:t>Adresa:</w:t>
            </w:r>
          </w:p>
        </w:tc>
        <w:tc>
          <w:tcPr>
            <w:tcW w:w="4368" w:type="dxa"/>
            <w:vAlign w:val="center"/>
          </w:tcPr>
          <w:p w:rsidR="00EB461B" w:rsidRPr="002B7E0A" w:rsidRDefault="00615099" w:rsidP="00EB461B">
            <w:pPr>
              <w:autoSpaceDE w:val="0"/>
              <w:autoSpaceDN w:val="0"/>
              <w:adjustRightInd w:val="0"/>
              <w:spacing w:after="120"/>
              <w:ind w:right="380"/>
              <w:rPr>
                <w:rFonts w:cs="Tahoma"/>
              </w:rPr>
            </w:pPr>
            <w:r>
              <w:rPr>
                <w:rFonts w:cs="Tahoma"/>
              </w:rPr>
              <w:t xml:space="preserve">Mostarska 10  20350  Metković </w:t>
            </w:r>
            <w:r w:rsidR="00EB461B" w:rsidRPr="002B7E0A">
              <w:rPr>
                <w:rFonts w:cs="Tahoma"/>
              </w:rPr>
              <w:t>, Hrvatska</w:t>
            </w:r>
          </w:p>
          <w:p w:rsidR="00232E38" w:rsidRPr="002B7E0A" w:rsidRDefault="00232E38" w:rsidP="00BE32ED">
            <w:pPr>
              <w:autoSpaceDE w:val="0"/>
              <w:autoSpaceDN w:val="0"/>
              <w:adjustRightInd w:val="0"/>
              <w:ind w:right="380"/>
              <w:rPr>
                <w:rFonts w:cs="Tahoma"/>
                <w:color w:val="000000"/>
              </w:rPr>
            </w:pPr>
          </w:p>
        </w:tc>
      </w:tr>
      <w:tr w:rsidR="00232E38" w:rsidRPr="002B7E0A" w:rsidTr="00D77C52">
        <w:trPr>
          <w:trHeight w:hRule="exact" w:val="291"/>
        </w:trPr>
        <w:tc>
          <w:tcPr>
            <w:tcW w:w="4671" w:type="dxa"/>
            <w:shd w:val="clear" w:color="auto" w:fill="B8CCE4"/>
            <w:vAlign w:val="center"/>
          </w:tcPr>
          <w:p w:rsidR="00232E38" w:rsidRPr="002B7E0A" w:rsidRDefault="00232E38" w:rsidP="003725BA">
            <w:pPr>
              <w:autoSpaceDE w:val="0"/>
              <w:autoSpaceDN w:val="0"/>
              <w:adjustRightInd w:val="0"/>
              <w:ind w:right="380"/>
              <w:rPr>
                <w:rFonts w:cs="Tahoma"/>
                <w:b/>
                <w:bCs/>
                <w:color w:val="000000"/>
              </w:rPr>
            </w:pPr>
            <w:r w:rsidRPr="002B7E0A">
              <w:rPr>
                <w:rFonts w:cs="Tahoma"/>
                <w:b/>
                <w:bCs/>
                <w:color w:val="000000"/>
              </w:rPr>
              <w:t>OIB:</w:t>
            </w:r>
          </w:p>
        </w:tc>
        <w:tc>
          <w:tcPr>
            <w:tcW w:w="4368" w:type="dxa"/>
            <w:vAlign w:val="center"/>
          </w:tcPr>
          <w:p w:rsidR="00232E38" w:rsidRPr="002B7E0A" w:rsidRDefault="00615099" w:rsidP="003725BA">
            <w:pPr>
              <w:autoSpaceDE w:val="0"/>
              <w:autoSpaceDN w:val="0"/>
              <w:adjustRightInd w:val="0"/>
              <w:ind w:right="380"/>
              <w:rPr>
                <w:rFonts w:cs="Tahoma"/>
                <w:color w:val="000000"/>
              </w:rPr>
            </w:pPr>
            <w:r>
              <w:rPr>
                <w:rFonts w:cs="Tahoma"/>
                <w:color w:val="000000"/>
              </w:rPr>
              <w:t>98244558721</w:t>
            </w:r>
          </w:p>
        </w:tc>
      </w:tr>
      <w:tr w:rsidR="00232E38" w:rsidRPr="002B7E0A" w:rsidTr="0097456C">
        <w:trPr>
          <w:trHeight w:val="1158"/>
        </w:trPr>
        <w:tc>
          <w:tcPr>
            <w:tcW w:w="4671" w:type="dxa"/>
            <w:shd w:val="clear" w:color="auto" w:fill="B8CCE4"/>
            <w:vAlign w:val="center"/>
          </w:tcPr>
          <w:p w:rsidR="00232E38" w:rsidRPr="002B7E0A" w:rsidRDefault="00232E38" w:rsidP="003B4FE9">
            <w:pPr>
              <w:autoSpaceDE w:val="0"/>
              <w:autoSpaceDN w:val="0"/>
              <w:adjustRightInd w:val="0"/>
              <w:ind w:right="380"/>
              <w:rPr>
                <w:rFonts w:cs="Tahoma"/>
                <w:b/>
                <w:bCs/>
                <w:color w:val="000000"/>
              </w:rPr>
            </w:pPr>
            <w:r w:rsidRPr="002B7E0A">
              <w:rPr>
                <w:rFonts w:cs="Tahoma"/>
                <w:b/>
                <w:bCs/>
                <w:color w:val="000000"/>
              </w:rPr>
              <w:t>Predmet nabave:</w:t>
            </w:r>
          </w:p>
        </w:tc>
        <w:tc>
          <w:tcPr>
            <w:tcW w:w="4368" w:type="dxa"/>
            <w:vAlign w:val="center"/>
          </w:tcPr>
          <w:p w:rsidR="0097456C" w:rsidRPr="00CE79B7" w:rsidRDefault="00C50B57" w:rsidP="0097456C">
            <w:pPr>
              <w:autoSpaceDE w:val="0"/>
              <w:autoSpaceDN w:val="0"/>
              <w:adjustRightInd w:val="0"/>
              <w:spacing w:after="120"/>
              <w:ind w:right="380"/>
              <w:rPr>
                <w:b/>
                <w:sz w:val="16"/>
                <w:szCs w:val="16"/>
              </w:rPr>
            </w:pPr>
            <w:r>
              <w:rPr>
                <w:rFonts w:cs="Tahoma"/>
              </w:rPr>
              <w:t>P</w:t>
            </w:r>
            <w:r w:rsidRPr="00C50B57">
              <w:rPr>
                <w:rFonts w:cs="Tahoma"/>
              </w:rPr>
              <w:t>rojekt izgradnj</w:t>
            </w:r>
            <w:r>
              <w:rPr>
                <w:rFonts w:cs="Tahoma"/>
              </w:rPr>
              <w:t>e</w:t>
            </w:r>
            <w:r w:rsidRPr="00C50B57">
              <w:rPr>
                <w:rFonts w:cs="Tahoma"/>
              </w:rPr>
              <w:t xml:space="preserve"> kanalizacijskih kolektora u ulici </w:t>
            </w:r>
            <w:r>
              <w:rPr>
                <w:rFonts w:cs="Tahoma"/>
              </w:rPr>
              <w:t>N</w:t>
            </w:r>
            <w:r w:rsidRPr="00C50B57">
              <w:rPr>
                <w:rFonts w:cs="Tahoma"/>
              </w:rPr>
              <w:t xml:space="preserve">eretvanskih gusara i ulici </w:t>
            </w:r>
            <w:r>
              <w:rPr>
                <w:rFonts w:cs="Tahoma"/>
              </w:rPr>
              <w:t>N</w:t>
            </w:r>
            <w:r w:rsidRPr="00C50B57">
              <w:rPr>
                <w:rFonts w:cs="Tahoma"/>
              </w:rPr>
              <w:t xml:space="preserve">ikole </w:t>
            </w:r>
            <w:r>
              <w:rPr>
                <w:rFonts w:cs="Tahoma"/>
              </w:rPr>
              <w:t>T</w:t>
            </w:r>
            <w:r w:rsidRPr="00C50B57">
              <w:rPr>
                <w:rFonts w:cs="Tahoma"/>
              </w:rPr>
              <w:t xml:space="preserve">esle u </w:t>
            </w:r>
            <w:r>
              <w:rPr>
                <w:rFonts w:cs="Tahoma"/>
              </w:rPr>
              <w:t>M</w:t>
            </w:r>
            <w:r w:rsidRPr="00C50B57">
              <w:rPr>
                <w:rFonts w:cs="Tahoma"/>
              </w:rPr>
              <w:t>etkoviću</w:t>
            </w:r>
          </w:p>
        </w:tc>
      </w:tr>
      <w:tr w:rsidR="00232E38" w:rsidRPr="002B7E0A" w:rsidTr="00D77C52">
        <w:trPr>
          <w:trHeight w:val="284"/>
        </w:trPr>
        <w:tc>
          <w:tcPr>
            <w:tcW w:w="4671" w:type="dxa"/>
            <w:shd w:val="clear" w:color="auto" w:fill="B8CCE4"/>
            <w:vAlign w:val="center"/>
          </w:tcPr>
          <w:p w:rsidR="00232E38" w:rsidRPr="002B7E0A" w:rsidRDefault="00232E38" w:rsidP="003B4FE9">
            <w:pPr>
              <w:autoSpaceDE w:val="0"/>
              <w:autoSpaceDN w:val="0"/>
              <w:adjustRightInd w:val="0"/>
              <w:ind w:right="380"/>
              <w:rPr>
                <w:rFonts w:cs="Tahoma"/>
                <w:b/>
                <w:bCs/>
                <w:color w:val="000000"/>
              </w:rPr>
            </w:pPr>
            <w:r w:rsidRPr="002B7E0A">
              <w:rPr>
                <w:rFonts w:cs="Tahoma"/>
                <w:b/>
                <w:bCs/>
                <w:color w:val="000000"/>
              </w:rPr>
              <w:t>Evidencijski broj javne nabave:</w:t>
            </w:r>
          </w:p>
        </w:tc>
        <w:tc>
          <w:tcPr>
            <w:tcW w:w="4368" w:type="dxa"/>
            <w:vAlign w:val="center"/>
          </w:tcPr>
          <w:p w:rsidR="00232E38" w:rsidRPr="002B7E0A" w:rsidRDefault="00C50B57" w:rsidP="003F4180">
            <w:pPr>
              <w:autoSpaceDE w:val="0"/>
              <w:autoSpaceDN w:val="0"/>
              <w:adjustRightInd w:val="0"/>
              <w:ind w:right="380"/>
              <w:rPr>
                <w:rFonts w:cs="Tahoma"/>
                <w:color w:val="FF0000"/>
              </w:rPr>
            </w:pPr>
            <w:r>
              <w:rPr>
                <w:rFonts w:cs="Tahoma"/>
                <w:color w:val="000000"/>
              </w:rPr>
              <w:t>EMV -03</w:t>
            </w:r>
            <w:r w:rsidR="00615099">
              <w:rPr>
                <w:rFonts w:cs="Tahoma"/>
                <w:color w:val="000000"/>
              </w:rPr>
              <w:t xml:space="preserve">/2016 </w:t>
            </w:r>
          </w:p>
        </w:tc>
      </w:tr>
    </w:tbl>
    <w:p w:rsidR="00232E38" w:rsidRPr="002B7E0A" w:rsidRDefault="00615099" w:rsidP="00615099">
      <w:pPr>
        <w:autoSpaceDE w:val="0"/>
        <w:autoSpaceDN w:val="0"/>
        <w:adjustRightInd w:val="0"/>
        <w:spacing w:after="120"/>
        <w:ind w:right="380"/>
        <w:rPr>
          <w:rFonts w:cs="Tahoma"/>
          <w:b/>
          <w:bCs/>
          <w:color w:val="000000"/>
        </w:rPr>
      </w:pPr>
      <w:r>
        <w:rPr>
          <w:rFonts w:cs="Tahoma"/>
          <w:b/>
          <w:bCs/>
          <w:color w:val="000000"/>
        </w:rPr>
        <w:t xml:space="preserve">2.      </w:t>
      </w:r>
      <w:r w:rsidR="00232E38" w:rsidRPr="002B7E0A">
        <w:rPr>
          <w:rFonts w:cs="Tahoma"/>
          <w:b/>
          <w:bCs/>
          <w:color w:val="000000"/>
        </w:rPr>
        <w:t>Naziv i sjedište Ponuditelja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rsidTr="00D77C52">
        <w:trPr>
          <w:trHeight w:hRule="exact" w:val="306"/>
        </w:trPr>
        <w:tc>
          <w:tcPr>
            <w:tcW w:w="4671" w:type="dxa"/>
            <w:shd w:val="clear" w:color="auto" w:fill="B8CCE4"/>
            <w:vAlign w:val="center"/>
          </w:tcPr>
          <w:p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Zajednica Ponuditelja (zaokružiti)</w:t>
            </w:r>
          </w:p>
        </w:tc>
        <w:tc>
          <w:tcPr>
            <w:tcW w:w="4368" w:type="dxa"/>
            <w:vAlign w:val="center"/>
          </w:tcPr>
          <w:p w:rsidR="00232E38" w:rsidRPr="002B7E0A" w:rsidRDefault="00232E38" w:rsidP="00146DDE">
            <w:pPr>
              <w:autoSpaceDE w:val="0"/>
              <w:autoSpaceDN w:val="0"/>
              <w:adjustRightInd w:val="0"/>
              <w:ind w:right="380"/>
              <w:jc w:val="center"/>
              <w:rPr>
                <w:rFonts w:cs="Tahoma"/>
                <w:color w:val="000000"/>
              </w:rPr>
            </w:pPr>
            <w:r w:rsidRPr="002B7E0A">
              <w:rPr>
                <w:rFonts w:cs="Tahoma"/>
                <w:color w:val="000000"/>
              </w:rPr>
              <w:t>DA           NE</w:t>
            </w:r>
          </w:p>
        </w:tc>
      </w:tr>
      <w:tr w:rsidR="00232E38" w:rsidRPr="002B7E0A" w:rsidTr="00615099">
        <w:trPr>
          <w:trHeight w:hRule="exact" w:val="513"/>
        </w:trPr>
        <w:tc>
          <w:tcPr>
            <w:tcW w:w="4671" w:type="dxa"/>
            <w:shd w:val="clear" w:color="auto" w:fill="B8CCE4"/>
            <w:vAlign w:val="center"/>
          </w:tcPr>
          <w:p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Ponuditelj (nositelj zajedničke ponude):</w:t>
            </w:r>
          </w:p>
        </w:tc>
        <w:tc>
          <w:tcPr>
            <w:tcW w:w="4368" w:type="dxa"/>
            <w:vAlign w:val="center"/>
          </w:tcPr>
          <w:p w:rsidR="00232E38" w:rsidRPr="002B7E0A" w:rsidRDefault="00232E38" w:rsidP="00146DDE">
            <w:pPr>
              <w:autoSpaceDE w:val="0"/>
              <w:autoSpaceDN w:val="0"/>
              <w:adjustRightInd w:val="0"/>
              <w:ind w:right="380"/>
              <w:jc w:val="center"/>
              <w:rPr>
                <w:rFonts w:cs="Tahoma"/>
                <w:b/>
                <w:bCs/>
                <w:color w:val="000000"/>
              </w:rPr>
            </w:pPr>
          </w:p>
        </w:tc>
      </w:tr>
      <w:tr w:rsidR="00232E38" w:rsidRPr="002B7E0A" w:rsidTr="00615099">
        <w:trPr>
          <w:trHeight w:hRule="exact" w:val="435"/>
        </w:trPr>
        <w:tc>
          <w:tcPr>
            <w:tcW w:w="4671" w:type="dxa"/>
            <w:shd w:val="clear" w:color="auto" w:fill="B8CCE4"/>
            <w:vAlign w:val="center"/>
          </w:tcPr>
          <w:p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Adresa:</w:t>
            </w:r>
          </w:p>
        </w:tc>
        <w:tc>
          <w:tcPr>
            <w:tcW w:w="4368" w:type="dxa"/>
            <w:vAlign w:val="center"/>
          </w:tcPr>
          <w:p w:rsidR="00232E38" w:rsidRPr="002B7E0A" w:rsidRDefault="00232E38" w:rsidP="00146DDE">
            <w:pPr>
              <w:autoSpaceDE w:val="0"/>
              <w:autoSpaceDN w:val="0"/>
              <w:adjustRightInd w:val="0"/>
              <w:ind w:right="380"/>
              <w:jc w:val="center"/>
              <w:rPr>
                <w:rFonts w:cs="Tahoma"/>
                <w:b/>
                <w:bCs/>
                <w:color w:val="000000"/>
              </w:rPr>
            </w:pPr>
          </w:p>
        </w:tc>
      </w:tr>
      <w:tr w:rsidR="00232E38" w:rsidRPr="002B7E0A">
        <w:trPr>
          <w:trHeight w:hRule="exact" w:val="567"/>
        </w:trPr>
        <w:tc>
          <w:tcPr>
            <w:tcW w:w="4671" w:type="dxa"/>
            <w:shd w:val="clear" w:color="auto" w:fill="B8CCE4"/>
            <w:vAlign w:val="center"/>
          </w:tcPr>
          <w:p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 xml:space="preserve">OIB </w:t>
            </w:r>
            <w:r w:rsidRPr="002B7E0A">
              <w:rPr>
                <w:rFonts w:cs="Tahoma"/>
                <w:color w:val="000000"/>
              </w:rPr>
              <w:t>(ili nacionalni identifikacijski broj prema zemlji sjedišta gospodarskog subjekta)</w:t>
            </w:r>
            <w:r w:rsidRPr="002B7E0A">
              <w:rPr>
                <w:rFonts w:cs="Tahoma"/>
                <w:b/>
                <w:bCs/>
                <w:color w:val="000000"/>
              </w:rPr>
              <w:t>:</w:t>
            </w:r>
          </w:p>
        </w:tc>
        <w:tc>
          <w:tcPr>
            <w:tcW w:w="4368" w:type="dxa"/>
            <w:vAlign w:val="center"/>
          </w:tcPr>
          <w:p w:rsidR="00232E38" w:rsidRPr="002B7E0A" w:rsidRDefault="00232E38" w:rsidP="00146DDE">
            <w:pPr>
              <w:autoSpaceDE w:val="0"/>
              <w:autoSpaceDN w:val="0"/>
              <w:adjustRightInd w:val="0"/>
              <w:ind w:right="380"/>
              <w:jc w:val="center"/>
              <w:rPr>
                <w:rFonts w:cs="Tahoma"/>
                <w:b/>
                <w:bCs/>
                <w:color w:val="000000"/>
              </w:rPr>
            </w:pPr>
          </w:p>
        </w:tc>
      </w:tr>
      <w:tr w:rsidR="00232E38" w:rsidRPr="002B7E0A" w:rsidTr="00D77C52">
        <w:trPr>
          <w:trHeight w:hRule="exact" w:val="433"/>
        </w:trPr>
        <w:tc>
          <w:tcPr>
            <w:tcW w:w="4671" w:type="dxa"/>
            <w:shd w:val="clear" w:color="auto" w:fill="B8CCE4"/>
            <w:vAlign w:val="center"/>
          </w:tcPr>
          <w:p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Broj žiro računa:</w:t>
            </w:r>
          </w:p>
        </w:tc>
        <w:tc>
          <w:tcPr>
            <w:tcW w:w="4368" w:type="dxa"/>
            <w:vAlign w:val="center"/>
          </w:tcPr>
          <w:p w:rsidR="00232E38" w:rsidRPr="002B7E0A" w:rsidRDefault="00232E38" w:rsidP="00146DDE">
            <w:pPr>
              <w:autoSpaceDE w:val="0"/>
              <w:autoSpaceDN w:val="0"/>
              <w:adjustRightInd w:val="0"/>
              <w:ind w:right="380"/>
              <w:jc w:val="center"/>
              <w:rPr>
                <w:rFonts w:cs="Tahoma"/>
                <w:b/>
                <w:bCs/>
                <w:color w:val="000000"/>
              </w:rPr>
            </w:pPr>
          </w:p>
        </w:tc>
      </w:tr>
      <w:tr w:rsidR="00232E38" w:rsidRPr="002B7E0A">
        <w:trPr>
          <w:trHeight w:hRule="exact" w:val="567"/>
        </w:trPr>
        <w:tc>
          <w:tcPr>
            <w:tcW w:w="4671" w:type="dxa"/>
            <w:shd w:val="clear" w:color="auto" w:fill="B8CCE4"/>
            <w:vAlign w:val="center"/>
          </w:tcPr>
          <w:p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Ponuditelj u sustavu PDV-a (zaokružiti):</w:t>
            </w:r>
          </w:p>
        </w:tc>
        <w:tc>
          <w:tcPr>
            <w:tcW w:w="4368" w:type="dxa"/>
            <w:vAlign w:val="center"/>
          </w:tcPr>
          <w:p w:rsidR="00232E38" w:rsidRPr="002B7E0A" w:rsidRDefault="00232E38" w:rsidP="00146DDE">
            <w:pPr>
              <w:autoSpaceDE w:val="0"/>
              <w:autoSpaceDN w:val="0"/>
              <w:adjustRightInd w:val="0"/>
              <w:ind w:right="380"/>
              <w:jc w:val="center"/>
              <w:rPr>
                <w:rFonts w:cs="Tahoma"/>
                <w:b/>
                <w:bCs/>
                <w:color w:val="000000"/>
              </w:rPr>
            </w:pPr>
            <w:r w:rsidRPr="002B7E0A">
              <w:rPr>
                <w:rFonts w:cs="Tahoma"/>
                <w:color w:val="000000"/>
              </w:rPr>
              <w:t>DA           NE</w:t>
            </w:r>
          </w:p>
        </w:tc>
      </w:tr>
      <w:tr w:rsidR="00232E38" w:rsidRPr="002B7E0A" w:rsidTr="00D77C52">
        <w:trPr>
          <w:trHeight w:hRule="exact" w:val="277"/>
        </w:trPr>
        <w:tc>
          <w:tcPr>
            <w:tcW w:w="4671" w:type="dxa"/>
            <w:shd w:val="clear" w:color="auto" w:fill="B8CCE4"/>
            <w:vAlign w:val="center"/>
          </w:tcPr>
          <w:p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Adresa za dostavu pošte:</w:t>
            </w:r>
          </w:p>
        </w:tc>
        <w:tc>
          <w:tcPr>
            <w:tcW w:w="4368" w:type="dxa"/>
            <w:vAlign w:val="center"/>
          </w:tcPr>
          <w:p w:rsidR="00232E38" w:rsidRPr="002B7E0A" w:rsidRDefault="00232E38" w:rsidP="00146DDE">
            <w:pPr>
              <w:autoSpaceDE w:val="0"/>
              <w:autoSpaceDN w:val="0"/>
              <w:adjustRightInd w:val="0"/>
              <w:ind w:right="380"/>
              <w:rPr>
                <w:rFonts w:cs="Tahoma"/>
                <w:b/>
                <w:bCs/>
                <w:color w:val="000000"/>
              </w:rPr>
            </w:pPr>
          </w:p>
        </w:tc>
      </w:tr>
      <w:tr w:rsidR="00232E38" w:rsidRPr="002B7E0A" w:rsidTr="00D77C52">
        <w:trPr>
          <w:trHeight w:hRule="exact" w:val="281"/>
        </w:trPr>
        <w:tc>
          <w:tcPr>
            <w:tcW w:w="4671" w:type="dxa"/>
            <w:shd w:val="clear" w:color="auto" w:fill="B8CCE4"/>
            <w:vAlign w:val="center"/>
          </w:tcPr>
          <w:p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Kontakt osoba Ponuditelja:</w:t>
            </w:r>
          </w:p>
        </w:tc>
        <w:tc>
          <w:tcPr>
            <w:tcW w:w="4368" w:type="dxa"/>
            <w:vAlign w:val="center"/>
          </w:tcPr>
          <w:p w:rsidR="00232E38" w:rsidRPr="002B7E0A" w:rsidRDefault="00232E38" w:rsidP="00146DDE">
            <w:pPr>
              <w:autoSpaceDE w:val="0"/>
              <w:autoSpaceDN w:val="0"/>
              <w:adjustRightInd w:val="0"/>
              <w:ind w:right="380"/>
              <w:rPr>
                <w:rFonts w:cs="Tahoma"/>
                <w:b/>
                <w:bCs/>
                <w:color w:val="000000"/>
              </w:rPr>
            </w:pPr>
          </w:p>
        </w:tc>
      </w:tr>
      <w:tr w:rsidR="00232E38" w:rsidRPr="002B7E0A" w:rsidTr="00D77C52">
        <w:trPr>
          <w:trHeight w:hRule="exact" w:val="285"/>
        </w:trPr>
        <w:tc>
          <w:tcPr>
            <w:tcW w:w="4671" w:type="dxa"/>
            <w:shd w:val="clear" w:color="auto" w:fill="B8CCE4"/>
            <w:vAlign w:val="center"/>
          </w:tcPr>
          <w:p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Telefon:</w:t>
            </w:r>
          </w:p>
        </w:tc>
        <w:tc>
          <w:tcPr>
            <w:tcW w:w="4368" w:type="dxa"/>
            <w:vAlign w:val="center"/>
          </w:tcPr>
          <w:p w:rsidR="00232E38" w:rsidRPr="002B7E0A" w:rsidRDefault="00232E38" w:rsidP="00146DDE">
            <w:pPr>
              <w:autoSpaceDE w:val="0"/>
              <w:autoSpaceDN w:val="0"/>
              <w:adjustRightInd w:val="0"/>
              <w:ind w:right="380"/>
              <w:rPr>
                <w:rFonts w:cs="Tahoma"/>
                <w:b/>
                <w:bCs/>
                <w:color w:val="000000"/>
              </w:rPr>
            </w:pPr>
          </w:p>
        </w:tc>
      </w:tr>
      <w:tr w:rsidR="00232E38" w:rsidRPr="002B7E0A" w:rsidTr="00D77C52">
        <w:trPr>
          <w:trHeight w:hRule="exact" w:val="289"/>
        </w:trPr>
        <w:tc>
          <w:tcPr>
            <w:tcW w:w="4671" w:type="dxa"/>
            <w:shd w:val="clear" w:color="auto" w:fill="B8CCE4"/>
            <w:vAlign w:val="center"/>
          </w:tcPr>
          <w:p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Faks:</w:t>
            </w:r>
          </w:p>
        </w:tc>
        <w:tc>
          <w:tcPr>
            <w:tcW w:w="4368" w:type="dxa"/>
            <w:vAlign w:val="center"/>
          </w:tcPr>
          <w:p w:rsidR="00232E38" w:rsidRPr="002B7E0A" w:rsidRDefault="00232E38" w:rsidP="00146DDE">
            <w:pPr>
              <w:autoSpaceDE w:val="0"/>
              <w:autoSpaceDN w:val="0"/>
              <w:adjustRightInd w:val="0"/>
              <w:ind w:right="380"/>
              <w:rPr>
                <w:rFonts w:cs="Tahoma"/>
                <w:b/>
                <w:bCs/>
                <w:color w:val="000000"/>
              </w:rPr>
            </w:pPr>
          </w:p>
        </w:tc>
      </w:tr>
      <w:tr w:rsidR="00232E38" w:rsidRPr="002B7E0A" w:rsidTr="00D77C52">
        <w:trPr>
          <w:trHeight w:hRule="exact" w:val="279"/>
        </w:trPr>
        <w:tc>
          <w:tcPr>
            <w:tcW w:w="4671" w:type="dxa"/>
            <w:shd w:val="clear" w:color="auto" w:fill="B8CCE4"/>
            <w:vAlign w:val="center"/>
          </w:tcPr>
          <w:p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E-pošta:</w:t>
            </w:r>
          </w:p>
        </w:tc>
        <w:tc>
          <w:tcPr>
            <w:tcW w:w="4368" w:type="dxa"/>
            <w:vAlign w:val="center"/>
          </w:tcPr>
          <w:p w:rsidR="00232E38" w:rsidRPr="002B7E0A" w:rsidRDefault="00232E38" w:rsidP="00146DDE">
            <w:pPr>
              <w:autoSpaceDE w:val="0"/>
              <w:autoSpaceDN w:val="0"/>
              <w:adjustRightInd w:val="0"/>
              <w:ind w:right="380"/>
              <w:rPr>
                <w:rFonts w:cs="Tahoma"/>
                <w:b/>
                <w:bCs/>
                <w:color w:val="000000"/>
              </w:rPr>
            </w:pPr>
          </w:p>
        </w:tc>
      </w:tr>
      <w:tr w:rsidR="00232E38" w:rsidRPr="002B7E0A" w:rsidTr="00D77C52">
        <w:trPr>
          <w:trHeight w:hRule="exact" w:val="283"/>
        </w:trPr>
        <w:tc>
          <w:tcPr>
            <w:tcW w:w="4671" w:type="dxa"/>
            <w:shd w:val="clear" w:color="auto" w:fill="B8CCE4"/>
            <w:vAlign w:val="center"/>
          </w:tcPr>
          <w:p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Broj ponude:</w:t>
            </w:r>
          </w:p>
        </w:tc>
        <w:tc>
          <w:tcPr>
            <w:tcW w:w="4368" w:type="dxa"/>
            <w:vAlign w:val="center"/>
          </w:tcPr>
          <w:p w:rsidR="00232E38" w:rsidRPr="002B7E0A" w:rsidRDefault="00232E38" w:rsidP="00146DDE">
            <w:pPr>
              <w:autoSpaceDE w:val="0"/>
              <w:autoSpaceDN w:val="0"/>
              <w:adjustRightInd w:val="0"/>
              <w:ind w:right="380"/>
              <w:rPr>
                <w:rFonts w:cs="Tahoma"/>
                <w:b/>
                <w:bCs/>
                <w:color w:val="000000"/>
              </w:rPr>
            </w:pPr>
          </w:p>
        </w:tc>
      </w:tr>
    </w:tbl>
    <w:p w:rsidR="00232E38" w:rsidRPr="002B7E0A" w:rsidRDefault="00D77C52" w:rsidP="00D77C52">
      <w:pPr>
        <w:autoSpaceDE w:val="0"/>
        <w:autoSpaceDN w:val="0"/>
        <w:adjustRightInd w:val="0"/>
        <w:spacing w:after="120"/>
        <w:ind w:right="380"/>
        <w:rPr>
          <w:rFonts w:cs="Tahoma"/>
          <w:b/>
          <w:bCs/>
          <w:color w:val="000000"/>
        </w:rPr>
      </w:pPr>
      <w:r w:rsidRPr="002B7E0A">
        <w:rPr>
          <w:rFonts w:cs="Tahoma"/>
          <w:b/>
          <w:bCs/>
          <w:color w:val="000000"/>
        </w:rPr>
        <w:t xml:space="preserve">3.   </w:t>
      </w:r>
      <w:r w:rsidR="00232E38" w:rsidRPr="002B7E0A">
        <w:rPr>
          <w:rFonts w:cs="Tahoma"/>
          <w:b/>
          <w:bCs/>
          <w:color w:val="000000"/>
        </w:rPr>
        <w:t>Cijena ponude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rsidTr="00D77C52">
        <w:trPr>
          <w:trHeight w:val="316"/>
        </w:trPr>
        <w:tc>
          <w:tcPr>
            <w:tcW w:w="4671" w:type="dxa"/>
            <w:shd w:val="clear" w:color="auto" w:fill="B8CCE4"/>
          </w:tcPr>
          <w:p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Cijena ponude bez PDV-a:</w:t>
            </w:r>
          </w:p>
        </w:tc>
        <w:tc>
          <w:tcPr>
            <w:tcW w:w="4368" w:type="dxa"/>
            <w:vAlign w:val="center"/>
          </w:tcPr>
          <w:p w:rsidR="00232E38" w:rsidRPr="002B7E0A" w:rsidRDefault="00232E38" w:rsidP="00554BD2">
            <w:pPr>
              <w:autoSpaceDE w:val="0"/>
              <w:autoSpaceDN w:val="0"/>
              <w:adjustRightInd w:val="0"/>
              <w:spacing w:after="120"/>
              <w:ind w:right="380"/>
              <w:jc w:val="right"/>
              <w:rPr>
                <w:rFonts w:cs="Tahoma"/>
                <w:b/>
                <w:bCs/>
                <w:color w:val="000000"/>
              </w:rPr>
            </w:pPr>
            <w:r w:rsidRPr="002B7E0A">
              <w:rPr>
                <w:rFonts w:cs="Tahoma"/>
                <w:b/>
                <w:bCs/>
                <w:color w:val="000000"/>
              </w:rPr>
              <w:t>kn</w:t>
            </w:r>
          </w:p>
        </w:tc>
      </w:tr>
      <w:tr w:rsidR="00232E38" w:rsidRPr="002B7E0A" w:rsidTr="00D77C52">
        <w:trPr>
          <w:trHeight w:val="279"/>
        </w:trPr>
        <w:tc>
          <w:tcPr>
            <w:tcW w:w="4671" w:type="dxa"/>
            <w:shd w:val="clear" w:color="auto" w:fill="B8CCE4"/>
          </w:tcPr>
          <w:p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Iznos PDV-a:</w:t>
            </w:r>
          </w:p>
        </w:tc>
        <w:tc>
          <w:tcPr>
            <w:tcW w:w="4368" w:type="dxa"/>
            <w:vAlign w:val="center"/>
          </w:tcPr>
          <w:p w:rsidR="00232E38" w:rsidRPr="002B7E0A" w:rsidRDefault="00232E38" w:rsidP="00554BD2">
            <w:pPr>
              <w:autoSpaceDE w:val="0"/>
              <w:autoSpaceDN w:val="0"/>
              <w:adjustRightInd w:val="0"/>
              <w:spacing w:after="120"/>
              <w:ind w:right="380"/>
              <w:jc w:val="right"/>
              <w:rPr>
                <w:rFonts w:cs="Tahoma"/>
                <w:b/>
                <w:bCs/>
                <w:color w:val="000000"/>
              </w:rPr>
            </w:pPr>
            <w:r w:rsidRPr="002B7E0A">
              <w:rPr>
                <w:rFonts w:cs="Tahoma"/>
                <w:b/>
                <w:bCs/>
                <w:color w:val="000000"/>
              </w:rPr>
              <w:t>kn</w:t>
            </w:r>
          </w:p>
        </w:tc>
      </w:tr>
      <w:tr w:rsidR="00232E38" w:rsidRPr="002B7E0A" w:rsidTr="00D77C52">
        <w:trPr>
          <w:trHeight w:val="414"/>
        </w:trPr>
        <w:tc>
          <w:tcPr>
            <w:tcW w:w="4671" w:type="dxa"/>
            <w:shd w:val="clear" w:color="auto" w:fill="B8CCE4"/>
          </w:tcPr>
          <w:p w:rsidR="00232E38" w:rsidRPr="002B7E0A" w:rsidRDefault="00232E38" w:rsidP="00DE3C01">
            <w:pPr>
              <w:autoSpaceDE w:val="0"/>
              <w:autoSpaceDN w:val="0"/>
              <w:adjustRightInd w:val="0"/>
              <w:spacing w:after="120"/>
              <w:ind w:right="380"/>
              <w:rPr>
                <w:rFonts w:cs="Tahoma"/>
                <w:b/>
                <w:bCs/>
                <w:color w:val="000000"/>
              </w:rPr>
            </w:pPr>
            <w:r w:rsidRPr="002B7E0A">
              <w:rPr>
                <w:rFonts w:cs="Tahoma"/>
                <w:b/>
                <w:bCs/>
                <w:color w:val="000000"/>
              </w:rPr>
              <w:t>Cijena ponude s PDV-om:</w:t>
            </w:r>
          </w:p>
        </w:tc>
        <w:tc>
          <w:tcPr>
            <w:tcW w:w="4368" w:type="dxa"/>
            <w:vAlign w:val="center"/>
          </w:tcPr>
          <w:p w:rsidR="00232E38" w:rsidRPr="002B7E0A" w:rsidRDefault="00232E38" w:rsidP="00554BD2">
            <w:pPr>
              <w:autoSpaceDE w:val="0"/>
              <w:autoSpaceDN w:val="0"/>
              <w:adjustRightInd w:val="0"/>
              <w:spacing w:after="120"/>
              <w:ind w:right="380"/>
              <w:jc w:val="right"/>
              <w:rPr>
                <w:rFonts w:cs="Tahoma"/>
                <w:b/>
                <w:bCs/>
                <w:color w:val="000000"/>
              </w:rPr>
            </w:pPr>
            <w:r w:rsidRPr="002B7E0A">
              <w:rPr>
                <w:rFonts w:cs="Tahoma"/>
                <w:b/>
                <w:bCs/>
                <w:color w:val="000000"/>
              </w:rPr>
              <w:t>kn</w:t>
            </w:r>
          </w:p>
        </w:tc>
      </w:tr>
    </w:tbl>
    <w:p w:rsidR="00232E38" w:rsidRPr="002B7E0A" w:rsidRDefault="00D77C52" w:rsidP="00D77C52">
      <w:pPr>
        <w:autoSpaceDE w:val="0"/>
        <w:autoSpaceDN w:val="0"/>
        <w:adjustRightInd w:val="0"/>
        <w:spacing w:after="120"/>
        <w:ind w:right="380"/>
        <w:rPr>
          <w:rFonts w:cs="Tahoma"/>
          <w:b/>
          <w:bCs/>
          <w:color w:val="000000"/>
        </w:rPr>
      </w:pPr>
      <w:r w:rsidRPr="002B7E0A">
        <w:rPr>
          <w:rFonts w:cs="Tahoma"/>
          <w:b/>
          <w:bCs/>
          <w:color w:val="000000"/>
        </w:rPr>
        <w:t xml:space="preserve">4.  </w:t>
      </w:r>
      <w:r w:rsidR="00232E38" w:rsidRPr="002B7E0A">
        <w:rPr>
          <w:rFonts w:cs="Tahoma"/>
          <w:b/>
          <w:bCs/>
          <w:color w:val="000000"/>
        </w:rPr>
        <w:t>Rok valjanosti ponude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9"/>
        <w:gridCol w:w="4356"/>
      </w:tblGrid>
      <w:tr w:rsidR="00232E38" w:rsidRPr="002B7E0A" w:rsidTr="0097456C">
        <w:trPr>
          <w:trHeight w:val="271"/>
        </w:trPr>
        <w:tc>
          <w:tcPr>
            <w:tcW w:w="4659" w:type="dxa"/>
            <w:shd w:val="clear" w:color="auto" w:fill="B8CCE4"/>
          </w:tcPr>
          <w:p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Rok valjanosti ponude:</w:t>
            </w:r>
          </w:p>
        </w:tc>
        <w:tc>
          <w:tcPr>
            <w:tcW w:w="4356" w:type="dxa"/>
          </w:tcPr>
          <w:p w:rsidR="0097456C" w:rsidRPr="002B7E0A" w:rsidRDefault="0097456C" w:rsidP="00814170">
            <w:pPr>
              <w:autoSpaceDE w:val="0"/>
              <w:autoSpaceDN w:val="0"/>
              <w:adjustRightInd w:val="0"/>
              <w:spacing w:after="120"/>
              <w:ind w:right="380"/>
              <w:rPr>
                <w:rFonts w:cs="Tahoma"/>
                <w:b/>
                <w:bCs/>
                <w:color w:val="000000"/>
              </w:rPr>
            </w:pPr>
          </w:p>
        </w:tc>
      </w:tr>
    </w:tbl>
    <w:p w:rsidR="00232E38" w:rsidRPr="002B7E0A" w:rsidRDefault="00232E38" w:rsidP="006D0161">
      <w:pPr>
        <w:autoSpaceDE w:val="0"/>
        <w:autoSpaceDN w:val="0"/>
        <w:adjustRightInd w:val="0"/>
        <w:ind w:right="380"/>
        <w:rPr>
          <w:rFonts w:cs="Tahoma"/>
          <w:b/>
          <w:bCs/>
          <w:color w:val="000000"/>
        </w:rPr>
      </w:pPr>
    </w:p>
    <w:p w:rsidR="00232E38" w:rsidRPr="00CE79B7" w:rsidRDefault="00232E38" w:rsidP="000F4103">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CE79B7">
        <w:rPr>
          <w:rFonts w:cs="Tahoma"/>
          <w:color w:val="000000"/>
          <w:sz w:val="18"/>
          <w:szCs w:val="18"/>
        </w:rPr>
        <w:t>ZA PONUDITELJA:</w:t>
      </w:r>
    </w:p>
    <w:p w:rsidR="00CE79B7" w:rsidRDefault="001C23D7" w:rsidP="00CE79B7">
      <w:pPr>
        <w:autoSpaceDE w:val="0"/>
        <w:autoSpaceDN w:val="0"/>
        <w:adjustRightInd w:val="0"/>
        <w:spacing w:after="120"/>
        <w:ind w:right="380"/>
        <w:jc w:val="center"/>
        <w:rPr>
          <w:rFonts w:cs="Tahoma"/>
          <w:color w:val="000000"/>
        </w:rPr>
      </w:pPr>
      <w:r>
        <w:rPr>
          <w:rFonts w:cs="Tahoma"/>
          <w:color w:val="000000"/>
        </w:rPr>
        <w:t xml:space="preserve">                                    </w:t>
      </w:r>
      <w:r w:rsidR="00CE79B7">
        <w:rPr>
          <w:rFonts w:cs="Tahoma"/>
          <w:color w:val="000000"/>
        </w:rPr>
        <w:t xml:space="preserve">     </w:t>
      </w:r>
      <w:r>
        <w:rPr>
          <w:rFonts w:cs="Tahoma"/>
          <w:color w:val="000000"/>
        </w:rPr>
        <w:t xml:space="preserve"> </w:t>
      </w:r>
    </w:p>
    <w:p w:rsidR="00232E38" w:rsidRPr="002B7E0A" w:rsidRDefault="00CE79B7" w:rsidP="00CE79B7">
      <w:pPr>
        <w:autoSpaceDE w:val="0"/>
        <w:autoSpaceDN w:val="0"/>
        <w:adjustRightInd w:val="0"/>
        <w:spacing w:after="120"/>
        <w:ind w:right="380"/>
        <w:jc w:val="center"/>
        <w:rPr>
          <w:rFonts w:cs="Tahoma"/>
          <w:color w:val="000000"/>
        </w:rPr>
      </w:pPr>
      <w:r>
        <w:rPr>
          <w:rFonts w:cs="Tahoma"/>
          <w:color w:val="000000"/>
        </w:rPr>
        <w:t xml:space="preserve">   </w:t>
      </w:r>
      <w:r w:rsidR="001C23D7">
        <w:rPr>
          <w:rFonts w:cs="Tahoma"/>
          <w:color w:val="000000"/>
        </w:rPr>
        <w:t xml:space="preserve"> </w:t>
      </w:r>
      <w:r w:rsidR="00232E38" w:rsidRPr="00CE79B7">
        <w:rPr>
          <w:rFonts w:cs="Tahoma"/>
          <w:color w:val="000000"/>
          <w:sz w:val="18"/>
          <w:szCs w:val="18"/>
        </w:rPr>
        <w:t>M.P</w:t>
      </w:r>
      <w:r w:rsidR="00232E38" w:rsidRPr="002B7E0A">
        <w:rPr>
          <w:rFonts w:cs="Tahoma"/>
          <w:color w:val="000000"/>
        </w:rPr>
        <w:t>.</w:t>
      </w:r>
      <w:r w:rsidR="001C23D7">
        <w:rPr>
          <w:rFonts w:cs="Tahoma"/>
          <w:color w:val="000000"/>
        </w:rPr>
        <w:t xml:space="preserve">                          </w:t>
      </w:r>
      <w:r>
        <w:rPr>
          <w:rFonts w:cs="Tahoma"/>
          <w:color w:val="000000"/>
        </w:rPr>
        <w:t xml:space="preserve">                                     </w:t>
      </w:r>
      <w:r>
        <w:rPr>
          <w:rFonts w:cs="Tahoma"/>
          <w:color w:val="000000"/>
        </w:rPr>
        <w:tab/>
        <w:t xml:space="preserve">   </w:t>
      </w:r>
      <w:r w:rsidR="001C23D7">
        <w:rPr>
          <w:rFonts w:cs="Tahoma"/>
          <w:color w:val="000000"/>
        </w:rPr>
        <w:t xml:space="preserve">  _________________________</w:t>
      </w:r>
    </w:p>
    <w:p w:rsidR="0097456C" w:rsidRDefault="00232E38" w:rsidP="0097456C">
      <w:pPr>
        <w:autoSpaceDE w:val="0"/>
        <w:autoSpaceDN w:val="0"/>
        <w:adjustRightInd w:val="0"/>
        <w:spacing w:after="120"/>
        <w:ind w:right="380"/>
        <w:jc w:val="right"/>
        <w:rPr>
          <w:rFonts w:cs="Tahoma"/>
          <w:color w:val="000000"/>
          <w:sz w:val="18"/>
          <w:szCs w:val="18"/>
        </w:rPr>
      </w:pPr>
      <w:r w:rsidRPr="00CE79B7">
        <w:rPr>
          <w:rFonts w:cs="Tahoma"/>
          <w:color w:val="000000"/>
          <w:sz w:val="18"/>
          <w:szCs w:val="18"/>
        </w:rPr>
        <w:t>(ime, prezime i potpis ovlaštene osobe)</w:t>
      </w:r>
    </w:p>
    <w:p w:rsidR="00CF4CFF" w:rsidRPr="0097456C" w:rsidRDefault="00615099" w:rsidP="0097456C">
      <w:pPr>
        <w:autoSpaceDE w:val="0"/>
        <w:autoSpaceDN w:val="0"/>
        <w:adjustRightInd w:val="0"/>
        <w:spacing w:after="120"/>
        <w:ind w:right="380"/>
        <w:rPr>
          <w:rFonts w:cs="Tahoma"/>
          <w:color w:val="000000"/>
          <w:sz w:val="18"/>
          <w:szCs w:val="18"/>
        </w:rPr>
      </w:pPr>
      <w:r w:rsidRPr="00CE79B7">
        <w:rPr>
          <w:rFonts w:cs="Tahoma"/>
          <w:b/>
          <w:bCs/>
          <w:color w:val="000000"/>
          <w:sz w:val="14"/>
          <w:szCs w:val="14"/>
        </w:rPr>
        <w:t xml:space="preserve">NAPOMENA </w:t>
      </w:r>
      <w:r w:rsidRPr="00CE79B7">
        <w:rPr>
          <w:rFonts w:cs="Tahoma"/>
          <w:color w:val="000000"/>
          <w:sz w:val="14"/>
          <w:szCs w:val="14"/>
        </w:rPr>
        <w:t xml:space="preserve"> </w:t>
      </w:r>
      <w:r w:rsidR="00232E38" w:rsidRPr="00CE79B7">
        <w:rPr>
          <w:rFonts w:cs="Tahoma"/>
          <w:color w:val="000000"/>
          <w:sz w:val="14"/>
          <w:szCs w:val="14"/>
        </w:rPr>
        <w:t xml:space="preserve">*U slučaju da Ponuditelj ima podizvoditelja/e mora popuniti i priložiti u ponudi i </w:t>
      </w:r>
      <w:r w:rsidR="00232E38" w:rsidRPr="00CE79B7">
        <w:rPr>
          <w:rFonts w:cs="Tahoma"/>
          <w:b/>
          <w:sz w:val="14"/>
          <w:szCs w:val="14"/>
        </w:rPr>
        <w:t xml:space="preserve">Obrazac </w:t>
      </w:r>
      <w:r w:rsidR="00CF4CFF" w:rsidRPr="00CE79B7">
        <w:rPr>
          <w:rFonts w:cs="Tahoma"/>
          <w:b/>
          <w:sz w:val="14"/>
          <w:szCs w:val="14"/>
        </w:rPr>
        <w:t>25.2.3</w:t>
      </w:r>
      <w:r w:rsidR="00232E38" w:rsidRPr="00CE79B7">
        <w:rPr>
          <w:rFonts w:cs="Tahoma"/>
          <w:sz w:val="14"/>
          <w:szCs w:val="14"/>
        </w:rPr>
        <w:t>:</w:t>
      </w:r>
      <w:r w:rsidR="00232E38" w:rsidRPr="00CE79B7">
        <w:rPr>
          <w:rFonts w:cs="Tahoma"/>
          <w:color w:val="000000"/>
          <w:sz w:val="14"/>
          <w:szCs w:val="14"/>
        </w:rPr>
        <w:t xml:space="preserve"> Podaci o podizvoditeljima i podaci o dijelu ugovora o javnoj nabavi.</w:t>
      </w:r>
      <w:r w:rsidR="00232E38" w:rsidRPr="00CE79B7">
        <w:rPr>
          <w:color w:val="000000"/>
          <w:sz w:val="14"/>
          <w:szCs w:val="14"/>
        </w:rPr>
        <w:br w:type="page"/>
      </w:r>
    </w:p>
    <w:tbl>
      <w:tblPr>
        <w:tblStyle w:val="TableGrid"/>
        <w:tblW w:w="2106" w:type="dxa"/>
        <w:tblInd w:w="7621" w:type="dxa"/>
        <w:tblLook w:val="04A0" w:firstRow="1" w:lastRow="0" w:firstColumn="1" w:lastColumn="0" w:noHBand="0" w:noVBand="1"/>
      </w:tblPr>
      <w:tblGrid>
        <w:gridCol w:w="2106"/>
      </w:tblGrid>
      <w:tr w:rsidR="00CF4CFF" w:rsidRPr="002B7E0A" w:rsidTr="00CF4CFF">
        <w:trPr>
          <w:trHeight w:val="497"/>
        </w:trPr>
        <w:tc>
          <w:tcPr>
            <w:tcW w:w="2106" w:type="dxa"/>
            <w:vAlign w:val="center"/>
          </w:tcPr>
          <w:p w:rsidR="00CF4CFF" w:rsidRPr="002B7E0A" w:rsidRDefault="00CF4CFF" w:rsidP="003145C7">
            <w:pPr>
              <w:jc w:val="center"/>
              <w:rPr>
                <w:rFonts w:cs="Tahoma"/>
                <w:b/>
                <w:bCs/>
              </w:rPr>
            </w:pPr>
            <w:r w:rsidRPr="002B7E0A">
              <w:rPr>
                <w:rFonts w:cs="Tahoma"/>
                <w:b/>
                <w:bCs/>
              </w:rPr>
              <w:lastRenderedPageBreak/>
              <w:t>Obrazac 25.2.2</w:t>
            </w:r>
          </w:p>
        </w:tc>
      </w:tr>
    </w:tbl>
    <w:p w:rsidR="00FC3D74" w:rsidRPr="002B7E0A" w:rsidRDefault="00FC3D74" w:rsidP="00CF4CFF">
      <w:pPr>
        <w:pStyle w:val="Heading3"/>
        <w:jc w:val="left"/>
      </w:pPr>
    </w:p>
    <w:p w:rsidR="00232E38" w:rsidRPr="002B7E0A" w:rsidRDefault="00232E38" w:rsidP="002B6563">
      <w:pPr>
        <w:pStyle w:val="Heading3"/>
      </w:pPr>
      <w:bookmarkStart w:id="70" w:name="_Toc438645791"/>
      <w:r w:rsidRPr="002B7E0A">
        <w:t>Ponudbeni list</w:t>
      </w:r>
      <w:bookmarkEnd w:id="70"/>
    </w:p>
    <w:p w:rsidR="00232E38" w:rsidRPr="002B7E0A" w:rsidRDefault="00232E38" w:rsidP="002B6563">
      <w:pPr>
        <w:pStyle w:val="Heading3"/>
      </w:pPr>
      <w:bookmarkStart w:id="71" w:name="_Toc438645792"/>
      <w:r w:rsidRPr="002B7E0A">
        <w:t>dodatak 1 – podaci o ostalim članovima zajednice Ponuditelja</w:t>
      </w:r>
      <w:bookmarkEnd w:id="71"/>
    </w:p>
    <w:p w:rsidR="00232E38" w:rsidRPr="002B7E0A" w:rsidRDefault="00232E38" w:rsidP="000F4103">
      <w:pPr>
        <w:autoSpaceDE w:val="0"/>
        <w:autoSpaceDN w:val="0"/>
        <w:adjustRightInd w:val="0"/>
        <w:spacing w:after="120"/>
        <w:ind w:right="380"/>
        <w:jc w:val="center"/>
        <w:rPr>
          <w:rFonts w:cs="Tahoma"/>
          <w:color w:val="000000"/>
        </w:rPr>
      </w:pPr>
      <w:r w:rsidRPr="002B7E0A">
        <w:rPr>
          <w:rFonts w:cs="Tahoma"/>
          <w:color w:val="000000"/>
        </w:rPr>
        <w:t xml:space="preserve"> (priložiti samo u slučaju zajednice Ponuditelja)</w:t>
      </w:r>
    </w:p>
    <w:p w:rsidR="00232E38" w:rsidRPr="002B7E0A" w:rsidRDefault="00232E38" w:rsidP="00B60525">
      <w:pPr>
        <w:keepNext/>
        <w:ind w:right="380"/>
        <w:jc w:val="both"/>
        <w:rPr>
          <w:rFonts w:cs="Tahoma"/>
          <w:b/>
          <w:bCs/>
          <w:caps/>
        </w:rPr>
      </w:pPr>
    </w:p>
    <w:p w:rsidR="00232E38" w:rsidRPr="002B7E0A" w:rsidRDefault="00232E38" w:rsidP="00B60525">
      <w:pPr>
        <w:keepNext/>
        <w:ind w:right="380"/>
        <w:jc w:val="both"/>
        <w:rPr>
          <w:rFonts w:cs="Tahoma"/>
          <w:b/>
          <w:bCs/>
          <w:caps/>
        </w:rPr>
      </w:pPr>
    </w:p>
    <w:tbl>
      <w:tblPr>
        <w:tblW w:w="90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BE32ED" w:rsidRPr="002B7E0A" w:rsidTr="00BE32ED">
        <w:trPr>
          <w:trHeight w:hRule="exact" w:val="567"/>
        </w:trPr>
        <w:tc>
          <w:tcPr>
            <w:tcW w:w="4671" w:type="dxa"/>
            <w:shd w:val="clear" w:color="auto" w:fill="B8CCE4"/>
            <w:vAlign w:val="center"/>
          </w:tcPr>
          <w:p w:rsidR="00BE32ED" w:rsidRPr="002B7E0A" w:rsidRDefault="00BE32ED" w:rsidP="00630416">
            <w:pPr>
              <w:autoSpaceDE w:val="0"/>
              <w:autoSpaceDN w:val="0"/>
              <w:adjustRightInd w:val="0"/>
              <w:ind w:right="380"/>
              <w:rPr>
                <w:rFonts w:cs="Tahoma"/>
                <w:b/>
                <w:bCs/>
                <w:color w:val="000000"/>
              </w:rPr>
            </w:pPr>
            <w:r w:rsidRPr="002B7E0A">
              <w:rPr>
                <w:rFonts w:cs="Tahoma"/>
                <w:b/>
                <w:bCs/>
                <w:color w:val="000000"/>
              </w:rPr>
              <w:t>Naručitelj:</w:t>
            </w:r>
          </w:p>
        </w:tc>
        <w:tc>
          <w:tcPr>
            <w:tcW w:w="4368" w:type="dxa"/>
            <w:vAlign w:val="center"/>
          </w:tcPr>
          <w:p w:rsidR="00BE32ED" w:rsidRPr="002B7E0A" w:rsidRDefault="00615099" w:rsidP="005567EB">
            <w:pPr>
              <w:autoSpaceDE w:val="0"/>
              <w:autoSpaceDN w:val="0"/>
              <w:adjustRightInd w:val="0"/>
              <w:ind w:right="380"/>
              <w:rPr>
                <w:rFonts w:cs="Tahoma"/>
                <w:color w:val="000000"/>
              </w:rPr>
            </w:pPr>
            <w:r>
              <w:rPr>
                <w:rFonts w:cs="Tahoma"/>
              </w:rPr>
              <w:t xml:space="preserve">METKOVIĆ </w:t>
            </w:r>
            <w:r w:rsidR="001F337F" w:rsidRPr="002B7E0A">
              <w:rPr>
                <w:rFonts w:cs="Tahoma"/>
              </w:rPr>
              <w:t>d.o.o.</w:t>
            </w:r>
            <w:r>
              <w:rPr>
                <w:rFonts w:cs="Tahoma"/>
              </w:rPr>
              <w:t xml:space="preserve"> za vodoopskrbu i odvodnju otpadnih voda </w:t>
            </w:r>
          </w:p>
        </w:tc>
      </w:tr>
      <w:tr w:rsidR="00BE32ED" w:rsidRPr="002B7E0A" w:rsidTr="00BE32ED">
        <w:trPr>
          <w:trHeight w:hRule="exact" w:val="567"/>
        </w:trPr>
        <w:tc>
          <w:tcPr>
            <w:tcW w:w="4671" w:type="dxa"/>
            <w:shd w:val="clear" w:color="auto" w:fill="B8CCE4"/>
            <w:vAlign w:val="center"/>
          </w:tcPr>
          <w:p w:rsidR="00BE32ED" w:rsidRPr="002B7E0A" w:rsidRDefault="00BE32ED" w:rsidP="00630416">
            <w:pPr>
              <w:autoSpaceDE w:val="0"/>
              <w:autoSpaceDN w:val="0"/>
              <w:adjustRightInd w:val="0"/>
              <w:ind w:right="380"/>
              <w:rPr>
                <w:rFonts w:cs="Tahoma"/>
                <w:b/>
                <w:bCs/>
                <w:color w:val="000000"/>
              </w:rPr>
            </w:pPr>
            <w:r w:rsidRPr="002B7E0A">
              <w:rPr>
                <w:rFonts w:cs="Tahoma"/>
                <w:b/>
                <w:bCs/>
                <w:color w:val="000000"/>
              </w:rPr>
              <w:t>Adresa:</w:t>
            </w:r>
          </w:p>
        </w:tc>
        <w:tc>
          <w:tcPr>
            <w:tcW w:w="4368" w:type="dxa"/>
            <w:vAlign w:val="center"/>
          </w:tcPr>
          <w:p w:rsidR="00BE32ED" w:rsidRPr="002B7E0A" w:rsidRDefault="00615099" w:rsidP="00BE32ED">
            <w:pPr>
              <w:autoSpaceDE w:val="0"/>
              <w:autoSpaceDN w:val="0"/>
              <w:adjustRightInd w:val="0"/>
              <w:ind w:right="380"/>
              <w:rPr>
                <w:rFonts w:cs="Tahoma"/>
                <w:color w:val="000000"/>
              </w:rPr>
            </w:pPr>
            <w:r w:rsidRPr="00615099">
              <w:rPr>
                <w:rFonts w:cs="Tahoma"/>
              </w:rPr>
              <w:t>Mostarska 10  20350  Metković , Hrvatska</w:t>
            </w:r>
          </w:p>
        </w:tc>
      </w:tr>
      <w:tr w:rsidR="00BE32ED" w:rsidRPr="002B7E0A" w:rsidTr="00615099">
        <w:trPr>
          <w:trHeight w:hRule="exact" w:val="391"/>
        </w:trPr>
        <w:tc>
          <w:tcPr>
            <w:tcW w:w="4671" w:type="dxa"/>
            <w:shd w:val="clear" w:color="auto" w:fill="B8CCE4"/>
            <w:vAlign w:val="center"/>
          </w:tcPr>
          <w:p w:rsidR="00BE32ED" w:rsidRPr="002B7E0A" w:rsidRDefault="00BE32ED" w:rsidP="00630416">
            <w:pPr>
              <w:autoSpaceDE w:val="0"/>
              <w:autoSpaceDN w:val="0"/>
              <w:adjustRightInd w:val="0"/>
              <w:ind w:right="380"/>
              <w:rPr>
                <w:rFonts w:cs="Tahoma"/>
                <w:b/>
                <w:bCs/>
                <w:color w:val="000000"/>
              </w:rPr>
            </w:pPr>
            <w:r w:rsidRPr="002B7E0A">
              <w:rPr>
                <w:rFonts w:cs="Tahoma"/>
                <w:b/>
                <w:bCs/>
                <w:color w:val="000000"/>
              </w:rPr>
              <w:t>OIB:</w:t>
            </w:r>
          </w:p>
        </w:tc>
        <w:tc>
          <w:tcPr>
            <w:tcW w:w="4368" w:type="dxa"/>
            <w:vAlign w:val="center"/>
          </w:tcPr>
          <w:p w:rsidR="00BE32ED" w:rsidRPr="002B7E0A" w:rsidRDefault="00615099" w:rsidP="00BE32ED">
            <w:pPr>
              <w:autoSpaceDE w:val="0"/>
              <w:autoSpaceDN w:val="0"/>
              <w:adjustRightInd w:val="0"/>
              <w:ind w:right="380"/>
              <w:rPr>
                <w:rFonts w:cs="Tahoma"/>
                <w:color w:val="000000"/>
              </w:rPr>
            </w:pPr>
            <w:r w:rsidRPr="00615099">
              <w:rPr>
                <w:rFonts w:cs="Tahoma"/>
                <w:color w:val="000000"/>
              </w:rPr>
              <w:t>98244558721</w:t>
            </w:r>
          </w:p>
        </w:tc>
      </w:tr>
      <w:tr w:rsidR="00BE32ED" w:rsidRPr="002B7E0A" w:rsidTr="00BE32ED">
        <w:trPr>
          <w:trHeight w:val="567"/>
        </w:trPr>
        <w:tc>
          <w:tcPr>
            <w:tcW w:w="4671" w:type="dxa"/>
            <w:shd w:val="clear" w:color="auto" w:fill="B8CCE4"/>
            <w:vAlign w:val="center"/>
          </w:tcPr>
          <w:p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Predmet nabave:</w:t>
            </w:r>
          </w:p>
        </w:tc>
        <w:tc>
          <w:tcPr>
            <w:tcW w:w="4368" w:type="dxa"/>
            <w:vAlign w:val="center"/>
          </w:tcPr>
          <w:p w:rsidR="00BE32ED" w:rsidRPr="002B7E0A" w:rsidRDefault="00C50B57" w:rsidP="00BE32ED">
            <w:pPr>
              <w:autoSpaceDE w:val="0"/>
              <w:autoSpaceDN w:val="0"/>
              <w:adjustRightInd w:val="0"/>
              <w:spacing w:after="120"/>
              <w:ind w:right="380"/>
              <w:rPr>
                <w:rFonts w:cs="Tahoma"/>
                <w:color w:val="000000"/>
                <w:sz w:val="16"/>
                <w:szCs w:val="16"/>
              </w:rPr>
            </w:pPr>
            <w:r>
              <w:rPr>
                <w:rFonts w:cs="Tahoma"/>
              </w:rPr>
              <w:t>P</w:t>
            </w:r>
            <w:r w:rsidRPr="00C50B57">
              <w:rPr>
                <w:rFonts w:cs="Tahoma"/>
              </w:rPr>
              <w:t>rojekt izgradnj</w:t>
            </w:r>
            <w:r>
              <w:rPr>
                <w:rFonts w:cs="Tahoma"/>
              </w:rPr>
              <w:t>e</w:t>
            </w:r>
            <w:r w:rsidRPr="00C50B57">
              <w:rPr>
                <w:rFonts w:cs="Tahoma"/>
              </w:rPr>
              <w:t xml:space="preserve"> kanalizacijskih kolektora u ulici </w:t>
            </w:r>
            <w:r>
              <w:rPr>
                <w:rFonts w:cs="Tahoma"/>
              </w:rPr>
              <w:t>N</w:t>
            </w:r>
            <w:r w:rsidRPr="00C50B57">
              <w:rPr>
                <w:rFonts w:cs="Tahoma"/>
              </w:rPr>
              <w:t xml:space="preserve">eretvanskih gusara i ulici </w:t>
            </w:r>
            <w:r>
              <w:rPr>
                <w:rFonts w:cs="Tahoma"/>
              </w:rPr>
              <w:t>N</w:t>
            </w:r>
            <w:r w:rsidRPr="00C50B57">
              <w:rPr>
                <w:rFonts w:cs="Tahoma"/>
              </w:rPr>
              <w:t xml:space="preserve">ikole </w:t>
            </w:r>
            <w:r>
              <w:rPr>
                <w:rFonts w:cs="Tahoma"/>
              </w:rPr>
              <w:t>T</w:t>
            </w:r>
            <w:r w:rsidRPr="00C50B57">
              <w:rPr>
                <w:rFonts w:cs="Tahoma"/>
              </w:rPr>
              <w:t xml:space="preserve">esle u </w:t>
            </w:r>
            <w:r>
              <w:rPr>
                <w:rFonts w:cs="Tahoma"/>
              </w:rPr>
              <w:t>M</w:t>
            </w:r>
            <w:r w:rsidRPr="00C50B57">
              <w:rPr>
                <w:rFonts w:cs="Tahoma"/>
              </w:rPr>
              <w:t>etkoviću</w:t>
            </w:r>
          </w:p>
        </w:tc>
      </w:tr>
      <w:tr w:rsidR="00BE32ED" w:rsidRPr="002B7E0A" w:rsidTr="00BE32ED">
        <w:trPr>
          <w:trHeight w:val="567"/>
        </w:trPr>
        <w:tc>
          <w:tcPr>
            <w:tcW w:w="4671" w:type="dxa"/>
            <w:shd w:val="clear" w:color="auto" w:fill="B8CCE4"/>
            <w:vAlign w:val="center"/>
          </w:tcPr>
          <w:p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Evidencijski broj javne nabave:</w:t>
            </w:r>
          </w:p>
        </w:tc>
        <w:tc>
          <w:tcPr>
            <w:tcW w:w="4368" w:type="dxa"/>
            <w:vAlign w:val="center"/>
          </w:tcPr>
          <w:p w:rsidR="00BE32ED" w:rsidRPr="002B7E0A" w:rsidRDefault="00615099" w:rsidP="00C50B57">
            <w:pPr>
              <w:autoSpaceDE w:val="0"/>
              <w:autoSpaceDN w:val="0"/>
              <w:adjustRightInd w:val="0"/>
              <w:ind w:right="380"/>
              <w:rPr>
                <w:rFonts w:cs="Tahoma"/>
                <w:color w:val="FF0000"/>
              </w:rPr>
            </w:pPr>
            <w:r>
              <w:rPr>
                <w:rFonts w:cs="Tahoma"/>
                <w:color w:val="000000"/>
              </w:rPr>
              <w:t>EMV – 0</w:t>
            </w:r>
            <w:r w:rsidR="00C50B57">
              <w:rPr>
                <w:rFonts w:cs="Tahoma"/>
                <w:color w:val="000000"/>
              </w:rPr>
              <w:t>3</w:t>
            </w:r>
            <w:r>
              <w:rPr>
                <w:rFonts w:cs="Tahoma"/>
                <w:color w:val="000000"/>
              </w:rPr>
              <w:t xml:space="preserve">/2016 </w:t>
            </w:r>
          </w:p>
        </w:tc>
      </w:tr>
    </w:tbl>
    <w:p w:rsidR="00232E38" w:rsidRPr="002B7E0A" w:rsidRDefault="00232E38" w:rsidP="00B60525">
      <w:pPr>
        <w:autoSpaceDE w:val="0"/>
        <w:autoSpaceDN w:val="0"/>
        <w:adjustRightInd w:val="0"/>
        <w:ind w:right="380"/>
        <w:rPr>
          <w:rFonts w:cs="Tahoma"/>
          <w:b/>
          <w:bCs/>
          <w:color w:val="000000"/>
        </w:rPr>
      </w:pPr>
    </w:p>
    <w:p w:rsidR="00232E38" w:rsidRPr="002B7E0A" w:rsidRDefault="00232E38" w:rsidP="00B60525">
      <w:pPr>
        <w:autoSpaceDE w:val="0"/>
        <w:autoSpaceDN w:val="0"/>
        <w:adjustRightInd w:val="0"/>
        <w:ind w:right="380"/>
        <w:rPr>
          <w:rFonts w:cs="Tahoma"/>
          <w:b/>
          <w:bCs/>
          <w:color w:val="000000"/>
        </w:rPr>
      </w:pPr>
    </w:p>
    <w:p w:rsidR="00232E38" w:rsidRPr="002B7E0A" w:rsidRDefault="00232E38" w:rsidP="008738F0">
      <w:pPr>
        <w:autoSpaceDE w:val="0"/>
        <w:autoSpaceDN w:val="0"/>
        <w:adjustRightInd w:val="0"/>
        <w:ind w:right="380"/>
        <w:rPr>
          <w:rFonts w:cs="Tahoma"/>
          <w:b/>
          <w:bCs/>
          <w:color w:val="000000"/>
        </w:rPr>
      </w:pPr>
      <w:r w:rsidRPr="002B7E0A">
        <w:rPr>
          <w:rFonts w:cs="Tahoma"/>
          <w:b/>
          <w:bCs/>
          <w:color w:val="000000"/>
        </w:rPr>
        <w:t>PODACI O ČLANOVIMA ZAJEDNICE PONUDITELJA:</w:t>
      </w:r>
    </w:p>
    <w:p w:rsidR="00232E38" w:rsidRPr="002B7E0A" w:rsidRDefault="00232E38" w:rsidP="00B60525">
      <w:pPr>
        <w:autoSpaceDE w:val="0"/>
        <w:autoSpaceDN w:val="0"/>
        <w:adjustRightInd w:val="0"/>
        <w:ind w:right="380"/>
        <w:rPr>
          <w:rFonts w:cs="Tahoma"/>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tc>
          <w:tcPr>
            <w:tcW w:w="9039" w:type="dxa"/>
            <w:gridSpan w:val="2"/>
            <w:shd w:val="clear" w:color="auto" w:fill="B8CCE4"/>
          </w:tcPr>
          <w:p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 xml:space="preserve">1. </w:t>
            </w:r>
            <w:r w:rsidRPr="002B7E0A">
              <w:rPr>
                <w:rFonts w:cs="Tahoma"/>
                <w:b/>
                <w:bCs/>
                <w:color w:val="000000"/>
                <w:shd w:val="clear" w:color="auto" w:fill="B8CCE4"/>
              </w:rPr>
              <w:t>ČLAN ZAJEDNICE PONUDITELJA</w:t>
            </w: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Naziv, sjedište i adresa člana zajednice Ponuditelja</w:t>
            </w:r>
          </w:p>
        </w:tc>
        <w:tc>
          <w:tcPr>
            <w:tcW w:w="4368" w:type="dxa"/>
            <w:vAlign w:val="center"/>
          </w:tcPr>
          <w:p w:rsidR="00232E38" w:rsidRPr="002B7E0A" w:rsidRDefault="00232E38" w:rsidP="001F7256">
            <w:pPr>
              <w:autoSpaceDE w:val="0"/>
              <w:autoSpaceDN w:val="0"/>
              <w:adjustRightInd w:val="0"/>
              <w:ind w:right="380"/>
              <w:rPr>
                <w:rFonts w:cs="Tahoma"/>
                <w:b/>
                <w:bCs/>
                <w:color w:val="000000"/>
              </w:rPr>
            </w:pP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rsidR="00232E38" w:rsidRPr="002B7E0A" w:rsidRDefault="00232E38" w:rsidP="001F7256">
            <w:pPr>
              <w:autoSpaceDE w:val="0"/>
              <w:autoSpaceDN w:val="0"/>
              <w:adjustRightInd w:val="0"/>
              <w:ind w:right="380"/>
              <w:rPr>
                <w:rFonts w:cs="Tahoma"/>
                <w:b/>
                <w:bCs/>
                <w:color w:val="000000"/>
              </w:rPr>
            </w:pP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IBAN:</w:t>
            </w:r>
          </w:p>
        </w:tc>
        <w:tc>
          <w:tcPr>
            <w:tcW w:w="4368" w:type="dxa"/>
            <w:vAlign w:val="center"/>
          </w:tcPr>
          <w:p w:rsidR="00232E38" w:rsidRPr="002B7E0A" w:rsidRDefault="00232E38" w:rsidP="001F7256">
            <w:pPr>
              <w:autoSpaceDE w:val="0"/>
              <w:autoSpaceDN w:val="0"/>
              <w:adjustRightInd w:val="0"/>
              <w:ind w:right="380"/>
              <w:rPr>
                <w:rFonts w:cs="Tahoma"/>
                <w:b/>
                <w:bCs/>
                <w:color w:val="000000"/>
              </w:rPr>
            </w:pP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Je li član zajednice Ponuditelja u sustavu PDV-a, (upisati DA ili NE)?</w:t>
            </w:r>
          </w:p>
        </w:tc>
        <w:tc>
          <w:tcPr>
            <w:tcW w:w="4368" w:type="dxa"/>
            <w:vAlign w:val="center"/>
          </w:tcPr>
          <w:p w:rsidR="00232E38" w:rsidRPr="002B7E0A" w:rsidRDefault="00232E38" w:rsidP="001F7256">
            <w:pPr>
              <w:autoSpaceDE w:val="0"/>
              <w:autoSpaceDN w:val="0"/>
              <w:adjustRightInd w:val="0"/>
              <w:ind w:right="380"/>
              <w:rPr>
                <w:rFonts w:cs="Tahoma"/>
                <w:b/>
                <w:bCs/>
                <w:color w:val="000000"/>
              </w:rPr>
            </w:pP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rsidR="00232E38" w:rsidRPr="002B7E0A" w:rsidRDefault="00232E38" w:rsidP="001F7256">
            <w:pPr>
              <w:autoSpaceDE w:val="0"/>
              <w:autoSpaceDN w:val="0"/>
              <w:adjustRightInd w:val="0"/>
              <w:ind w:right="380"/>
              <w:rPr>
                <w:rFonts w:cs="Tahoma"/>
                <w:b/>
                <w:bCs/>
                <w:color w:val="000000"/>
              </w:rPr>
            </w:pP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rsidR="00232E38" w:rsidRPr="002B7E0A" w:rsidRDefault="00232E38" w:rsidP="001F7256">
            <w:pPr>
              <w:autoSpaceDE w:val="0"/>
              <w:autoSpaceDN w:val="0"/>
              <w:adjustRightInd w:val="0"/>
              <w:ind w:right="380"/>
              <w:rPr>
                <w:rFonts w:cs="Tahoma"/>
                <w:b/>
                <w:bCs/>
                <w:color w:val="000000"/>
              </w:rPr>
            </w:pP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Kontakt osoba člana zajednice Ponuditelja</w:t>
            </w:r>
          </w:p>
        </w:tc>
        <w:tc>
          <w:tcPr>
            <w:tcW w:w="4368" w:type="dxa"/>
            <w:vAlign w:val="center"/>
          </w:tcPr>
          <w:p w:rsidR="00232E38" w:rsidRPr="002B7E0A" w:rsidRDefault="00232E38" w:rsidP="001F7256">
            <w:pPr>
              <w:autoSpaceDE w:val="0"/>
              <w:autoSpaceDN w:val="0"/>
              <w:adjustRightInd w:val="0"/>
              <w:ind w:right="380"/>
              <w:rPr>
                <w:rFonts w:cs="Tahoma"/>
                <w:b/>
                <w:bCs/>
                <w:color w:val="000000"/>
              </w:rPr>
            </w:pP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Član zajednice Ponuditelja ovlašten za komunikaciju s Naručiteljem (upisati DA ili NE)</w:t>
            </w:r>
          </w:p>
        </w:tc>
        <w:tc>
          <w:tcPr>
            <w:tcW w:w="4368" w:type="dxa"/>
            <w:vAlign w:val="center"/>
          </w:tcPr>
          <w:p w:rsidR="00232E38" w:rsidRPr="002B7E0A" w:rsidRDefault="00232E38" w:rsidP="001F7256">
            <w:pPr>
              <w:autoSpaceDE w:val="0"/>
              <w:autoSpaceDN w:val="0"/>
              <w:adjustRightInd w:val="0"/>
              <w:ind w:right="380"/>
              <w:rPr>
                <w:rFonts w:cs="Tahoma"/>
                <w:b/>
                <w:bCs/>
                <w:color w:val="000000"/>
              </w:rPr>
            </w:pPr>
          </w:p>
        </w:tc>
      </w:tr>
    </w:tbl>
    <w:p w:rsidR="00232E38" w:rsidRPr="002B7E0A" w:rsidRDefault="00232E38" w:rsidP="00211FEE">
      <w:pPr>
        <w:autoSpaceDE w:val="0"/>
        <w:autoSpaceDN w:val="0"/>
        <w:adjustRightInd w:val="0"/>
        <w:rPr>
          <w:rFonts w:cs="Tahoma"/>
          <w:b/>
          <w:bCs/>
          <w:color w:val="000000"/>
          <w:sz w:val="22"/>
          <w:szCs w:val="22"/>
        </w:rPr>
      </w:pPr>
    </w:p>
    <w:p w:rsidR="00232E38" w:rsidRPr="002B7E0A" w:rsidRDefault="00232E38" w:rsidP="00211FEE">
      <w:pPr>
        <w:autoSpaceDE w:val="0"/>
        <w:autoSpaceDN w:val="0"/>
        <w:adjustRightInd w:val="0"/>
        <w:rPr>
          <w:rFonts w:cs="Tahoma"/>
          <w:b/>
          <w:bCs/>
          <w:color w:val="000000"/>
          <w:sz w:val="22"/>
          <w:szCs w:val="22"/>
        </w:rPr>
      </w:pPr>
      <w:r w:rsidRPr="002B7E0A">
        <w:rPr>
          <w:rFonts w:cs="Tahoma"/>
          <w:b/>
          <w:bCs/>
          <w:color w:val="000000"/>
          <w:sz w:val="22"/>
          <w:szCs w:val="22"/>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tc>
          <w:tcPr>
            <w:tcW w:w="9039" w:type="dxa"/>
            <w:gridSpan w:val="2"/>
            <w:shd w:val="clear" w:color="auto" w:fill="B8CCE4"/>
          </w:tcPr>
          <w:p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lastRenderedPageBreak/>
              <w:t>2. ČLAN ZAJEDNICE PONUDITELJA</w:t>
            </w: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Naziv, sjedište i adresa člana zajednice Ponuditelja</w:t>
            </w:r>
          </w:p>
        </w:tc>
        <w:tc>
          <w:tcPr>
            <w:tcW w:w="4368" w:type="dxa"/>
            <w:vAlign w:val="center"/>
          </w:tcPr>
          <w:p w:rsidR="00232E38" w:rsidRPr="002B7E0A" w:rsidRDefault="00232E38" w:rsidP="001F7256">
            <w:pPr>
              <w:autoSpaceDE w:val="0"/>
              <w:autoSpaceDN w:val="0"/>
              <w:adjustRightInd w:val="0"/>
              <w:rPr>
                <w:rFonts w:cs="Tahoma"/>
                <w:b/>
                <w:bCs/>
                <w:color w:val="000000"/>
                <w:sz w:val="22"/>
                <w:szCs w:val="22"/>
              </w:rPr>
            </w:pP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rsidR="00232E38" w:rsidRPr="002B7E0A" w:rsidRDefault="00232E38" w:rsidP="001F7256">
            <w:pPr>
              <w:autoSpaceDE w:val="0"/>
              <w:autoSpaceDN w:val="0"/>
              <w:adjustRightInd w:val="0"/>
              <w:rPr>
                <w:rFonts w:cs="Tahoma"/>
                <w:b/>
                <w:bCs/>
                <w:color w:val="000000"/>
                <w:sz w:val="22"/>
                <w:szCs w:val="22"/>
              </w:rPr>
            </w:pP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IBAN:</w:t>
            </w:r>
          </w:p>
        </w:tc>
        <w:tc>
          <w:tcPr>
            <w:tcW w:w="4368" w:type="dxa"/>
            <w:vAlign w:val="center"/>
          </w:tcPr>
          <w:p w:rsidR="00232E38" w:rsidRPr="002B7E0A" w:rsidRDefault="00232E38" w:rsidP="001F7256">
            <w:pPr>
              <w:autoSpaceDE w:val="0"/>
              <w:autoSpaceDN w:val="0"/>
              <w:adjustRightInd w:val="0"/>
              <w:rPr>
                <w:rFonts w:cs="Tahoma"/>
                <w:b/>
                <w:bCs/>
                <w:color w:val="000000"/>
                <w:sz w:val="22"/>
                <w:szCs w:val="22"/>
              </w:rPr>
            </w:pP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Je li član zajednice Ponuditelja u sustavu PDV-a, (upisati DA ili NE)?</w:t>
            </w:r>
          </w:p>
        </w:tc>
        <w:tc>
          <w:tcPr>
            <w:tcW w:w="4368" w:type="dxa"/>
            <w:vAlign w:val="center"/>
          </w:tcPr>
          <w:p w:rsidR="00232E38" w:rsidRPr="002B7E0A" w:rsidRDefault="00232E38" w:rsidP="001F7256">
            <w:pPr>
              <w:autoSpaceDE w:val="0"/>
              <w:autoSpaceDN w:val="0"/>
              <w:adjustRightInd w:val="0"/>
              <w:rPr>
                <w:rFonts w:cs="Tahoma"/>
                <w:b/>
                <w:bCs/>
                <w:color w:val="000000"/>
                <w:sz w:val="22"/>
                <w:szCs w:val="22"/>
              </w:rPr>
            </w:pP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rsidR="00232E38" w:rsidRPr="002B7E0A" w:rsidRDefault="00232E38" w:rsidP="001F7256">
            <w:pPr>
              <w:autoSpaceDE w:val="0"/>
              <w:autoSpaceDN w:val="0"/>
              <w:adjustRightInd w:val="0"/>
              <w:rPr>
                <w:rFonts w:cs="Tahoma"/>
                <w:b/>
                <w:bCs/>
                <w:color w:val="000000"/>
                <w:sz w:val="22"/>
                <w:szCs w:val="22"/>
              </w:rPr>
            </w:pP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rsidR="00232E38" w:rsidRPr="002B7E0A" w:rsidRDefault="00232E38" w:rsidP="001F7256">
            <w:pPr>
              <w:autoSpaceDE w:val="0"/>
              <w:autoSpaceDN w:val="0"/>
              <w:adjustRightInd w:val="0"/>
              <w:rPr>
                <w:rFonts w:cs="Tahoma"/>
                <w:b/>
                <w:bCs/>
                <w:color w:val="000000"/>
                <w:sz w:val="22"/>
                <w:szCs w:val="22"/>
              </w:rPr>
            </w:pP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Kontakt osoba člana zajednice Ponuditelja</w:t>
            </w:r>
          </w:p>
        </w:tc>
        <w:tc>
          <w:tcPr>
            <w:tcW w:w="4368" w:type="dxa"/>
            <w:vAlign w:val="center"/>
          </w:tcPr>
          <w:p w:rsidR="00232E38" w:rsidRPr="002B7E0A" w:rsidRDefault="00232E38" w:rsidP="001F7256">
            <w:pPr>
              <w:autoSpaceDE w:val="0"/>
              <w:autoSpaceDN w:val="0"/>
              <w:adjustRightInd w:val="0"/>
              <w:rPr>
                <w:rFonts w:cs="Tahoma"/>
                <w:b/>
                <w:bCs/>
                <w:color w:val="000000"/>
                <w:sz w:val="22"/>
                <w:szCs w:val="22"/>
              </w:rPr>
            </w:pP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Član zajednice Ponuditelja ovlašten za komunikaciju s Naručiteljem (upisati DA ili NE)</w:t>
            </w:r>
          </w:p>
        </w:tc>
        <w:tc>
          <w:tcPr>
            <w:tcW w:w="4368" w:type="dxa"/>
            <w:vAlign w:val="center"/>
          </w:tcPr>
          <w:p w:rsidR="00232E38" w:rsidRPr="002B7E0A" w:rsidRDefault="00232E38" w:rsidP="001F7256">
            <w:pPr>
              <w:autoSpaceDE w:val="0"/>
              <w:autoSpaceDN w:val="0"/>
              <w:adjustRightInd w:val="0"/>
              <w:rPr>
                <w:rFonts w:cs="Tahoma"/>
                <w:b/>
                <w:bCs/>
                <w:color w:val="000000"/>
                <w:sz w:val="22"/>
                <w:szCs w:val="22"/>
              </w:rPr>
            </w:pPr>
          </w:p>
        </w:tc>
      </w:tr>
    </w:tbl>
    <w:p w:rsidR="00232E38" w:rsidRPr="002B7E0A" w:rsidRDefault="00232E38" w:rsidP="00211FEE">
      <w:pPr>
        <w:autoSpaceDE w:val="0"/>
        <w:autoSpaceDN w:val="0"/>
        <w:adjustRightInd w:val="0"/>
        <w:rPr>
          <w:rFonts w:cs="Tahoma"/>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tc>
          <w:tcPr>
            <w:tcW w:w="9039" w:type="dxa"/>
            <w:gridSpan w:val="2"/>
            <w:shd w:val="clear" w:color="auto" w:fill="B8CCE4"/>
          </w:tcPr>
          <w:p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3. ČLAN ZAJEDNICE PONUDITELJA</w:t>
            </w: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Naziv, sjedište i adresa člana zajednice Ponuditelja</w:t>
            </w:r>
          </w:p>
        </w:tc>
        <w:tc>
          <w:tcPr>
            <w:tcW w:w="4368" w:type="dxa"/>
            <w:vAlign w:val="center"/>
          </w:tcPr>
          <w:p w:rsidR="00232E38" w:rsidRPr="002B7E0A" w:rsidRDefault="00232E38" w:rsidP="001F7256">
            <w:pPr>
              <w:autoSpaceDE w:val="0"/>
              <w:autoSpaceDN w:val="0"/>
              <w:adjustRightInd w:val="0"/>
              <w:rPr>
                <w:rFonts w:cs="Tahoma"/>
                <w:b/>
                <w:bCs/>
                <w:color w:val="000000"/>
                <w:sz w:val="22"/>
                <w:szCs w:val="22"/>
              </w:rPr>
            </w:pP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rsidR="00232E38" w:rsidRPr="002B7E0A" w:rsidRDefault="00232E38" w:rsidP="001F7256">
            <w:pPr>
              <w:autoSpaceDE w:val="0"/>
              <w:autoSpaceDN w:val="0"/>
              <w:adjustRightInd w:val="0"/>
              <w:rPr>
                <w:rFonts w:cs="Tahoma"/>
                <w:b/>
                <w:bCs/>
                <w:color w:val="000000"/>
                <w:sz w:val="22"/>
                <w:szCs w:val="22"/>
              </w:rPr>
            </w:pP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IBAN:</w:t>
            </w:r>
          </w:p>
        </w:tc>
        <w:tc>
          <w:tcPr>
            <w:tcW w:w="4368" w:type="dxa"/>
            <w:vAlign w:val="center"/>
          </w:tcPr>
          <w:p w:rsidR="00232E38" w:rsidRPr="002B7E0A" w:rsidRDefault="00232E38" w:rsidP="001F7256">
            <w:pPr>
              <w:autoSpaceDE w:val="0"/>
              <w:autoSpaceDN w:val="0"/>
              <w:adjustRightInd w:val="0"/>
              <w:rPr>
                <w:rFonts w:cs="Tahoma"/>
                <w:b/>
                <w:bCs/>
                <w:color w:val="000000"/>
                <w:sz w:val="22"/>
                <w:szCs w:val="22"/>
              </w:rPr>
            </w:pP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Je li član zajednice Ponuditelja u sustavu PDV-a, (upisati DA ili NE)?</w:t>
            </w:r>
          </w:p>
        </w:tc>
        <w:tc>
          <w:tcPr>
            <w:tcW w:w="4368" w:type="dxa"/>
            <w:vAlign w:val="center"/>
          </w:tcPr>
          <w:p w:rsidR="00232E38" w:rsidRPr="002B7E0A" w:rsidRDefault="00232E38" w:rsidP="001F7256">
            <w:pPr>
              <w:autoSpaceDE w:val="0"/>
              <w:autoSpaceDN w:val="0"/>
              <w:adjustRightInd w:val="0"/>
              <w:rPr>
                <w:rFonts w:cs="Tahoma"/>
                <w:b/>
                <w:bCs/>
                <w:color w:val="000000"/>
                <w:sz w:val="22"/>
                <w:szCs w:val="22"/>
              </w:rPr>
            </w:pP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rsidR="00232E38" w:rsidRPr="002B7E0A" w:rsidRDefault="00232E38" w:rsidP="001F7256">
            <w:pPr>
              <w:autoSpaceDE w:val="0"/>
              <w:autoSpaceDN w:val="0"/>
              <w:adjustRightInd w:val="0"/>
              <w:rPr>
                <w:rFonts w:cs="Tahoma"/>
                <w:b/>
                <w:bCs/>
                <w:color w:val="000000"/>
                <w:sz w:val="22"/>
                <w:szCs w:val="22"/>
              </w:rPr>
            </w:pP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rsidR="00232E38" w:rsidRPr="002B7E0A" w:rsidRDefault="00232E38" w:rsidP="001F7256">
            <w:pPr>
              <w:autoSpaceDE w:val="0"/>
              <w:autoSpaceDN w:val="0"/>
              <w:adjustRightInd w:val="0"/>
              <w:rPr>
                <w:rFonts w:cs="Tahoma"/>
                <w:b/>
                <w:bCs/>
                <w:color w:val="000000"/>
                <w:sz w:val="22"/>
                <w:szCs w:val="22"/>
              </w:rPr>
            </w:pP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Kontakt osoba člana zajednice Ponuditelja</w:t>
            </w:r>
          </w:p>
        </w:tc>
        <w:tc>
          <w:tcPr>
            <w:tcW w:w="4368" w:type="dxa"/>
            <w:vAlign w:val="center"/>
          </w:tcPr>
          <w:p w:rsidR="00232E38" w:rsidRPr="002B7E0A" w:rsidRDefault="00232E38" w:rsidP="001F7256">
            <w:pPr>
              <w:autoSpaceDE w:val="0"/>
              <w:autoSpaceDN w:val="0"/>
              <w:adjustRightInd w:val="0"/>
              <w:rPr>
                <w:rFonts w:cs="Tahoma"/>
                <w:b/>
                <w:bCs/>
                <w:color w:val="000000"/>
                <w:sz w:val="22"/>
                <w:szCs w:val="22"/>
              </w:rPr>
            </w:pPr>
          </w:p>
        </w:tc>
      </w:tr>
      <w:tr w:rsidR="00232E38" w:rsidRPr="002B7E0A">
        <w:trPr>
          <w:trHeight w:val="567"/>
        </w:trPr>
        <w:tc>
          <w:tcPr>
            <w:tcW w:w="4671" w:type="dxa"/>
            <w:shd w:val="clear" w:color="auto" w:fill="B8CCE4"/>
            <w:vAlign w:val="center"/>
          </w:tcPr>
          <w:p w:rsidR="00232E38" w:rsidRPr="002B7E0A" w:rsidRDefault="00232E38" w:rsidP="001F7256">
            <w:pPr>
              <w:autoSpaceDE w:val="0"/>
              <w:autoSpaceDN w:val="0"/>
              <w:adjustRightInd w:val="0"/>
              <w:ind w:right="380"/>
              <w:rPr>
                <w:rFonts w:cs="Tahoma"/>
                <w:color w:val="000000"/>
              </w:rPr>
            </w:pPr>
            <w:r w:rsidRPr="002B7E0A">
              <w:rPr>
                <w:rFonts w:cs="Tahoma"/>
                <w:color w:val="000000"/>
              </w:rPr>
              <w:t>Član zajednice Ponuditelja ovlašten za komunikaciju s Naručiteljem (upisati DA ili NE)</w:t>
            </w:r>
          </w:p>
        </w:tc>
        <w:tc>
          <w:tcPr>
            <w:tcW w:w="4368" w:type="dxa"/>
            <w:vAlign w:val="center"/>
          </w:tcPr>
          <w:p w:rsidR="00232E38" w:rsidRPr="002B7E0A" w:rsidRDefault="00232E38" w:rsidP="001F7256">
            <w:pPr>
              <w:autoSpaceDE w:val="0"/>
              <w:autoSpaceDN w:val="0"/>
              <w:adjustRightInd w:val="0"/>
              <w:rPr>
                <w:rFonts w:cs="Tahoma"/>
                <w:b/>
                <w:bCs/>
                <w:color w:val="000000"/>
                <w:sz w:val="22"/>
                <w:szCs w:val="22"/>
              </w:rPr>
            </w:pPr>
          </w:p>
        </w:tc>
      </w:tr>
    </w:tbl>
    <w:p w:rsidR="00232E38" w:rsidRPr="002B7E0A" w:rsidRDefault="00232E38" w:rsidP="00211FEE">
      <w:pPr>
        <w:autoSpaceDE w:val="0"/>
        <w:autoSpaceDN w:val="0"/>
        <w:adjustRightInd w:val="0"/>
        <w:rPr>
          <w:rFonts w:cs="Tahoma"/>
          <w:b/>
          <w:bCs/>
          <w:color w:val="000000"/>
          <w:sz w:val="22"/>
          <w:szCs w:val="22"/>
        </w:rPr>
      </w:pPr>
    </w:p>
    <w:p w:rsidR="00232E38" w:rsidRPr="002B7E0A" w:rsidRDefault="00232E38" w:rsidP="00282799">
      <w:pPr>
        <w:autoSpaceDE w:val="0"/>
        <w:autoSpaceDN w:val="0"/>
        <w:adjustRightInd w:val="0"/>
        <w:spacing w:after="120"/>
        <w:ind w:right="380"/>
        <w:jc w:val="both"/>
        <w:rPr>
          <w:rFonts w:cs="Tahoma"/>
          <w:color w:val="000000"/>
        </w:rPr>
      </w:pPr>
      <w:r w:rsidRPr="002B7E0A">
        <w:rPr>
          <w:rFonts w:cs="Tahoma"/>
          <w:b/>
          <w:bCs/>
          <w:color w:val="000000"/>
        </w:rPr>
        <w:t>NAPOMENA</w:t>
      </w:r>
      <w:r w:rsidRPr="002B7E0A">
        <w:rPr>
          <w:rFonts w:cs="Tahoma"/>
          <w:color w:val="000000"/>
        </w:rPr>
        <w:t>: Prilagoditi tablicu broju članova zajednice Ponuditelja</w:t>
      </w:r>
    </w:p>
    <w:p w:rsidR="00232E38" w:rsidRPr="002B7E0A" w:rsidRDefault="00232E38" w:rsidP="00B84228">
      <w:pPr>
        <w:autoSpaceDE w:val="0"/>
        <w:autoSpaceDN w:val="0"/>
        <w:adjustRightInd w:val="0"/>
        <w:ind w:right="380"/>
        <w:jc w:val="both"/>
        <w:rPr>
          <w:rFonts w:cs="Tahoma"/>
          <w:b/>
          <w:bCs/>
          <w:color w:val="000000"/>
        </w:rPr>
      </w:pPr>
      <w:r w:rsidRPr="002B7E0A">
        <w:rPr>
          <w:rFonts w:cs="Tahoma"/>
          <w:b/>
          <w:bCs/>
          <w:color w:val="000000"/>
        </w:rPr>
        <w:br w:type="page"/>
      </w:r>
      <w:r w:rsidRPr="002B7E0A">
        <w:rPr>
          <w:rFonts w:cs="Tahoma"/>
          <w:b/>
          <w:bCs/>
          <w:color w:val="000000"/>
        </w:rPr>
        <w:lastRenderedPageBreak/>
        <w:t>Navod o dijelu dio ugovora o javnoj nabavi koji će izvršavati pojedini član zajednice Ponuditelja:</w:t>
      </w:r>
    </w:p>
    <w:p w:rsidR="00232E38" w:rsidRPr="002B7E0A" w:rsidRDefault="00232E38" w:rsidP="00B84228">
      <w:pPr>
        <w:autoSpaceDE w:val="0"/>
        <w:autoSpaceDN w:val="0"/>
        <w:adjustRightInd w:val="0"/>
        <w:ind w:right="380"/>
        <w:jc w:val="both"/>
        <w:rPr>
          <w:rFonts w:cs="Tahoma"/>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808"/>
        <w:gridCol w:w="1808"/>
        <w:gridCol w:w="1808"/>
        <w:gridCol w:w="1808"/>
      </w:tblGrid>
      <w:tr w:rsidR="00232E38" w:rsidRPr="002B7E0A">
        <w:tc>
          <w:tcPr>
            <w:tcW w:w="1807" w:type="dxa"/>
            <w:shd w:val="clear" w:color="auto" w:fill="B8CCE4"/>
          </w:tcPr>
          <w:p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Član ZP</w:t>
            </w:r>
          </w:p>
        </w:tc>
        <w:tc>
          <w:tcPr>
            <w:tcW w:w="1808" w:type="dxa"/>
            <w:shd w:val="clear" w:color="auto" w:fill="B8CCE4"/>
          </w:tcPr>
          <w:p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Predmet</w:t>
            </w:r>
            <w:r w:rsidR="00CE79B7">
              <w:rPr>
                <w:rFonts w:cs="Tahoma"/>
                <w:b/>
                <w:bCs/>
                <w:color w:val="000000"/>
              </w:rPr>
              <w:t xml:space="preserve"> </w:t>
            </w:r>
            <w:r w:rsidR="00CE79B7" w:rsidRPr="00CE79B7">
              <w:rPr>
                <w:rFonts w:cs="Tahoma"/>
                <w:b/>
                <w:bCs/>
                <w:color w:val="000000"/>
              </w:rPr>
              <w:t xml:space="preserve">(vrsta radova) i mjesto izvođenja radova </w:t>
            </w:r>
          </w:p>
        </w:tc>
        <w:tc>
          <w:tcPr>
            <w:tcW w:w="1808" w:type="dxa"/>
            <w:shd w:val="clear" w:color="auto" w:fill="B8CCE4"/>
          </w:tcPr>
          <w:p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Količina</w:t>
            </w:r>
          </w:p>
        </w:tc>
        <w:tc>
          <w:tcPr>
            <w:tcW w:w="1808" w:type="dxa"/>
            <w:shd w:val="clear" w:color="auto" w:fill="B8CCE4"/>
          </w:tcPr>
          <w:p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Vrijednost</w:t>
            </w:r>
          </w:p>
        </w:tc>
        <w:tc>
          <w:tcPr>
            <w:tcW w:w="1808" w:type="dxa"/>
            <w:shd w:val="clear" w:color="auto" w:fill="B8CCE4"/>
          </w:tcPr>
          <w:p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Postotni dio</w:t>
            </w:r>
          </w:p>
        </w:tc>
      </w:tr>
      <w:tr w:rsidR="00232E38" w:rsidRPr="002B7E0A">
        <w:trPr>
          <w:trHeight w:val="567"/>
        </w:trPr>
        <w:tc>
          <w:tcPr>
            <w:tcW w:w="1807" w:type="dxa"/>
            <w:vAlign w:val="center"/>
          </w:tcPr>
          <w:p w:rsidR="00232E38" w:rsidRPr="002B7E0A" w:rsidRDefault="00232E38" w:rsidP="0038265F">
            <w:pPr>
              <w:autoSpaceDE w:val="0"/>
              <w:autoSpaceDN w:val="0"/>
              <w:adjustRightInd w:val="0"/>
              <w:ind w:right="380"/>
              <w:rPr>
                <w:rFonts w:cs="Tahoma"/>
                <w:color w:val="000000"/>
              </w:rPr>
            </w:pPr>
            <w:r w:rsidRPr="002B7E0A">
              <w:rPr>
                <w:rFonts w:cs="Tahoma"/>
                <w:color w:val="000000"/>
              </w:rPr>
              <w:t xml:space="preserve">1. član </w:t>
            </w:r>
          </w:p>
          <w:p w:rsidR="00232E38" w:rsidRPr="002B7E0A" w:rsidRDefault="00232E38" w:rsidP="0038265F">
            <w:pPr>
              <w:autoSpaceDE w:val="0"/>
              <w:autoSpaceDN w:val="0"/>
              <w:adjustRightInd w:val="0"/>
              <w:ind w:right="380"/>
              <w:rPr>
                <w:rFonts w:cs="Tahoma"/>
                <w:color w:val="000000"/>
              </w:rPr>
            </w:pPr>
            <w:r w:rsidRPr="002B7E0A">
              <w:rPr>
                <w:rFonts w:cs="Tahoma"/>
                <w:color w:val="000000"/>
              </w:rPr>
              <w:t>(upisati naziv)</w:t>
            </w:r>
          </w:p>
        </w:tc>
        <w:tc>
          <w:tcPr>
            <w:tcW w:w="1808" w:type="dxa"/>
            <w:vAlign w:val="center"/>
          </w:tcPr>
          <w:p w:rsidR="00232E38" w:rsidRPr="002B7E0A" w:rsidRDefault="00232E38" w:rsidP="0038265F">
            <w:pPr>
              <w:autoSpaceDE w:val="0"/>
              <w:autoSpaceDN w:val="0"/>
              <w:adjustRightInd w:val="0"/>
              <w:ind w:right="380"/>
              <w:rPr>
                <w:rFonts w:cs="Tahoma"/>
                <w:b/>
                <w:bCs/>
                <w:color w:val="000000"/>
              </w:rPr>
            </w:pPr>
          </w:p>
        </w:tc>
        <w:tc>
          <w:tcPr>
            <w:tcW w:w="1808" w:type="dxa"/>
            <w:vAlign w:val="center"/>
          </w:tcPr>
          <w:p w:rsidR="00232E38" w:rsidRPr="002B7E0A" w:rsidRDefault="00232E38" w:rsidP="0038265F">
            <w:pPr>
              <w:autoSpaceDE w:val="0"/>
              <w:autoSpaceDN w:val="0"/>
              <w:adjustRightInd w:val="0"/>
              <w:ind w:right="380"/>
              <w:rPr>
                <w:rFonts w:cs="Tahoma"/>
                <w:b/>
                <w:bCs/>
                <w:color w:val="000000"/>
              </w:rPr>
            </w:pPr>
          </w:p>
        </w:tc>
        <w:tc>
          <w:tcPr>
            <w:tcW w:w="1808" w:type="dxa"/>
            <w:vAlign w:val="center"/>
          </w:tcPr>
          <w:p w:rsidR="00232E38" w:rsidRPr="002B7E0A" w:rsidRDefault="00232E38" w:rsidP="00F10830">
            <w:pPr>
              <w:autoSpaceDE w:val="0"/>
              <w:autoSpaceDN w:val="0"/>
              <w:adjustRightInd w:val="0"/>
              <w:ind w:right="42"/>
              <w:jc w:val="right"/>
              <w:rPr>
                <w:rFonts w:cs="Tahoma"/>
                <w:b/>
                <w:bCs/>
                <w:color w:val="000000"/>
              </w:rPr>
            </w:pPr>
            <w:r w:rsidRPr="002B7E0A">
              <w:rPr>
                <w:rFonts w:cs="Tahoma"/>
                <w:b/>
                <w:bCs/>
                <w:color w:val="000000"/>
              </w:rPr>
              <w:t>kn</w:t>
            </w:r>
          </w:p>
        </w:tc>
        <w:tc>
          <w:tcPr>
            <w:tcW w:w="1808" w:type="dxa"/>
            <w:vAlign w:val="center"/>
          </w:tcPr>
          <w:p w:rsidR="00232E38" w:rsidRPr="002B7E0A" w:rsidRDefault="00232E38" w:rsidP="0038265F">
            <w:pPr>
              <w:autoSpaceDE w:val="0"/>
              <w:autoSpaceDN w:val="0"/>
              <w:adjustRightInd w:val="0"/>
              <w:ind w:right="380"/>
              <w:rPr>
                <w:rFonts w:cs="Tahoma"/>
                <w:b/>
                <w:bCs/>
                <w:color w:val="000000"/>
              </w:rPr>
            </w:pPr>
          </w:p>
        </w:tc>
      </w:tr>
      <w:tr w:rsidR="00232E38" w:rsidRPr="002B7E0A">
        <w:trPr>
          <w:trHeight w:val="567"/>
        </w:trPr>
        <w:tc>
          <w:tcPr>
            <w:tcW w:w="1807" w:type="dxa"/>
            <w:vAlign w:val="center"/>
          </w:tcPr>
          <w:p w:rsidR="00232E38" w:rsidRPr="002B7E0A" w:rsidRDefault="00232E38" w:rsidP="0038265F">
            <w:pPr>
              <w:autoSpaceDE w:val="0"/>
              <w:autoSpaceDN w:val="0"/>
              <w:adjustRightInd w:val="0"/>
              <w:ind w:right="380"/>
              <w:rPr>
                <w:rFonts w:cs="Tahoma"/>
                <w:color w:val="000000"/>
              </w:rPr>
            </w:pPr>
            <w:r w:rsidRPr="002B7E0A">
              <w:rPr>
                <w:rFonts w:cs="Tahoma"/>
                <w:color w:val="000000"/>
              </w:rPr>
              <w:t xml:space="preserve">2. član </w:t>
            </w:r>
          </w:p>
          <w:p w:rsidR="00232E38" w:rsidRPr="002B7E0A" w:rsidRDefault="00232E38" w:rsidP="0038265F">
            <w:pPr>
              <w:autoSpaceDE w:val="0"/>
              <w:autoSpaceDN w:val="0"/>
              <w:adjustRightInd w:val="0"/>
              <w:ind w:right="380"/>
              <w:rPr>
                <w:rFonts w:cs="Tahoma"/>
                <w:color w:val="000000"/>
              </w:rPr>
            </w:pPr>
            <w:r w:rsidRPr="002B7E0A">
              <w:rPr>
                <w:rFonts w:cs="Tahoma"/>
                <w:color w:val="000000"/>
              </w:rPr>
              <w:t>(upisati naziv)</w:t>
            </w:r>
          </w:p>
        </w:tc>
        <w:tc>
          <w:tcPr>
            <w:tcW w:w="1808" w:type="dxa"/>
            <w:vAlign w:val="center"/>
          </w:tcPr>
          <w:p w:rsidR="00232E38" w:rsidRPr="002B7E0A" w:rsidRDefault="00232E38" w:rsidP="0038265F">
            <w:pPr>
              <w:autoSpaceDE w:val="0"/>
              <w:autoSpaceDN w:val="0"/>
              <w:adjustRightInd w:val="0"/>
              <w:ind w:right="380"/>
              <w:rPr>
                <w:rFonts w:cs="Tahoma"/>
                <w:b/>
                <w:bCs/>
                <w:color w:val="000000"/>
              </w:rPr>
            </w:pPr>
          </w:p>
        </w:tc>
        <w:tc>
          <w:tcPr>
            <w:tcW w:w="1808" w:type="dxa"/>
            <w:vAlign w:val="center"/>
          </w:tcPr>
          <w:p w:rsidR="00232E38" w:rsidRPr="002B7E0A" w:rsidRDefault="00232E38" w:rsidP="0038265F">
            <w:pPr>
              <w:autoSpaceDE w:val="0"/>
              <w:autoSpaceDN w:val="0"/>
              <w:adjustRightInd w:val="0"/>
              <w:ind w:right="380"/>
              <w:rPr>
                <w:rFonts w:cs="Tahoma"/>
                <w:b/>
                <w:bCs/>
                <w:color w:val="000000"/>
              </w:rPr>
            </w:pPr>
          </w:p>
        </w:tc>
        <w:tc>
          <w:tcPr>
            <w:tcW w:w="1808" w:type="dxa"/>
            <w:vAlign w:val="center"/>
          </w:tcPr>
          <w:p w:rsidR="00232E38" w:rsidRPr="002B7E0A" w:rsidRDefault="00232E38" w:rsidP="00F10830">
            <w:pPr>
              <w:autoSpaceDE w:val="0"/>
              <w:autoSpaceDN w:val="0"/>
              <w:adjustRightInd w:val="0"/>
              <w:ind w:right="42"/>
              <w:jc w:val="right"/>
              <w:rPr>
                <w:rFonts w:cs="Tahoma"/>
                <w:b/>
                <w:bCs/>
                <w:color w:val="000000"/>
              </w:rPr>
            </w:pPr>
            <w:r w:rsidRPr="002B7E0A">
              <w:rPr>
                <w:rFonts w:cs="Tahoma"/>
                <w:b/>
                <w:bCs/>
                <w:color w:val="000000"/>
              </w:rPr>
              <w:t>kn</w:t>
            </w:r>
          </w:p>
        </w:tc>
        <w:tc>
          <w:tcPr>
            <w:tcW w:w="1808" w:type="dxa"/>
            <w:vAlign w:val="center"/>
          </w:tcPr>
          <w:p w:rsidR="00232E38" w:rsidRPr="002B7E0A" w:rsidRDefault="00232E38" w:rsidP="0038265F">
            <w:pPr>
              <w:autoSpaceDE w:val="0"/>
              <w:autoSpaceDN w:val="0"/>
              <w:adjustRightInd w:val="0"/>
              <w:ind w:right="380"/>
              <w:rPr>
                <w:rFonts w:cs="Tahoma"/>
                <w:b/>
                <w:bCs/>
                <w:color w:val="000000"/>
              </w:rPr>
            </w:pPr>
          </w:p>
        </w:tc>
      </w:tr>
      <w:tr w:rsidR="00232E38" w:rsidRPr="002B7E0A">
        <w:trPr>
          <w:trHeight w:val="567"/>
        </w:trPr>
        <w:tc>
          <w:tcPr>
            <w:tcW w:w="1807" w:type="dxa"/>
            <w:vAlign w:val="center"/>
          </w:tcPr>
          <w:p w:rsidR="00232E38" w:rsidRPr="002B7E0A" w:rsidRDefault="00232E38" w:rsidP="0038265F">
            <w:pPr>
              <w:autoSpaceDE w:val="0"/>
              <w:autoSpaceDN w:val="0"/>
              <w:adjustRightInd w:val="0"/>
              <w:ind w:right="380"/>
              <w:rPr>
                <w:rFonts w:cs="Tahoma"/>
                <w:color w:val="000000"/>
              </w:rPr>
            </w:pPr>
            <w:r w:rsidRPr="002B7E0A">
              <w:rPr>
                <w:rFonts w:cs="Tahoma"/>
                <w:color w:val="000000"/>
              </w:rPr>
              <w:t xml:space="preserve">3. član </w:t>
            </w:r>
          </w:p>
          <w:p w:rsidR="00232E38" w:rsidRPr="002B7E0A" w:rsidRDefault="00232E38" w:rsidP="0038265F">
            <w:pPr>
              <w:autoSpaceDE w:val="0"/>
              <w:autoSpaceDN w:val="0"/>
              <w:adjustRightInd w:val="0"/>
              <w:ind w:right="380"/>
              <w:rPr>
                <w:rFonts w:cs="Tahoma"/>
                <w:color w:val="000000"/>
              </w:rPr>
            </w:pPr>
            <w:r w:rsidRPr="002B7E0A">
              <w:rPr>
                <w:rFonts w:cs="Tahoma"/>
                <w:color w:val="000000"/>
              </w:rPr>
              <w:t>(upisati naziv)</w:t>
            </w:r>
          </w:p>
        </w:tc>
        <w:tc>
          <w:tcPr>
            <w:tcW w:w="1808" w:type="dxa"/>
            <w:vAlign w:val="center"/>
          </w:tcPr>
          <w:p w:rsidR="00232E38" w:rsidRPr="002B7E0A" w:rsidRDefault="00232E38" w:rsidP="0038265F">
            <w:pPr>
              <w:autoSpaceDE w:val="0"/>
              <w:autoSpaceDN w:val="0"/>
              <w:adjustRightInd w:val="0"/>
              <w:ind w:right="380"/>
              <w:rPr>
                <w:rFonts w:cs="Tahoma"/>
                <w:b/>
                <w:bCs/>
                <w:color w:val="000000"/>
              </w:rPr>
            </w:pPr>
          </w:p>
        </w:tc>
        <w:tc>
          <w:tcPr>
            <w:tcW w:w="1808" w:type="dxa"/>
            <w:vAlign w:val="center"/>
          </w:tcPr>
          <w:p w:rsidR="00232E38" w:rsidRPr="002B7E0A" w:rsidRDefault="00232E38" w:rsidP="0038265F">
            <w:pPr>
              <w:autoSpaceDE w:val="0"/>
              <w:autoSpaceDN w:val="0"/>
              <w:adjustRightInd w:val="0"/>
              <w:ind w:right="380"/>
              <w:rPr>
                <w:rFonts w:cs="Tahoma"/>
                <w:b/>
                <w:bCs/>
                <w:color w:val="000000"/>
              </w:rPr>
            </w:pPr>
          </w:p>
        </w:tc>
        <w:tc>
          <w:tcPr>
            <w:tcW w:w="1808" w:type="dxa"/>
            <w:vAlign w:val="center"/>
          </w:tcPr>
          <w:p w:rsidR="00232E38" w:rsidRPr="002B7E0A" w:rsidRDefault="00232E38" w:rsidP="00F10830">
            <w:pPr>
              <w:autoSpaceDE w:val="0"/>
              <w:autoSpaceDN w:val="0"/>
              <w:adjustRightInd w:val="0"/>
              <w:ind w:right="42"/>
              <w:jc w:val="right"/>
              <w:rPr>
                <w:rFonts w:cs="Tahoma"/>
                <w:b/>
                <w:bCs/>
                <w:color w:val="000000"/>
              </w:rPr>
            </w:pPr>
            <w:r w:rsidRPr="002B7E0A">
              <w:rPr>
                <w:rFonts w:cs="Tahoma"/>
                <w:b/>
                <w:bCs/>
                <w:color w:val="000000"/>
              </w:rPr>
              <w:t>kn</w:t>
            </w:r>
          </w:p>
        </w:tc>
        <w:tc>
          <w:tcPr>
            <w:tcW w:w="1808" w:type="dxa"/>
            <w:vAlign w:val="center"/>
          </w:tcPr>
          <w:p w:rsidR="00232E38" w:rsidRPr="002B7E0A" w:rsidRDefault="00232E38" w:rsidP="0038265F">
            <w:pPr>
              <w:autoSpaceDE w:val="0"/>
              <w:autoSpaceDN w:val="0"/>
              <w:adjustRightInd w:val="0"/>
              <w:ind w:right="380"/>
              <w:rPr>
                <w:rFonts w:cs="Tahoma"/>
                <w:b/>
                <w:bCs/>
                <w:color w:val="000000"/>
              </w:rPr>
            </w:pPr>
          </w:p>
        </w:tc>
      </w:tr>
    </w:tbl>
    <w:p w:rsidR="00232E38" w:rsidRPr="002B7E0A" w:rsidRDefault="00232E38" w:rsidP="00282799">
      <w:pPr>
        <w:autoSpaceDE w:val="0"/>
        <w:autoSpaceDN w:val="0"/>
        <w:adjustRightInd w:val="0"/>
        <w:spacing w:after="120"/>
        <w:ind w:right="380"/>
        <w:jc w:val="both"/>
        <w:rPr>
          <w:rFonts w:cs="Tahoma"/>
          <w:b/>
          <w:bCs/>
          <w:color w:val="000000"/>
        </w:rPr>
      </w:pPr>
    </w:p>
    <w:p w:rsidR="00232E38" w:rsidRPr="002B7E0A" w:rsidRDefault="00232E38" w:rsidP="00282799">
      <w:pPr>
        <w:autoSpaceDE w:val="0"/>
        <w:autoSpaceDN w:val="0"/>
        <w:adjustRightInd w:val="0"/>
        <w:spacing w:after="120"/>
        <w:ind w:right="380"/>
        <w:jc w:val="both"/>
        <w:rPr>
          <w:rFonts w:cs="Tahoma"/>
          <w:b/>
          <w:bCs/>
          <w:color w:val="000000"/>
        </w:rPr>
      </w:pPr>
      <w:r w:rsidRPr="002B7E0A">
        <w:rPr>
          <w:rFonts w:cs="Tahoma"/>
          <w:b/>
          <w:bCs/>
          <w:color w:val="000000"/>
        </w:rPr>
        <w:t>Naručitelj neposredno plaća svakom članu zajednice Ponuditelja (zaokružiti):</w:t>
      </w:r>
    </w:p>
    <w:p w:rsidR="00232E38" w:rsidRPr="002B7E0A" w:rsidRDefault="00232E38" w:rsidP="00282799">
      <w:pPr>
        <w:autoSpaceDE w:val="0"/>
        <w:autoSpaceDN w:val="0"/>
        <w:adjustRightInd w:val="0"/>
        <w:spacing w:after="120"/>
        <w:ind w:right="380"/>
        <w:jc w:val="center"/>
        <w:rPr>
          <w:rFonts w:cs="Tahoma"/>
          <w:color w:val="000000"/>
        </w:rPr>
      </w:pPr>
      <w:r w:rsidRPr="002B7E0A">
        <w:rPr>
          <w:rFonts w:cs="Tahoma"/>
          <w:color w:val="000000"/>
        </w:rPr>
        <w:t>DA</w:t>
      </w:r>
      <w:r w:rsidRPr="002B7E0A">
        <w:rPr>
          <w:rFonts w:cs="Tahoma"/>
          <w:color w:val="000000"/>
        </w:rPr>
        <w:tab/>
      </w:r>
      <w:r w:rsidRPr="002B7E0A">
        <w:rPr>
          <w:rFonts w:cs="Tahoma"/>
          <w:color w:val="000000"/>
        </w:rPr>
        <w:tab/>
      </w:r>
      <w:r w:rsidRPr="002B7E0A">
        <w:rPr>
          <w:rFonts w:cs="Tahoma"/>
          <w:color w:val="000000"/>
        </w:rPr>
        <w:tab/>
        <w:t xml:space="preserve"> NE</w:t>
      </w:r>
    </w:p>
    <w:p w:rsidR="00232E38" w:rsidRPr="002B7E0A" w:rsidRDefault="00232E38" w:rsidP="00282799">
      <w:pPr>
        <w:autoSpaceDE w:val="0"/>
        <w:autoSpaceDN w:val="0"/>
        <w:adjustRightInd w:val="0"/>
        <w:spacing w:after="120"/>
        <w:ind w:right="380"/>
        <w:jc w:val="center"/>
        <w:rPr>
          <w:rFonts w:cs="Tahoma"/>
          <w:color w:val="000000"/>
        </w:rPr>
      </w:pPr>
    </w:p>
    <w:p w:rsidR="00232E38" w:rsidRPr="002B7E0A" w:rsidRDefault="00232E38" w:rsidP="00282799">
      <w:pPr>
        <w:autoSpaceDE w:val="0"/>
        <w:autoSpaceDN w:val="0"/>
        <w:adjustRightInd w:val="0"/>
        <w:spacing w:after="120"/>
        <w:ind w:right="380"/>
        <w:jc w:val="both"/>
        <w:rPr>
          <w:rFonts w:cs="Tahoma"/>
          <w:b/>
          <w:bCs/>
          <w:color w:val="000000"/>
        </w:rPr>
      </w:pPr>
      <w:r w:rsidRPr="002B7E0A">
        <w:rPr>
          <w:rFonts w:cs="Tahoma"/>
          <w:b/>
          <w:bCs/>
          <w:color w:val="000000"/>
        </w:rPr>
        <w:t>Odgovornost Ponuditelja iz zajednice Ponuditelja je solidarna.</w:t>
      </w:r>
    </w:p>
    <w:p w:rsidR="00232E38" w:rsidRPr="002B7E0A" w:rsidRDefault="00232E38" w:rsidP="009D188F">
      <w:pPr>
        <w:autoSpaceDE w:val="0"/>
        <w:autoSpaceDN w:val="0"/>
        <w:adjustRightInd w:val="0"/>
        <w:ind w:right="380"/>
        <w:rPr>
          <w:rFonts w:cs="Tahoma"/>
          <w:b/>
          <w:bCs/>
          <w:color w:val="000000"/>
        </w:rPr>
      </w:pPr>
    </w:p>
    <w:p w:rsidR="00232E38" w:rsidRPr="002B7E0A" w:rsidRDefault="00232E38" w:rsidP="00367688">
      <w:pPr>
        <w:autoSpaceDE w:val="0"/>
        <w:autoSpaceDN w:val="0"/>
        <w:adjustRightInd w:val="0"/>
        <w:ind w:right="380"/>
        <w:rPr>
          <w:rFonts w:cs="Tahoma"/>
          <w:b/>
          <w:bCs/>
          <w:color w:val="000000"/>
        </w:rPr>
      </w:pPr>
    </w:p>
    <w:p w:rsidR="00232E38" w:rsidRPr="002B7E0A" w:rsidRDefault="00232E38" w:rsidP="00282799">
      <w:pPr>
        <w:autoSpaceDE w:val="0"/>
        <w:autoSpaceDN w:val="0"/>
        <w:adjustRightInd w:val="0"/>
        <w:spacing w:after="120"/>
        <w:ind w:right="380"/>
        <w:jc w:val="both"/>
        <w:rPr>
          <w:rFonts w:cs="Tahoma"/>
          <w:b/>
          <w:bCs/>
          <w:color w:val="000000"/>
        </w:rPr>
      </w:pPr>
    </w:p>
    <w:p w:rsidR="00232E38" w:rsidRPr="002B7E0A" w:rsidRDefault="00232E38" w:rsidP="00282799">
      <w:pPr>
        <w:autoSpaceDE w:val="0"/>
        <w:autoSpaceDN w:val="0"/>
        <w:adjustRightInd w:val="0"/>
        <w:spacing w:after="120"/>
        <w:ind w:right="380"/>
        <w:jc w:val="both"/>
        <w:rPr>
          <w:rFonts w:cs="Tahoma"/>
          <w:b/>
          <w:bCs/>
          <w:color w:val="000000"/>
        </w:rPr>
      </w:pPr>
      <w:r w:rsidRPr="002B7E0A">
        <w:rPr>
          <w:rFonts w:cs="Tahoma"/>
          <w:b/>
          <w:bCs/>
          <w:color w:val="000000"/>
        </w:rPr>
        <w:t>Tiskano ime i prezime:</w:t>
      </w:r>
    </w:p>
    <w:p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1.član: ________________________________ i potpis:</w:t>
      </w:r>
    </w:p>
    <w:p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2.član: ________________________________ i potpis:</w:t>
      </w:r>
    </w:p>
    <w:p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3.član: ________________________________ i potpis:</w:t>
      </w:r>
    </w:p>
    <w:p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4.član: ________________________________ i potpis:</w:t>
      </w:r>
    </w:p>
    <w:p w:rsidR="00232E38" w:rsidRPr="002B7E0A" w:rsidRDefault="00232E38" w:rsidP="00282799">
      <w:pPr>
        <w:autoSpaceDE w:val="0"/>
        <w:autoSpaceDN w:val="0"/>
        <w:adjustRightInd w:val="0"/>
        <w:spacing w:after="120"/>
        <w:ind w:right="380"/>
        <w:jc w:val="both"/>
        <w:rPr>
          <w:rFonts w:cs="Tahoma"/>
          <w:color w:val="000000"/>
        </w:rPr>
      </w:pPr>
    </w:p>
    <w:p w:rsidR="00CE79B7" w:rsidRDefault="00232E38" w:rsidP="00282799">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p>
    <w:p w:rsidR="00CE79B7" w:rsidRDefault="00CE79B7" w:rsidP="00282799">
      <w:pPr>
        <w:autoSpaceDE w:val="0"/>
        <w:autoSpaceDN w:val="0"/>
        <w:adjustRightInd w:val="0"/>
        <w:spacing w:after="120"/>
        <w:ind w:right="380"/>
        <w:jc w:val="both"/>
        <w:rPr>
          <w:rFonts w:cs="Tahoma"/>
          <w:color w:val="000000"/>
        </w:rPr>
      </w:pPr>
    </w:p>
    <w:p w:rsidR="00232E38" w:rsidRPr="002B7E0A" w:rsidRDefault="00232E38" w:rsidP="00CE79B7">
      <w:pPr>
        <w:autoSpaceDE w:val="0"/>
        <w:autoSpaceDN w:val="0"/>
        <w:adjustRightInd w:val="0"/>
        <w:spacing w:after="120"/>
        <w:ind w:left="6381" w:right="380"/>
        <w:jc w:val="both"/>
        <w:rPr>
          <w:rFonts w:cs="Tahoma"/>
          <w:color w:val="000000"/>
        </w:rPr>
      </w:pPr>
      <w:r w:rsidRPr="002B7E0A">
        <w:rPr>
          <w:rFonts w:cs="Tahoma"/>
          <w:color w:val="000000"/>
        </w:rPr>
        <w:t>ZA PONUDITELJA:</w:t>
      </w:r>
    </w:p>
    <w:p w:rsidR="00AC3C1C" w:rsidRDefault="00AC3C1C" w:rsidP="00AC3C1C">
      <w:pPr>
        <w:autoSpaceDE w:val="0"/>
        <w:autoSpaceDN w:val="0"/>
        <w:adjustRightInd w:val="0"/>
        <w:spacing w:after="120"/>
        <w:ind w:right="380"/>
        <w:jc w:val="center"/>
        <w:rPr>
          <w:rFonts w:cs="Tahoma"/>
          <w:color w:val="000000"/>
        </w:rPr>
      </w:pPr>
    </w:p>
    <w:p w:rsidR="00232E38" w:rsidRPr="002B7E0A" w:rsidRDefault="00232E38" w:rsidP="00AC3C1C">
      <w:pPr>
        <w:autoSpaceDE w:val="0"/>
        <w:autoSpaceDN w:val="0"/>
        <w:adjustRightInd w:val="0"/>
        <w:spacing w:after="120"/>
        <w:ind w:right="380"/>
        <w:jc w:val="center"/>
        <w:rPr>
          <w:rFonts w:cs="Tahoma"/>
          <w:color w:val="000000"/>
        </w:rPr>
      </w:pPr>
      <w:r w:rsidRPr="002B7E0A">
        <w:rPr>
          <w:rFonts w:cs="Tahoma"/>
          <w:color w:val="000000"/>
        </w:rPr>
        <w:t>M.P.</w:t>
      </w:r>
      <w:r w:rsidR="00AC3C1C">
        <w:rPr>
          <w:rFonts w:cs="Tahoma"/>
          <w:color w:val="000000"/>
        </w:rPr>
        <w:t xml:space="preserve">                                                         </w:t>
      </w:r>
      <w:r w:rsidRPr="002B7E0A">
        <w:rPr>
          <w:rFonts w:cs="Tahoma"/>
          <w:color w:val="000000"/>
        </w:rPr>
        <w:t xml:space="preserve"> ________________________________</w:t>
      </w:r>
    </w:p>
    <w:p w:rsidR="00232E38" w:rsidRPr="002B7E0A" w:rsidRDefault="00232E38" w:rsidP="00282799">
      <w:pPr>
        <w:autoSpaceDE w:val="0"/>
        <w:autoSpaceDN w:val="0"/>
        <w:adjustRightInd w:val="0"/>
        <w:spacing w:after="120"/>
        <w:ind w:right="380"/>
        <w:jc w:val="right"/>
        <w:rPr>
          <w:rFonts w:cs="Tahoma"/>
          <w:color w:val="000000"/>
        </w:rPr>
      </w:pPr>
      <w:r w:rsidRPr="002B7E0A">
        <w:rPr>
          <w:rFonts w:cs="Tahoma"/>
          <w:color w:val="000000"/>
        </w:rPr>
        <w:t>(ime, prezime i potpis ovlaštene osobe</w:t>
      </w:r>
      <w:r w:rsidR="00CF4CFF" w:rsidRPr="002B7E0A">
        <w:rPr>
          <w:rFonts w:cs="Tahoma"/>
          <w:color w:val="000000"/>
        </w:rPr>
        <w:t xml:space="preserve"> ponuditelja</w:t>
      </w:r>
      <w:r w:rsidRPr="002B7E0A">
        <w:rPr>
          <w:rFonts w:cs="Tahoma"/>
          <w:color w:val="000000"/>
        </w:rPr>
        <w:t>)</w:t>
      </w:r>
    </w:p>
    <w:p w:rsidR="00232E38" w:rsidRPr="002B7E0A" w:rsidRDefault="00232E38" w:rsidP="009C482B">
      <w:pPr>
        <w:autoSpaceDE w:val="0"/>
        <w:autoSpaceDN w:val="0"/>
        <w:adjustRightInd w:val="0"/>
        <w:spacing w:after="120"/>
        <w:ind w:right="380"/>
        <w:jc w:val="right"/>
        <w:rPr>
          <w:rFonts w:cs="Tahoma"/>
          <w:color w:val="000000"/>
        </w:rPr>
      </w:pPr>
    </w:p>
    <w:p w:rsidR="00232E38" w:rsidRPr="002B7E0A" w:rsidRDefault="00232E38" w:rsidP="009C482B">
      <w:pPr>
        <w:autoSpaceDE w:val="0"/>
        <w:autoSpaceDN w:val="0"/>
        <w:adjustRightInd w:val="0"/>
        <w:spacing w:after="120"/>
        <w:ind w:right="380"/>
        <w:jc w:val="right"/>
        <w:rPr>
          <w:rFonts w:cs="Tahoma"/>
          <w:color w:val="000000"/>
        </w:rPr>
      </w:pPr>
    </w:p>
    <w:p w:rsidR="00AC3C1C" w:rsidRDefault="00AC3C1C" w:rsidP="009C482B">
      <w:pPr>
        <w:autoSpaceDE w:val="0"/>
        <w:autoSpaceDN w:val="0"/>
        <w:adjustRightInd w:val="0"/>
        <w:spacing w:after="120"/>
        <w:ind w:right="380"/>
        <w:jc w:val="both"/>
        <w:rPr>
          <w:rFonts w:cs="Tahoma"/>
          <w:b/>
          <w:bCs/>
          <w:color w:val="000000"/>
          <w:sz w:val="16"/>
          <w:szCs w:val="16"/>
        </w:rPr>
      </w:pPr>
    </w:p>
    <w:p w:rsidR="00232E38" w:rsidRPr="00AC3C1C" w:rsidRDefault="00232E38" w:rsidP="009C482B">
      <w:pPr>
        <w:autoSpaceDE w:val="0"/>
        <w:autoSpaceDN w:val="0"/>
        <w:adjustRightInd w:val="0"/>
        <w:spacing w:after="120"/>
        <w:ind w:right="380"/>
        <w:jc w:val="both"/>
        <w:rPr>
          <w:rFonts w:cs="Tahoma"/>
          <w:b/>
          <w:bCs/>
          <w:color w:val="000000"/>
          <w:sz w:val="16"/>
          <w:szCs w:val="16"/>
        </w:rPr>
      </w:pPr>
      <w:r w:rsidRPr="00AC3C1C">
        <w:rPr>
          <w:rFonts w:cs="Tahoma"/>
          <w:b/>
          <w:bCs/>
          <w:color w:val="000000"/>
          <w:sz w:val="16"/>
          <w:szCs w:val="16"/>
        </w:rPr>
        <w:t>NAPOMENA:</w:t>
      </w:r>
    </w:p>
    <w:p w:rsidR="00232E38" w:rsidRPr="00AC3C1C" w:rsidRDefault="00232E38" w:rsidP="00367688">
      <w:pPr>
        <w:autoSpaceDE w:val="0"/>
        <w:autoSpaceDN w:val="0"/>
        <w:adjustRightInd w:val="0"/>
        <w:spacing w:after="120"/>
        <w:ind w:right="380"/>
        <w:jc w:val="both"/>
        <w:rPr>
          <w:rFonts w:cs="Tahoma"/>
          <w:color w:val="000000"/>
          <w:sz w:val="16"/>
          <w:szCs w:val="16"/>
        </w:rPr>
      </w:pPr>
      <w:r w:rsidRPr="00AC3C1C">
        <w:rPr>
          <w:rFonts w:cs="Tahoma"/>
          <w:color w:val="000000"/>
          <w:sz w:val="16"/>
          <w:szCs w:val="16"/>
        </w:rPr>
        <w:t xml:space="preserve">*U slučaju da Ponuditelj ima podizvoditelja/e mora popuniti i priložiti u ponudi i </w:t>
      </w:r>
      <w:r w:rsidRPr="00AC3C1C">
        <w:rPr>
          <w:rFonts w:cs="Tahoma"/>
          <w:b/>
          <w:sz w:val="16"/>
          <w:szCs w:val="16"/>
        </w:rPr>
        <w:t xml:space="preserve">Obrazac </w:t>
      </w:r>
      <w:r w:rsidR="00CF4CFF" w:rsidRPr="00AC3C1C">
        <w:rPr>
          <w:rFonts w:cs="Tahoma"/>
          <w:b/>
          <w:sz w:val="16"/>
          <w:szCs w:val="16"/>
        </w:rPr>
        <w:t>25.2.3.</w:t>
      </w:r>
      <w:r w:rsidRPr="00AC3C1C">
        <w:rPr>
          <w:rFonts w:cs="Tahoma"/>
          <w:sz w:val="16"/>
          <w:szCs w:val="16"/>
        </w:rPr>
        <w:t>:</w:t>
      </w:r>
      <w:r w:rsidRPr="00AC3C1C">
        <w:rPr>
          <w:rFonts w:cs="Tahoma"/>
          <w:color w:val="000000"/>
          <w:sz w:val="16"/>
          <w:szCs w:val="16"/>
        </w:rPr>
        <w:t xml:space="preserve"> Podaci o podizvoditeljima i podaci o dijelu ugovora o javnoj nabavi.</w:t>
      </w:r>
    </w:p>
    <w:p w:rsidR="00FC3D74" w:rsidRPr="002B7E0A" w:rsidRDefault="00FC3D74" w:rsidP="00B40878">
      <w:pPr>
        <w:pStyle w:val="Heading3"/>
      </w:pPr>
    </w:p>
    <w:tbl>
      <w:tblPr>
        <w:tblStyle w:val="TableGrid"/>
        <w:tblW w:w="2137" w:type="dxa"/>
        <w:tblInd w:w="7621" w:type="dxa"/>
        <w:tblLook w:val="04A0" w:firstRow="1" w:lastRow="0" w:firstColumn="1" w:lastColumn="0" w:noHBand="0" w:noVBand="1"/>
      </w:tblPr>
      <w:tblGrid>
        <w:gridCol w:w="2137"/>
      </w:tblGrid>
      <w:tr w:rsidR="00FC3D74" w:rsidRPr="002B7E0A" w:rsidTr="00CF4CFF">
        <w:trPr>
          <w:trHeight w:val="482"/>
        </w:trPr>
        <w:tc>
          <w:tcPr>
            <w:tcW w:w="2137" w:type="dxa"/>
            <w:vAlign w:val="center"/>
          </w:tcPr>
          <w:p w:rsidR="00FC3D74" w:rsidRPr="002B7E0A" w:rsidRDefault="00FC3D74" w:rsidP="00FC3D74">
            <w:pPr>
              <w:jc w:val="center"/>
              <w:rPr>
                <w:rFonts w:cs="Tahoma"/>
                <w:b/>
                <w:bCs/>
              </w:rPr>
            </w:pPr>
            <w:r w:rsidRPr="002B7E0A">
              <w:rPr>
                <w:rFonts w:cs="Tahoma"/>
                <w:b/>
                <w:bCs/>
              </w:rPr>
              <w:t xml:space="preserve">Obrazac </w:t>
            </w:r>
            <w:r w:rsidR="00CF4CFF" w:rsidRPr="002B7E0A">
              <w:rPr>
                <w:rFonts w:cs="Tahoma"/>
                <w:b/>
                <w:bCs/>
              </w:rPr>
              <w:t>25.2.3.</w:t>
            </w:r>
          </w:p>
        </w:tc>
      </w:tr>
    </w:tbl>
    <w:p w:rsidR="00232E38" w:rsidRPr="002B7E0A" w:rsidRDefault="00232E38" w:rsidP="002B6563">
      <w:pPr>
        <w:pStyle w:val="Heading3"/>
      </w:pPr>
      <w:bookmarkStart w:id="72" w:name="_Toc438645793"/>
      <w:r w:rsidRPr="002B7E0A">
        <w:t>Ponudbeni list</w:t>
      </w:r>
      <w:bookmarkEnd w:id="72"/>
    </w:p>
    <w:p w:rsidR="00232E38" w:rsidRPr="002B7E0A" w:rsidRDefault="00232E38" w:rsidP="002B6563">
      <w:pPr>
        <w:pStyle w:val="Heading3"/>
      </w:pPr>
      <w:bookmarkStart w:id="73" w:name="_Toc438645794"/>
      <w:r w:rsidRPr="002B7E0A">
        <w:t>dodatak 2 - podaci o podizvoditeljima i podaci o dijelu ugovora o javnoj nabavi</w:t>
      </w:r>
      <w:bookmarkEnd w:id="73"/>
    </w:p>
    <w:p w:rsidR="00232E38" w:rsidRPr="002B7E0A" w:rsidRDefault="00232E38" w:rsidP="00F26B02">
      <w:pPr>
        <w:autoSpaceDE w:val="0"/>
        <w:autoSpaceDN w:val="0"/>
        <w:adjustRightInd w:val="0"/>
        <w:spacing w:after="120"/>
        <w:ind w:right="380"/>
        <w:jc w:val="center"/>
        <w:rPr>
          <w:rFonts w:cs="Tahoma"/>
          <w:color w:val="000000"/>
        </w:rPr>
      </w:pPr>
      <w:r w:rsidRPr="002B7E0A">
        <w:rPr>
          <w:rFonts w:cs="Tahoma"/>
          <w:color w:val="000000"/>
        </w:rPr>
        <w:t>(priložiti samo u slučaju postojanja podizvoditelja)</w:t>
      </w:r>
    </w:p>
    <w:p w:rsidR="00232E38" w:rsidRPr="002B7E0A" w:rsidRDefault="00232E38" w:rsidP="001D4346">
      <w:pPr>
        <w:keepNext/>
        <w:ind w:right="380"/>
        <w:jc w:val="both"/>
        <w:rPr>
          <w:rFonts w:cs="Tahoma"/>
          <w:b/>
          <w:bCs/>
          <w:caps/>
        </w:rPr>
      </w:pPr>
    </w:p>
    <w:p w:rsidR="00232E38" w:rsidRPr="002B7E0A" w:rsidRDefault="00232E38" w:rsidP="001D4346">
      <w:pPr>
        <w:keepNext/>
        <w:ind w:right="380"/>
        <w:jc w:val="both"/>
        <w:rPr>
          <w:rFonts w:cs="Tahoma"/>
          <w:b/>
          <w:bCs/>
          <w:caps/>
        </w:rPr>
      </w:pPr>
    </w:p>
    <w:tbl>
      <w:tblPr>
        <w:tblW w:w="90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BE32ED" w:rsidRPr="002B7E0A" w:rsidTr="00BE32ED">
        <w:trPr>
          <w:trHeight w:hRule="exact" w:val="567"/>
        </w:trPr>
        <w:tc>
          <w:tcPr>
            <w:tcW w:w="4671" w:type="dxa"/>
            <w:shd w:val="clear" w:color="auto" w:fill="B8CCE4"/>
            <w:vAlign w:val="center"/>
          </w:tcPr>
          <w:p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Naručitelj:</w:t>
            </w:r>
          </w:p>
        </w:tc>
        <w:tc>
          <w:tcPr>
            <w:tcW w:w="4368" w:type="dxa"/>
            <w:vAlign w:val="center"/>
          </w:tcPr>
          <w:p w:rsidR="00BE32ED" w:rsidRPr="002B7E0A" w:rsidRDefault="004C4BE5" w:rsidP="005567EB">
            <w:pPr>
              <w:autoSpaceDE w:val="0"/>
              <w:autoSpaceDN w:val="0"/>
              <w:adjustRightInd w:val="0"/>
              <w:ind w:right="380"/>
              <w:rPr>
                <w:rFonts w:cs="Tahoma"/>
                <w:color w:val="000000"/>
              </w:rPr>
            </w:pPr>
            <w:r>
              <w:rPr>
                <w:rFonts w:cs="Tahoma"/>
              </w:rPr>
              <w:t xml:space="preserve">METKOVIĆ </w:t>
            </w:r>
            <w:r w:rsidR="001F337F" w:rsidRPr="002B7E0A">
              <w:rPr>
                <w:rFonts w:cs="Tahoma"/>
              </w:rPr>
              <w:t>d.o.o.</w:t>
            </w:r>
            <w:r>
              <w:rPr>
                <w:rFonts w:cs="Tahoma"/>
              </w:rPr>
              <w:t xml:space="preserve"> za vodoopskrbu i odvodnju otpadnih voda </w:t>
            </w:r>
          </w:p>
        </w:tc>
      </w:tr>
      <w:tr w:rsidR="00BE32ED" w:rsidRPr="002B7E0A" w:rsidTr="004C4BE5">
        <w:trPr>
          <w:trHeight w:hRule="exact" w:val="397"/>
        </w:trPr>
        <w:tc>
          <w:tcPr>
            <w:tcW w:w="4671" w:type="dxa"/>
            <w:shd w:val="clear" w:color="auto" w:fill="B8CCE4"/>
            <w:vAlign w:val="center"/>
          </w:tcPr>
          <w:p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Adresa:</w:t>
            </w:r>
          </w:p>
        </w:tc>
        <w:tc>
          <w:tcPr>
            <w:tcW w:w="4368" w:type="dxa"/>
            <w:vAlign w:val="center"/>
          </w:tcPr>
          <w:p w:rsidR="001F337F" w:rsidRPr="002B7E0A" w:rsidRDefault="004C4BE5" w:rsidP="001F337F">
            <w:pPr>
              <w:autoSpaceDE w:val="0"/>
              <w:autoSpaceDN w:val="0"/>
              <w:adjustRightInd w:val="0"/>
              <w:spacing w:after="120"/>
              <w:ind w:right="380"/>
              <w:rPr>
                <w:rFonts w:cs="Tahoma"/>
              </w:rPr>
            </w:pPr>
            <w:r>
              <w:rPr>
                <w:rFonts w:cs="Tahoma"/>
              </w:rPr>
              <w:t xml:space="preserve">Mostarska 10  Metković 20350 </w:t>
            </w:r>
            <w:r w:rsidR="001F337F" w:rsidRPr="002B7E0A">
              <w:rPr>
                <w:rFonts w:cs="Tahoma"/>
              </w:rPr>
              <w:t xml:space="preserve"> Hrvatska</w:t>
            </w:r>
          </w:p>
          <w:p w:rsidR="00BE32ED" w:rsidRPr="002B7E0A" w:rsidRDefault="00BE32ED" w:rsidP="00BE32ED">
            <w:pPr>
              <w:autoSpaceDE w:val="0"/>
              <w:autoSpaceDN w:val="0"/>
              <w:adjustRightInd w:val="0"/>
              <w:ind w:right="380"/>
              <w:rPr>
                <w:rFonts w:cs="Tahoma"/>
                <w:color w:val="000000"/>
              </w:rPr>
            </w:pPr>
          </w:p>
        </w:tc>
      </w:tr>
      <w:tr w:rsidR="00BE32ED" w:rsidRPr="002B7E0A" w:rsidTr="004C4BE5">
        <w:trPr>
          <w:trHeight w:hRule="exact" w:val="431"/>
        </w:trPr>
        <w:tc>
          <w:tcPr>
            <w:tcW w:w="4671" w:type="dxa"/>
            <w:shd w:val="clear" w:color="auto" w:fill="B8CCE4"/>
            <w:vAlign w:val="center"/>
          </w:tcPr>
          <w:p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OIB:</w:t>
            </w:r>
          </w:p>
        </w:tc>
        <w:tc>
          <w:tcPr>
            <w:tcW w:w="4368" w:type="dxa"/>
            <w:vAlign w:val="center"/>
          </w:tcPr>
          <w:p w:rsidR="00BE32ED" w:rsidRPr="002B7E0A" w:rsidRDefault="004C4BE5" w:rsidP="00BE32ED">
            <w:pPr>
              <w:autoSpaceDE w:val="0"/>
              <w:autoSpaceDN w:val="0"/>
              <w:adjustRightInd w:val="0"/>
              <w:ind w:right="380"/>
              <w:rPr>
                <w:rFonts w:cs="Tahoma"/>
                <w:color w:val="000000"/>
              </w:rPr>
            </w:pPr>
            <w:r w:rsidRPr="004C4BE5">
              <w:rPr>
                <w:rFonts w:cs="Tahoma"/>
                <w:color w:val="000000"/>
              </w:rPr>
              <w:t>98244558721</w:t>
            </w:r>
          </w:p>
        </w:tc>
      </w:tr>
      <w:tr w:rsidR="00BE32ED" w:rsidRPr="002B7E0A" w:rsidTr="00BE32ED">
        <w:trPr>
          <w:trHeight w:val="567"/>
        </w:trPr>
        <w:tc>
          <w:tcPr>
            <w:tcW w:w="4671" w:type="dxa"/>
            <w:shd w:val="clear" w:color="auto" w:fill="B8CCE4"/>
            <w:vAlign w:val="center"/>
          </w:tcPr>
          <w:p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Predmet nabave:</w:t>
            </w:r>
          </w:p>
        </w:tc>
        <w:tc>
          <w:tcPr>
            <w:tcW w:w="4368" w:type="dxa"/>
            <w:vAlign w:val="center"/>
          </w:tcPr>
          <w:p w:rsidR="00BE32ED" w:rsidRPr="00AC3C1C" w:rsidRDefault="00C50B57" w:rsidP="00AC3C1C">
            <w:pPr>
              <w:autoSpaceDE w:val="0"/>
              <w:autoSpaceDN w:val="0"/>
              <w:adjustRightInd w:val="0"/>
              <w:spacing w:after="120"/>
              <w:ind w:right="380"/>
              <w:rPr>
                <w:b/>
                <w:sz w:val="16"/>
                <w:szCs w:val="16"/>
              </w:rPr>
            </w:pPr>
            <w:r>
              <w:rPr>
                <w:rFonts w:cs="Tahoma"/>
              </w:rPr>
              <w:t>P</w:t>
            </w:r>
            <w:r w:rsidRPr="00C50B57">
              <w:rPr>
                <w:rFonts w:cs="Tahoma"/>
              </w:rPr>
              <w:t>rojekt izgradnj</w:t>
            </w:r>
            <w:r>
              <w:rPr>
                <w:rFonts w:cs="Tahoma"/>
              </w:rPr>
              <w:t>e</w:t>
            </w:r>
            <w:r w:rsidRPr="00C50B57">
              <w:rPr>
                <w:rFonts w:cs="Tahoma"/>
              </w:rPr>
              <w:t xml:space="preserve"> kanalizacijskih kolektora u ulici </w:t>
            </w:r>
            <w:r>
              <w:rPr>
                <w:rFonts w:cs="Tahoma"/>
              </w:rPr>
              <w:t>N</w:t>
            </w:r>
            <w:r w:rsidRPr="00C50B57">
              <w:rPr>
                <w:rFonts w:cs="Tahoma"/>
              </w:rPr>
              <w:t xml:space="preserve">eretvanskih gusara i ulici </w:t>
            </w:r>
            <w:r>
              <w:rPr>
                <w:rFonts w:cs="Tahoma"/>
              </w:rPr>
              <w:t>N</w:t>
            </w:r>
            <w:r w:rsidRPr="00C50B57">
              <w:rPr>
                <w:rFonts w:cs="Tahoma"/>
              </w:rPr>
              <w:t xml:space="preserve">ikole </w:t>
            </w:r>
            <w:r>
              <w:rPr>
                <w:rFonts w:cs="Tahoma"/>
              </w:rPr>
              <w:t>T</w:t>
            </w:r>
            <w:r w:rsidRPr="00C50B57">
              <w:rPr>
                <w:rFonts w:cs="Tahoma"/>
              </w:rPr>
              <w:t xml:space="preserve">esle u </w:t>
            </w:r>
            <w:r>
              <w:rPr>
                <w:rFonts w:cs="Tahoma"/>
              </w:rPr>
              <w:t>M</w:t>
            </w:r>
            <w:r w:rsidRPr="00C50B57">
              <w:rPr>
                <w:rFonts w:cs="Tahoma"/>
              </w:rPr>
              <w:t>etkoviću</w:t>
            </w:r>
          </w:p>
        </w:tc>
      </w:tr>
      <w:tr w:rsidR="00BE32ED" w:rsidRPr="002B7E0A" w:rsidTr="00BE32ED">
        <w:trPr>
          <w:trHeight w:val="567"/>
        </w:trPr>
        <w:tc>
          <w:tcPr>
            <w:tcW w:w="4671" w:type="dxa"/>
            <w:shd w:val="clear" w:color="auto" w:fill="B8CCE4"/>
            <w:vAlign w:val="center"/>
          </w:tcPr>
          <w:p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Evidencijski broj javne nabave:</w:t>
            </w:r>
          </w:p>
        </w:tc>
        <w:tc>
          <w:tcPr>
            <w:tcW w:w="4368" w:type="dxa"/>
            <w:vAlign w:val="center"/>
          </w:tcPr>
          <w:p w:rsidR="00BE32ED" w:rsidRPr="002B7E0A" w:rsidRDefault="004C4BE5" w:rsidP="00C50B57">
            <w:pPr>
              <w:autoSpaceDE w:val="0"/>
              <w:autoSpaceDN w:val="0"/>
              <w:adjustRightInd w:val="0"/>
              <w:ind w:right="380"/>
              <w:rPr>
                <w:rFonts w:cs="Tahoma"/>
                <w:color w:val="FF0000"/>
              </w:rPr>
            </w:pPr>
            <w:r>
              <w:rPr>
                <w:rFonts w:cs="Tahoma"/>
                <w:color w:val="000000"/>
              </w:rPr>
              <w:t>EMV- 0</w:t>
            </w:r>
            <w:r w:rsidR="00C50B57">
              <w:rPr>
                <w:rFonts w:cs="Tahoma"/>
                <w:color w:val="000000"/>
              </w:rPr>
              <w:t>3</w:t>
            </w:r>
            <w:r>
              <w:rPr>
                <w:rFonts w:cs="Tahoma"/>
                <w:color w:val="000000"/>
              </w:rPr>
              <w:t>/2016</w:t>
            </w:r>
          </w:p>
        </w:tc>
      </w:tr>
    </w:tbl>
    <w:p w:rsidR="00232E38" w:rsidRPr="002B7E0A" w:rsidRDefault="00232E38" w:rsidP="001D4346">
      <w:pPr>
        <w:autoSpaceDE w:val="0"/>
        <w:autoSpaceDN w:val="0"/>
        <w:adjustRightInd w:val="0"/>
        <w:ind w:right="380"/>
        <w:rPr>
          <w:rFonts w:cs="Tahoma"/>
          <w:b/>
          <w:bCs/>
          <w:color w:val="000000"/>
        </w:rPr>
      </w:pPr>
    </w:p>
    <w:p w:rsidR="00232E38" w:rsidRPr="002B7E0A" w:rsidRDefault="00232E38" w:rsidP="001D4346">
      <w:pPr>
        <w:autoSpaceDE w:val="0"/>
        <w:autoSpaceDN w:val="0"/>
        <w:adjustRightInd w:val="0"/>
        <w:ind w:right="380"/>
        <w:rPr>
          <w:rFonts w:cs="Tahoma"/>
          <w:b/>
          <w:bCs/>
          <w:color w:val="000000"/>
        </w:rPr>
      </w:pPr>
    </w:p>
    <w:p w:rsidR="00232E38" w:rsidRPr="002B7E0A" w:rsidRDefault="00232E38" w:rsidP="00B76FA6">
      <w:pPr>
        <w:autoSpaceDE w:val="0"/>
        <w:autoSpaceDN w:val="0"/>
        <w:adjustRightInd w:val="0"/>
        <w:ind w:right="380"/>
        <w:rPr>
          <w:rFonts w:cs="Tahoma"/>
          <w:b/>
          <w:bCs/>
          <w:color w:val="000000"/>
        </w:rPr>
      </w:pPr>
      <w:r w:rsidRPr="002B7E0A">
        <w:rPr>
          <w:rFonts w:cs="Tahoma"/>
          <w:b/>
          <w:bCs/>
          <w:color w:val="000000"/>
        </w:rPr>
        <w:t>PODACI O PODIZVODITELJIMA:</w:t>
      </w:r>
    </w:p>
    <w:p w:rsidR="00232E38" w:rsidRPr="002B7E0A" w:rsidRDefault="00232E38" w:rsidP="00B76FA6">
      <w:pPr>
        <w:autoSpaceDE w:val="0"/>
        <w:autoSpaceDN w:val="0"/>
        <w:adjustRightInd w:val="0"/>
        <w:ind w:right="380"/>
        <w:rPr>
          <w:rFonts w:cs="Tahoma"/>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tc>
          <w:tcPr>
            <w:tcW w:w="9039" w:type="dxa"/>
            <w:gridSpan w:val="2"/>
            <w:shd w:val="clear" w:color="auto" w:fill="B8CCE4"/>
          </w:tcPr>
          <w:p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1. PODIZVODITELJ</w:t>
            </w:r>
          </w:p>
        </w:tc>
      </w:tr>
      <w:tr w:rsidR="00232E38" w:rsidRPr="002B7E0A">
        <w:trPr>
          <w:trHeight w:val="567"/>
        </w:trPr>
        <w:tc>
          <w:tcPr>
            <w:tcW w:w="4671" w:type="dxa"/>
            <w:shd w:val="clear" w:color="auto" w:fill="B8CCE4"/>
            <w:vAlign w:val="center"/>
          </w:tcPr>
          <w:p w:rsidR="00232E38" w:rsidRPr="002B7E0A" w:rsidRDefault="00232E38" w:rsidP="00B76FA6">
            <w:pPr>
              <w:autoSpaceDE w:val="0"/>
              <w:autoSpaceDN w:val="0"/>
              <w:adjustRightInd w:val="0"/>
              <w:ind w:right="380"/>
              <w:rPr>
                <w:rFonts w:cs="Tahoma"/>
                <w:color w:val="000000"/>
              </w:rPr>
            </w:pPr>
            <w:r w:rsidRPr="002B7E0A">
              <w:rPr>
                <w:rFonts w:cs="Tahoma"/>
                <w:color w:val="000000"/>
              </w:rPr>
              <w:t>Naziv, sjedište i adresa podizvoditelja</w:t>
            </w:r>
          </w:p>
        </w:tc>
        <w:tc>
          <w:tcPr>
            <w:tcW w:w="4368" w:type="dxa"/>
            <w:vAlign w:val="center"/>
          </w:tcPr>
          <w:p w:rsidR="00232E38" w:rsidRPr="002B7E0A" w:rsidRDefault="00232E38" w:rsidP="00B76FA6">
            <w:pPr>
              <w:autoSpaceDE w:val="0"/>
              <w:autoSpaceDN w:val="0"/>
              <w:adjustRightInd w:val="0"/>
              <w:ind w:right="380"/>
              <w:rPr>
                <w:rFonts w:cs="Tahoma"/>
                <w:b/>
                <w:bCs/>
                <w:color w:val="000000"/>
              </w:rPr>
            </w:pPr>
          </w:p>
        </w:tc>
      </w:tr>
      <w:tr w:rsidR="00232E38" w:rsidRPr="002B7E0A">
        <w:trPr>
          <w:trHeight w:val="567"/>
        </w:trPr>
        <w:tc>
          <w:tcPr>
            <w:tcW w:w="4671" w:type="dxa"/>
            <w:shd w:val="clear" w:color="auto" w:fill="B8CCE4"/>
            <w:vAlign w:val="center"/>
          </w:tcPr>
          <w:p w:rsidR="00232E38" w:rsidRPr="002B7E0A" w:rsidRDefault="00232E38" w:rsidP="00B76FA6">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rsidR="00232E38" w:rsidRPr="002B7E0A" w:rsidRDefault="00232E38" w:rsidP="00B76FA6">
            <w:pPr>
              <w:autoSpaceDE w:val="0"/>
              <w:autoSpaceDN w:val="0"/>
              <w:adjustRightInd w:val="0"/>
              <w:ind w:right="380"/>
              <w:rPr>
                <w:rFonts w:cs="Tahoma"/>
                <w:b/>
                <w:bCs/>
                <w:color w:val="000000"/>
              </w:rPr>
            </w:pPr>
          </w:p>
        </w:tc>
      </w:tr>
      <w:tr w:rsidR="00232E38" w:rsidRPr="002B7E0A">
        <w:trPr>
          <w:trHeight w:val="567"/>
        </w:trPr>
        <w:tc>
          <w:tcPr>
            <w:tcW w:w="4671" w:type="dxa"/>
            <w:shd w:val="clear" w:color="auto" w:fill="B8CCE4"/>
            <w:vAlign w:val="center"/>
          </w:tcPr>
          <w:p w:rsidR="00232E38" w:rsidRPr="002B7E0A" w:rsidRDefault="00232E38" w:rsidP="00B76FA6">
            <w:pPr>
              <w:autoSpaceDE w:val="0"/>
              <w:autoSpaceDN w:val="0"/>
              <w:adjustRightInd w:val="0"/>
              <w:ind w:right="380"/>
              <w:rPr>
                <w:rFonts w:cs="Tahoma"/>
                <w:color w:val="000000"/>
              </w:rPr>
            </w:pPr>
            <w:r w:rsidRPr="002B7E0A">
              <w:rPr>
                <w:rFonts w:cs="Tahoma"/>
                <w:color w:val="000000"/>
              </w:rPr>
              <w:t>IBAN:</w:t>
            </w:r>
          </w:p>
        </w:tc>
        <w:tc>
          <w:tcPr>
            <w:tcW w:w="4368" w:type="dxa"/>
            <w:vAlign w:val="center"/>
          </w:tcPr>
          <w:p w:rsidR="00232E38" w:rsidRPr="002B7E0A" w:rsidRDefault="00232E38" w:rsidP="00B76FA6">
            <w:pPr>
              <w:autoSpaceDE w:val="0"/>
              <w:autoSpaceDN w:val="0"/>
              <w:adjustRightInd w:val="0"/>
              <w:ind w:right="380"/>
              <w:rPr>
                <w:rFonts w:cs="Tahoma"/>
                <w:b/>
                <w:bCs/>
                <w:color w:val="000000"/>
              </w:rPr>
            </w:pPr>
          </w:p>
        </w:tc>
      </w:tr>
      <w:tr w:rsidR="00232E38" w:rsidRPr="002B7E0A">
        <w:trPr>
          <w:trHeight w:val="567"/>
        </w:trPr>
        <w:tc>
          <w:tcPr>
            <w:tcW w:w="4671" w:type="dxa"/>
            <w:shd w:val="clear" w:color="auto" w:fill="B8CCE4"/>
            <w:vAlign w:val="center"/>
          </w:tcPr>
          <w:p w:rsidR="00232E38" w:rsidRPr="002B7E0A" w:rsidRDefault="00232E38" w:rsidP="00B76FA6">
            <w:pPr>
              <w:autoSpaceDE w:val="0"/>
              <w:autoSpaceDN w:val="0"/>
              <w:adjustRightInd w:val="0"/>
              <w:ind w:right="380"/>
              <w:rPr>
                <w:rFonts w:cs="Tahoma"/>
                <w:color w:val="000000"/>
              </w:rPr>
            </w:pPr>
            <w:r w:rsidRPr="002B7E0A">
              <w:rPr>
                <w:rFonts w:cs="Tahoma"/>
                <w:color w:val="000000"/>
              </w:rPr>
              <w:t>Je li podizvoditelj Ponuditelja u sustavu PDV-a, (upisati DA ili NE)?</w:t>
            </w:r>
          </w:p>
        </w:tc>
        <w:tc>
          <w:tcPr>
            <w:tcW w:w="4368" w:type="dxa"/>
            <w:vAlign w:val="center"/>
          </w:tcPr>
          <w:p w:rsidR="00232E38" w:rsidRPr="002B7E0A" w:rsidRDefault="00232E38" w:rsidP="00B76FA6">
            <w:pPr>
              <w:autoSpaceDE w:val="0"/>
              <w:autoSpaceDN w:val="0"/>
              <w:adjustRightInd w:val="0"/>
              <w:ind w:right="380"/>
              <w:rPr>
                <w:rFonts w:cs="Tahoma"/>
                <w:b/>
                <w:bCs/>
                <w:color w:val="000000"/>
              </w:rPr>
            </w:pPr>
          </w:p>
        </w:tc>
      </w:tr>
      <w:tr w:rsidR="00232E38" w:rsidRPr="002B7E0A">
        <w:trPr>
          <w:trHeight w:val="567"/>
        </w:trPr>
        <w:tc>
          <w:tcPr>
            <w:tcW w:w="4671" w:type="dxa"/>
            <w:shd w:val="clear" w:color="auto" w:fill="B8CCE4"/>
            <w:vAlign w:val="center"/>
          </w:tcPr>
          <w:p w:rsidR="00232E38" w:rsidRPr="002B7E0A" w:rsidRDefault="00232E38" w:rsidP="00B76FA6">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rsidR="00232E38" w:rsidRPr="002B7E0A" w:rsidRDefault="00232E38" w:rsidP="00B76FA6">
            <w:pPr>
              <w:autoSpaceDE w:val="0"/>
              <w:autoSpaceDN w:val="0"/>
              <w:adjustRightInd w:val="0"/>
              <w:ind w:right="380"/>
              <w:rPr>
                <w:rFonts w:cs="Tahoma"/>
                <w:b/>
                <w:bCs/>
                <w:color w:val="000000"/>
              </w:rPr>
            </w:pPr>
          </w:p>
        </w:tc>
      </w:tr>
      <w:tr w:rsidR="00232E38" w:rsidRPr="002B7E0A">
        <w:trPr>
          <w:trHeight w:val="567"/>
        </w:trPr>
        <w:tc>
          <w:tcPr>
            <w:tcW w:w="4671" w:type="dxa"/>
            <w:shd w:val="clear" w:color="auto" w:fill="B8CCE4"/>
            <w:vAlign w:val="center"/>
          </w:tcPr>
          <w:p w:rsidR="00232E38" w:rsidRPr="002B7E0A" w:rsidRDefault="00232E38" w:rsidP="00B76FA6">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rsidR="00232E38" w:rsidRPr="002B7E0A" w:rsidRDefault="00232E38" w:rsidP="00B76FA6">
            <w:pPr>
              <w:autoSpaceDE w:val="0"/>
              <w:autoSpaceDN w:val="0"/>
              <w:adjustRightInd w:val="0"/>
              <w:ind w:right="380"/>
              <w:rPr>
                <w:rFonts w:cs="Tahoma"/>
                <w:b/>
                <w:bCs/>
                <w:color w:val="000000"/>
              </w:rPr>
            </w:pPr>
          </w:p>
        </w:tc>
      </w:tr>
    </w:tbl>
    <w:p w:rsidR="00232E38" w:rsidRPr="002B7E0A" w:rsidRDefault="00232E38" w:rsidP="00282799">
      <w:pPr>
        <w:autoSpaceDE w:val="0"/>
        <w:autoSpaceDN w:val="0"/>
        <w:adjustRightInd w:val="0"/>
        <w:spacing w:after="120"/>
        <w:ind w:right="380"/>
        <w:rPr>
          <w:rFonts w:cs="Tahoma"/>
          <w:b/>
          <w:bCs/>
          <w:color w:val="000000"/>
        </w:rPr>
      </w:pPr>
    </w:p>
    <w:p w:rsidR="00232E38" w:rsidRPr="002B7E0A" w:rsidRDefault="00232E38" w:rsidP="00282799">
      <w:pPr>
        <w:autoSpaceDE w:val="0"/>
        <w:autoSpaceDN w:val="0"/>
        <w:adjustRightInd w:val="0"/>
        <w:spacing w:after="120"/>
        <w:ind w:right="380"/>
        <w:rPr>
          <w:rFonts w:cs="Tahoma"/>
          <w:b/>
          <w:bCs/>
          <w:color w:val="000000"/>
        </w:rPr>
      </w:pPr>
      <w:r w:rsidRPr="002B7E0A">
        <w:rPr>
          <w:rFonts w:cs="Tahoma"/>
          <w:b/>
          <w:bCs/>
          <w:color w:val="000000"/>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tc>
          <w:tcPr>
            <w:tcW w:w="9039" w:type="dxa"/>
            <w:gridSpan w:val="2"/>
            <w:shd w:val="clear" w:color="auto" w:fill="B8CCE4"/>
          </w:tcPr>
          <w:p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lastRenderedPageBreak/>
              <w:t>2. PODIZVODITELJ</w:t>
            </w:r>
          </w:p>
        </w:tc>
      </w:tr>
      <w:tr w:rsidR="00232E38" w:rsidRPr="002B7E0A">
        <w:trPr>
          <w:trHeight w:val="567"/>
        </w:trPr>
        <w:tc>
          <w:tcPr>
            <w:tcW w:w="4671" w:type="dxa"/>
            <w:shd w:val="clear" w:color="auto" w:fill="B8CCE4"/>
            <w:vAlign w:val="center"/>
          </w:tcPr>
          <w:p w:rsidR="00232E38" w:rsidRPr="002B7E0A" w:rsidRDefault="00232E38" w:rsidP="00277DA7">
            <w:pPr>
              <w:autoSpaceDE w:val="0"/>
              <w:autoSpaceDN w:val="0"/>
              <w:adjustRightInd w:val="0"/>
              <w:ind w:right="380"/>
              <w:rPr>
                <w:rFonts w:cs="Tahoma"/>
                <w:color w:val="000000"/>
              </w:rPr>
            </w:pPr>
            <w:r w:rsidRPr="002B7E0A">
              <w:rPr>
                <w:rFonts w:cs="Tahoma"/>
                <w:color w:val="000000"/>
              </w:rPr>
              <w:t>Naziv, sjedište i adresa podizvoditelja</w:t>
            </w:r>
          </w:p>
        </w:tc>
        <w:tc>
          <w:tcPr>
            <w:tcW w:w="4368" w:type="dxa"/>
            <w:vAlign w:val="center"/>
          </w:tcPr>
          <w:p w:rsidR="00232E38" w:rsidRPr="002B7E0A" w:rsidRDefault="00232E38" w:rsidP="00277DA7">
            <w:pPr>
              <w:autoSpaceDE w:val="0"/>
              <w:autoSpaceDN w:val="0"/>
              <w:adjustRightInd w:val="0"/>
              <w:ind w:right="380"/>
              <w:rPr>
                <w:rFonts w:cs="Tahoma"/>
                <w:b/>
                <w:bCs/>
                <w:color w:val="000000"/>
              </w:rPr>
            </w:pPr>
          </w:p>
        </w:tc>
      </w:tr>
      <w:tr w:rsidR="00232E38" w:rsidRPr="002B7E0A">
        <w:trPr>
          <w:trHeight w:val="567"/>
        </w:trPr>
        <w:tc>
          <w:tcPr>
            <w:tcW w:w="4671" w:type="dxa"/>
            <w:shd w:val="clear" w:color="auto" w:fill="B8CCE4"/>
            <w:vAlign w:val="center"/>
          </w:tcPr>
          <w:p w:rsidR="00232E38" w:rsidRPr="002B7E0A" w:rsidRDefault="00232E38" w:rsidP="00277DA7">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rsidR="00232E38" w:rsidRPr="002B7E0A" w:rsidRDefault="00232E38" w:rsidP="00277DA7">
            <w:pPr>
              <w:autoSpaceDE w:val="0"/>
              <w:autoSpaceDN w:val="0"/>
              <w:adjustRightInd w:val="0"/>
              <w:ind w:right="380"/>
              <w:rPr>
                <w:rFonts w:cs="Tahoma"/>
                <w:b/>
                <w:bCs/>
                <w:color w:val="000000"/>
              </w:rPr>
            </w:pPr>
          </w:p>
        </w:tc>
      </w:tr>
      <w:tr w:rsidR="00232E38" w:rsidRPr="002B7E0A">
        <w:trPr>
          <w:trHeight w:val="567"/>
        </w:trPr>
        <w:tc>
          <w:tcPr>
            <w:tcW w:w="4671" w:type="dxa"/>
            <w:shd w:val="clear" w:color="auto" w:fill="B8CCE4"/>
            <w:vAlign w:val="center"/>
          </w:tcPr>
          <w:p w:rsidR="00232E38" w:rsidRPr="002B7E0A" w:rsidRDefault="00232E38" w:rsidP="00277DA7">
            <w:pPr>
              <w:autoSpaceDE w:val="0"/>
              <w:autoSpaceDN w:val="0"/>
              <w:adjustRightInd w:val="0"/>
              <w:ind w:right="380"/>
              <w:rPr>
                <w:rFonts w:cs="Tahoma"/>
                <w:color w:val="000000"/>
              </w:rPr>
            </w:pPr>
            <w:r w:rsidRPr="002B7E0A">
              <w:rPr>
                <w:rFonts w:cs="Tahoma"/>
                <w:color w:val="000000"/>
              </w:rPr>
              <w:t>IBAN:</w:t>
            </w:r>
          </w:p>
        </w:tc>
        <w:tc>
          <w:tcPr>
            <w:tcW w:w="4368" w:type="dxa"/>
            <w:vAlign w:val="center"/>
          </w:tcPr>
          <w:p w:rsidR="00232E38" w:rsidRPr="002B7E0A" w:rsidRDefault="00232E38" w:rsidP="00277DA7">
            <w:pPr>
              <w:autoSpaceDE w:val="0"/>
              <w:autoSpaceDN w:val="0"/>
              <w:adjustRightInd w:val="0"/>
              <w:ind w:right="380"/>
              <w:rPr>
                <w:rFonts w:cs="Tahoma"/>
                <w:b/>
                <w:bCs/>
                <w:color w:val="000000"/>
              </w:rPr>
            </w:pPr>
          </w:p>
        </w:tc>
      </w:tr>
      <w:tr w:rsidR="00232E38" w:rsidRPr="002B7E0A">
        <w:trPr>
          <w:trHeight w:val="567"/>
        </w:trPr>
        <w:tc>
          <w:tcPr>
            <w:tcW w:w="4671" w:type="dxa"/>
            <w:shd w:val="clear" w:color="auto" w:fill="B8CCE4"/>
            <w:vAlign w:val="center"/>
          </w:tcPr>
          <w:p w:rsidR="00232E38" w:rsidRPr="002B7E0A" w:rsidRDefault="00232E38" w:rsidP="00277DA7">
            <w:pPr>
              <w:autoSpaceDE w:val="0"/>
              <w:autoSpaceDN w:val="0"/>
              <w:adjustRightInd w:val="0"/>
              <w:ind w:right="380"/>
              <w:rPr>
                <w:rFonts w:cs="Tahoma"/>
                <w:color w:val="000000"/>
              </w:rPr>
            </w:pPr>
            <w:r w:rsidRPr="002B7E0A">
              <w:rPr>
                <w:rFonts w:cs="Tahoma"/>
                <w:color w:val="000000"/>
              </w:rPr>
              <w:t>Je li podizvodtelj Ponuditelja u sustavu PDV-a, (upisati DA ili NE)?</w:t>
            </w:r>
          </w:p>
        </w:tc>
        <w:tc>
          <w:tcPr>
            <w:tcW w:w="4368" w:type="dxa"/>
            <w:vAlign w:val="center"/>
          </w:tcPr>
          <w:p w:rsidR="00232E38" w:rsidRPr="002B7E0A" w:rsidRDefault="00232E38" w:rsidP="00277DA7">
            <w:pPr>
              <w:autoSpaceDE w:val="0"/>
              <w:autoSpaceDN w:val="0"/>
              <w:adjustRightInd w:val="0"/>
              <w:ind w:right="380"/>
              <w:rPr>
                <w:rFonts w:cs="Tahoma"/>
                <w:b/>
                <w:bCs/>
                <w:color w:val="000000"/>
              </w:rPr>
            </w:pPr>
          </w:p>
        </w:tc>
      </w:tr>
      <w:tr w:rsidR="00232E38" w:rsidRPr="002B7E0A">
        <w:trPr>
          <w:trHeight w:val="567"/>
        </w:trPr>
        <w:tc>
          <w:tcPr>
            <w:tcW w:w="4671" w:type="dxa"/>
            <w:shd w:val="clear" w:color="auto" w:fill="B8CCE4"/>
            <w:vAlign w:val="center"/>
          </w:tcPr>
          <w:p w:rsidR="00232E38" w:rsidRPr="002B7E0A" w:rsidRDefault="00232E38" w:rsidP="00277DA7">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rsidR="00232E38" w:rsidRPr="002B7E0A" w:rsidRDefault="00232E38" w:rsidP="00277DA7">
            <w:pPr>
              <w:autoSpaceDE w:val="0"/>
              <w:autoSpaceDN w:val="0"/>
              <w:adjustRightInd w:val="0"/>
              <w:ind w:right="380"/>
              <w:rPr>
                <w:rFonts w:cs="Tahoma"/>
                <w:b/>
                <w:bCs/>
                <w:color w:val="000000"/>
              </w:rPr>
            </w:pPr>
          </w:p>
        </w:tc>
      </w:tr>
      <w:tr w:rsidR="00232E38" w:rsidRPr="002B7E0A">
        <w:trPr>
          <w:trHeight w:val="567"/>
        </w:trPr>
        <w:tc>
          <w:tcPr>
            <w:tcW w:w="4671" w:type="dxa"/>
            <w:shd w:val="clear" w:color="auto" w:fill="B8CCE4"/>
            <w:vAlign w:val="center"/>
          </w:tcPr>
          <w:p w:rsidR="00232E38" w:rsidRPr="002B7E0A" w:rsidRDefault="00232E38" w:rsidP="00277DA7">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rsidR="00232E38" w:rsidRPr="002B7E0A" w:rsidRDefault="00232E38" w:rsidP="00277DA7">
            <w:pPr>
              <w:autoSpaceDE w:val="0"/>
              <w:autoSpaceDN w:val="0"/>
              <w:adjustRightInd w:val="0"/>
              <w:ind w:right="380"/>
              <w:rPr>
                <w:rFonts w:cs="Tahoma"/>
                <w:b/>
                <w:bCs/>
                <w:color w:val="000000"/>
              </w:rPr>
            </w:pPr>
          </w:p>
        </w:tc>
      </w:tr>
    </w:tbl>
    <w:p w:rsidR="00232E38" w:rsidRPr="002B7E0A" w:rsidRDefault="00232E38" w:rsidP="00277DA7">
      <w:pPr>
        <w:autoSpaceDE w:val="0"/>
        <w:autoSpaceDN w:val="0"/>
        <w:adjustRightInd w:val="0"/>
        <w:rPr>
          <w:rFonts w:cs="Tahoma"/>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tc>
          <w:tcPr>
            <w:tcW w:w="9039" w:type="dxa"/>
            <w:gridSpan w:val="2"/>
            <w:shd w:val="clear" w:color="auto" w:fill="B8CCE4"/>
          </w:tcPr>
          <w:p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3. PODIZVODITELJ</w:t>
            </w:r>
          </w:p>
        </w:tc>
      </w:tr>
      <w:tr w:rsidR="00232E38" w:rsidRPr="002B7E0A">
        <w:trPr>
          <w:trHeight w:val="567"/>
        </w:trPr>
        <w:tc>
          <w:tcPr>
            <w:tcW w:w="4671" w:type="dxa"/>
            <w:shd w:val="clear" w:color="auto" w:fill="B8CCE4"/>
            <w:vAlign w:val="center"/>
          </w:tcPr>
          <w:p w:rsidR="00232E38" w:rsidRPr="002B7E0A" w:rsidRDefault="00232E38" w:rsidP="00767DDB">
            <w:pPr>
              <w:autoSpaceDE w:val="0"/>
              <w:autoSpaceDN w:val="0"/>
              <w:adjustRightInd w:val="0"/>
              <w:ind w:right="380"/>
              <w:rPr>
                <w:rFonts w:cs="Tahoma"/>
                <w:color w:val="000000"/>
              </w:rPr>
            </w:pPr>
            <w:r w:rsidRPr="002B7E0A">
              <w:rPr>
                <w:rFonts w:cs="Tahoma"/>
                <w:color w:val="000000"/>
              </w:rPr>
              <w:t>Naziv, sjedište i adresa podizvoditelja</w:t>
            </w:r>
          </w:p>
        </w:tc>
        <w:tc>
          <w:tcPr>
            <w:tcW w:w="4368" w:type="dxa"/>
            <w:vAlign w:val="center"/>
          </w:tcPr>
          <w:p w:rsidR="00232E38" w:rsidRPr="002B7E0A" w:rsidRDefault="00232E38" w:rsidP="00767DDB">
            <w:pPr>
              <w:autoSpaceDE w:val="0"/>
              <w:autoSpaceDN w:val="0"/>
              <w:adjustRightInd w:val="0"/>
              <w:ind w:right="380"/>
              <w:rPr>
                <w:rFonts w:cs="Tahoma"/>
                <w:b/>
                <w:bCs/>
                <w:color w:val="000000"/>
              </w:rPr>
            </w:pPr>
          </w:p>
        </w:tc>
      </w:tr>
      <w:tr w:rsidR="00232E38" w:rsidRPr="002B7E0A">
        <w:trPr>
          <w:trHeight w:val="567"/>
        </w:trPr>
        <w:tc>
          <w:tcPr>
            <w:tcW w:w="4671" w:type="dxa"/>
            <w:shd w:val="clear" w:color="auto" w:fill="B8CCE4"/>
            <w:vAlign w:val="center"/>
          </w:tcPr>
          <w:p w:rsidR="00232E38" w:rsidRPr="002B7E0A" w:rsidRDefault="00232E38" w:rsidP="00767DDB">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rsidR="00232E38" w:rsidRPr="002B7E0A" w:rsidRDefault="00232E38" w:rsidP="00767DDB">
            <w:pPr>
              <w:autoSpaceDE w:val="0"/>
              <w:autoSpaceDN w:val="0"/>
              <w:adjustRightInd w:val="0"/>
              <w:ind w:right="380"/>
              <w:rPr>
                <w:rFonts w:cs="Tahoma"/>
                <w:b/>
                <w:bCs/>
                <w:color w:val="000000"/>
              </w:rPr>
            </w:pPr>
          </w:p>
        </w:tc>
      </w:tr>
      <w:tr w:rsidR="00232E38" w:rsidRPr="002B7E0A">
        <w:trPr>
          <w:trHeight w:val="567"/>
        </w:trPr>
        <w:tc>
          <w:tcPr>
            <w:tcW w:w="4671" w:type="dxa"/>
            <w:shd w:val="clear" w:color="auto" w:fill="B8CCE4"/>
            <w:vAlign w:val="center"/>
          </w:tcPr>
          <w:p w:rsidR="00232E38" w:rsidRPr="002B7E0A" w:rsidRDefault="00232E38" w:rsidP="00767DDB">
            <w:pPr>
              <w:autoSpaceDE w:val="0"/>
              <w:autoSpaceDN w:val="0"/>
              <w:adjustRightInd w:val="0"/>
              <w:ind w:right="380"/>
              <w:rPr>
                <w:rFonts w:cs="Tahoma"/>
                <w:color w:val="000000"/>
              </w:rPr>
            </w:pPr>
            <w:r w:rsidRPr="002B7E0A">
              <w:rPr>
                <w:rFonts w:cs="Tahoma"/>
                <w:color w:val="000000"/>
              </w:rPr>
              <w:t>IBAN:</w:t>
            </w:r>
          </w:p>
        </w:tc>
        <w:tc>
          <w:tcPr>
            <w:tcW w:w="4368" w:type="dxa"/>
            <w:vAlign w:val="center"/>
          </w:tcPr>
          <w:p w:rsidR="00232E38" w:rsidRPr="002B7E0A" w:rsidRDefault="00232E38" w:rsidP="00767DDB">
            <w:pPr>
              <w:autoSpaceDE w:val="0"/>
              <w:autoSpaceDN w:val="0"/>
              <w:adjustRightInd w:val="0"/>
              <w:ind w:right="380"/>
              <w:rPr>
                <w:rFonts w:cs="Tahoma"/>
                <w:b/>
                <w:bCs/>
                <w:color w:val="000000"/>
              </w:rPr>
            </w:pPr>
          </w:p>
        </w:tc>
      </w:tr>
      <w:tr w:rsidR="00232E38" w:rsidRPr="002B7E0A">
        <w:trPr>
          <w:trHeight w:val="567"/>
        </w:trPr>
        <w:tc>
          <w:tcPr>
            <w:tcW w:w="4671" w:type="dxa"/>
            <w:shd w:val="clear" w:color="auto" w:fill="B8CCE4"/>
            <w:vAlign w:val="center"/>
          </w:tcPr>
          <w:p w:rsidR="00232E38" w:rsidRPr="002B7E0A" w:rsidRDefault="00232E38" w:rsidP="00767DDB">
            <w:pPr>
              <w:autoSpaceDE w:val="0"/>
              <w:autoSpaceDN w:val="0"/>
              <w:adjustRightInd w:val="0"/>
              <w:ind w:right="380"/>
              <w:rPr>
                <w:rFonts w:cs="Tahoma"/>
                <w:color w:val="000000"/>
              </w:rPr>
            </w:pPr>
            <w:r w:rsidRPr="002B7E0A">
              <w:rPr>
                <w:rFonts w:cs="Tahoma"/>
                <w:color w:val="000000"/>
              </w:rPr>
              <w:t>Je li podizvoditelj Ponuditelja u sustavu PDV-a, (upisati DA ili NE)?</w:t>
            </w:r>
          </w:p>
        </w:tc>
        <w:tc>
          <w:tcPr>
            <w:tcW w:w="4368" w:type="dxa"/>
            <w:vAlign w:val="center"/>
          </w:tcPr>
          <w:p w:rsidR="00232E38" w:rsidRPr="002B7E0A" w:rsidRDefault="00232E38" w:rsidP="00767DDB">
            <w:pPr>
              <w:autoSpaceDE w:val="0"/>
              <w:autoSpaceDN w:val="0"/>
              <w:adjustRightInd w:val="0"/>
              <w:ind w:right="380"/>
              <w:rPr>
                <w:rFonts w:cs="Tahoma"/>
                <w:b/>
                <w:bCs/>
                <w:color w:val="000000"/>
              </w:rPr>
            </w:pPr>
          </w:p>
        </w:tc>
      </w:tr>
      <w:tr w:rsidR="00232E38" w:rsidRPr="002B7E0A">
        <w:trPr>
          <w:trHeight w:val="567"/>
        </w:trPr>
        <w:tc>
          <w:tcPr>
            <w:tcW w:w="4671" w:type="dxa"/>
            <w:shd w:val="clear" w:color="auto" w:fill="B8CCE4"/>
            <w:vAlign w:val="center"/>
          </w:tcPr>
          <w:p w:rsidR="00232E38" w:rsidRPr="002B7E0A" w:rsidRDefault="00232E38" w:rsidP="00767DDB">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rsidR="00232E38" w:rsidRPr="002B7E0A" w:rsidRDefault="00232E38" w:rsidP="00767DDB">
            <w:pPr>
              <w:autoSpaceDE w:val="0"/>
              <w:autoSpaceDN w:val="0"/>
              <w:adjustRightInd w:val="0"/>
              <w:ind w:right="380"/>
              <w:rPr>
                <w:rFonts w:cs="Tahoma"/>
                <w:b/>
                <w:bCs/>
                <w:color w:val="000000"/>
              </w:rPr>
            </w:pPr>
          </w:p>
        </w:tc>
      </w:tr>
      <w:tr w:rsidR="00232E38" w:rsidRPr="002B7E0A">
        <w:trPr>
          <w:trHeight w:val="567"/>
        </w:trPr>
        <w:tc>
          <w:tcPr>
            <w:tcW w:w="4671" w:type="dxa"/>
            <w:shd w:val="clear" w:color="auto" w:fill="B8CCE4"/>
            <w:vAlign w:val="center"/>
          </w:tcPr>
          <w:p w:rsidR="00232E38" w:rsidRPr="002B7E0A" w:rsidRDefault="00232E38" w:rsidP="00767DDB">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rsidR="00232E38" w:rsidRPr="002B7E0A" w:rsidRDefault="00232E38" w:rsidP="00767DDB">
            <w:pPr>
              <w:autoSpaceDE w:val="0"/>
              <w:autoSpaceDN w:val="0"/>
              <w:adjustRightInd w:val="0"/>
              <w:ind w:right="380"/>
              <w:rPr>
                <w:rFonts w:cs="Tahoma"/>
                <w:b/>
                <w:bCs/>
                <w:color w:val="000000"/>
              </w:rPr>
            </w:pPr>
          </w:p>
        </w:tc>
      </w:tr>
    </w:tbl>
    <w:p w:rsidR="00232E38" w:rsidRPr="002B7E0A" w:rsidRDefault="00232E38" w:rsidP="00211FEE">
      <w:pPr>
        <w:autoSpaceDE w:val="0"/>
        <w:autoSpaceDN w:val="0"/>
        <w:adjustRightInd w:val="0"/>
        <w:rPr>
          <w:rFonts w:cs="Tahoma"/>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08"/>
        <w:gridCol w:w="1808"/>
        <w:gridCol w:w="1629"/>
        <w:gridCol w:w="1808"/>
      </w:tblGrid>
      <w:tr w:rsidR="00232E38" w:rsidRPr="002B7E0A">
        <w:trPr>
          <w:trHeight w:val="567"/>
        </w:trPr>
        <w:tc>
          <w:tcPr>
            <w:tcW w:w="1951" w:type="dxa"/>
            <w:shd w:val="clear" w:color="auto" w:fill="B8CCE4"/>
            <w:vAlign w:val="center"/>
          </w:tcPr>
          <w:p w:rsidR="00232E38" w:rsidRPr="002B7E0A" w:rsidRDefault="00232E38" w:rsidP="0061586F">
            <w:pPr>
              <w:autoSpaceDE w:val="0"/>
              <w:autoSpaceDN w:val="0"/>
              <w:adjustRightInd w:val="0"/>
              <w:ind w:right="34"/>
              <w:jc w:val="center"/>
              <w:rPr>
                <w:rFonts w:cs="Tahoma"/>
                <w:b/>
                <w:bCs/>
                <w:color w:val="000000"/>
              </w:rPr>
            </w:pPr>
            <w:r w:rsidRPr="002B7E0A">
              <w:rPr>
                <w:rFonts w:cs="Tahoma"/>
                <w:b/>
                <w:bCs/>
                <w:color w:val="000000"/>
              </w:rPr>
              <w:t>Podizvoditelj</w:t>
            </w:r>
          </w:p>
        </w:tc>
        <w:tc>
          <w:tcPr>
            <w:tcW w:w="1808" w:type="dxa"/>
            <w:shd w:val="clear" w:color="auto" w:fill="B8CCE4"/>
            <w:vAlign w:val="center"/>
          </w:tcPr>
          <w:p w:rsidR="00232E38" w:rsidRPr="002B7E0A" w:rsidRDefault="00232E38" w:rsidP="0061586F">
            <w:pPr>
              <w:autoSpaceDE w:val="0"/>
              <w:autoSpaceDN w:val="0"/>
              <w:adjustRightInd w:val="0"/>
              <w:ind w:right="141"/>
              <w:jc w:val="center"/>
              <w:rPr>
                <w:rFonts w:cs="Tahoma"/>
                <w:b/>
                <w:bCs/>
                <w:color w:val="000000"/>
              </w:rPr>
            </w:pPr>
            <w:r w:rsidRPr="002B7E0A">
              <w:rPr>
                <w:rFonts w:cs="Tahoma"/>
                <w:b/>
                <w:bCs/>
                <w:color w:val="000000"/>
              </w:rPr>
              <w:t>Predmet</w:t>
            </w:r>
            <w:r w:rsidR="009813AF">
              <w:rPr>
                <w:rFonts w:cs="Tahoma"/>
                <w:b/>
                <w:bCs/>
                <w:color w:val="000000"/>
              </w:rPr>
              <w:t xml:space="preserve"> (vrsta radova) i mjesto izvođenja radova </w:t>
            </w:r>
          </w:p>
        </w:tc>
        <w:tc>
          <w:tcPr>
            <w:tcW w:w="1808" w:type="dxa"/>
            <w:shd w:val="clear" w:color="auto" w:fill="B8CCE4"/>
            <w:vAlign w:val="center"/>
          </w:tcPr>
          <w:p w:rsidR="00232E38" w:rsidRPr="002B7E0A" w:rsidRDefault="00232E38" w:rsidP="0061586F">
            <w:pPr>
              <w:autoSpaceDE w:val="0"/>
              <w:autoSpaceDN w:val="0"/>
              <w:adjustRightInd w:val="0"/>
              <w:jc w:val="center"/>
              <w:rPr>
                <w:rFonts w:cs="Tahoma"/>
                <w:b/>
                <w:bCs/>
                <w:color w:val="000000"/>
              </w:rPr>
            </w:pPr>
            <w:r w:rsidRPr="002B7E0A">
              <w:rPr>
                <w:rFonts w:cs="Tahoma"/>
                <w:b/>
                <w:bCs/>
                <w:color w:val="000000"/>
              </w:rPr>
              <w:t>Količina</w:t>
            </w:r>
          </w:p>
        </w:tc>
        <w:tc>
          <w:tcPr>
            <w:tcW w:w="1629" w:type="dxa"/>
            <w:shd w:val="clear" w:color="auto" w:fill="B8CCE4"/>
            <w:vAlign w:val="center"/>
          </w:tcPr>
          <w:p w:rsidR="00232E38" w:rsidRPr="002B7E0A" w:rsidRDefault="00232E38" w:rsidP="0061586F">
            <w:pPr>
              <w:autoSpaceDE w:val="0"/>
              <w:autoSpaceDN w:val="0"/>
              <w:adjustRightInd w:val="0"/>
              <w:ind w:right="34"/>
              <w:jc w:val="center"/>
              <w:rPr>
                <w:rFonts w:cs="Tahoma"/>
                <w:b/>
                <w:bCs/>
                <w:color w:val="000000"/>
              </w:rPr>
            </w:pPr>
            <w:r w:rsidRPr="002B7E0A">
              <w:rPr>
                <w:rFonts w:cs="Tahoma"/>
                <w:b/>
                <w:bCs/>
                <w:color w:val="000000"/>
              </w:rPr>
              <w:t>Vrijednost podugovora</w:t>
            </w:r>
          </w:p>
        </w:tc>
        <w:tc>
          <w:tcPr>
            <w:tcW w:w="1808" w:type="dxa"/>
            <w:shd w:val="clear" w:color="auto" w:fill="B8CCE4"/>
            <w:vAlign w:val="center"/>
          </w:tcPr>
          <w:p w:rsidR="00232E38" w:rsidRPr="002B7E0A" w:rsidRDefault="00232E38" w:rsidP="0061586F">
            <w:pPr>
              <w:autoSpaceDE w:val="0"/>
              <w:autoSpaceDN w:val="0"/>
              <w:adjustRightInd w:val="0"/>
              <w:ind w:right="-1"/>
              <w:jc w:val="center"/>
              <w:rPr>
                <w:rFonts w:cs="Tahoma"/>
                <w:b/>
                <w:bCs/>
                <w:color w:val="000000"/>
              </w:rPr>
            </w:pPr>
            <w:r w:rsidRPr="002B7E0A">
              <w:rPr>
                <w:rFonts w:cs="Tahoma"/>
                <w:b/>
                <w:bCs/>
                <w:color w:val="000000"/>
              </w:rPr>
              <w:t>Postotni dio ugovora koji se ustupa u podugovor</w:t>
            </w:r>
          </w:p>
        </w:tc>
      </w:tr>
      <w:tr w:rsidR="00232E38" w:rsidRPr="002B7E0A">
        <w:trPr>
          <w:trHeight w:val="567"/>
        </w:trPr>
        <w:tc>
          <w:tcPr>
            <w:tcW w:w="1951" w:type="dxa"/>
            <w:vAlign w:val="center"/>
          </w:tcPr>
          <w:p w:rsidR="00232E38" w:rsidRPr="002B7E0A" w:rsidRDefault="00232E38" w:rsidP="00540AD6">
            <w:pPr>
              <w:autoSpaceDE w:val="0"/>
              <w:autoSpaceDN w:val="0"/>
              <w:adjustRightInd w:val="0"/>
              <w:ind w:right="380"/>
              <w:rPr>
                <w:rFonts w:cs="Tahoma"/>
                <w:color w:val="000000"/>
              </w:rPr>
            </w:pPr>
            <w:r w:rsidRPr="002B7E0A">
              <w:rPr>
                <w:rFonts w:cs="Tahoma"/>
                <w:color w:val="000000"/>
              </w:rPr>
              <w:t>1. podizvoditelj (upisati naziv)</w:t>
            </w:r>
          </w:p>
        </w:tc>
        <w:tc>
          <w:tcPr>
            <w:tcW w:w="1808" w:type="dxa"/>
            <w:vAlign w:val="center"/>
          </w:tcPr>
          <w:p w:rsidR="00232E38" w:rsidRPr="002B7E0A" w:rsidRDefault="00232E38" w:rsidP="00540AD6">
            <w:pPr>
              <w:autoSpaceDE w:val="0"/>
              <w:autoSpaceDN w:val="0"/>
              <w:adjustRightInd w:val="0"/>
              <w:ind w:right="380"/>
              <w:rPr>
                <w:rFonts w:cs="Tahoma"/>
                <w:b/>
                <w:bCs/>
                <w:color w:val="000000"/>
              </w:rPr>
            </w:pPr>
          </w:p>
        </w:tc>
        <w:tc>
          <w:tcPr>
            <w:tcW w:w="1808" w:type="dxa"/>
            <w:vAlign w:val="center"/>
          </w:tcPr>
          <w:p w:rsidR="00232E38" w:rsidRPr="002B7E0A" w:rsidRDefault="00232E38" w:rsidP="00540AD6">
            <w:pPr>
              <w:autoSpaceDE w:val="0"/>
              <w:autoSpaceDN w:val="0"/>
              <w:adjustRightInd w:val="0"/>
              <w:ind w:right="380"/>
              <w:rPr>
                <w:rFonts w:cs="Tahoma"/>
                <w:b/>
                <w:bCs/>
                <w:color w:val="000000"/>
              </w:rPr>
            </w:pPr>
          </w:p>
        </w:tc>
        <w:tc>
          <w:tcPr>
            <w:tcW w:w="1629" w:type="dxa"/>
            <w:vAlign w:val="center"/>
          </w:tcPr>
          <w:p w:rsidR="00232E38" w:rsidRPr="002B7E0A" w:rsidRDefault="00232E38" w:rsidP="00A57F93">
            <w:pPr>
              <w:autoSpaceDE w:val="0"/>
              <w:autoSpaceDN w:val="0"/>
              <w:adjustRightInd w:val="0"/>
              <w:ind w:right="7"/>
              <w:jc w:val="right"/>
              <w:rPr>
                <w:rFonts w:cs="Tahoma"/>
                <w:b/>
                <w:bCs/>
                <w:color w:val="000000"/>
              </w:rPr>
            </w:pPr>
            <w:r w:rsidRPr="002B7E0A">
              <w:rPr>
                <w:rFonts w:cs="Tahoma"/>
                <w:b/>
                <w:bCs/>
                <w:color w:val="000000"/>
              </w:rPr>
              <w:t>kn</w:t>
            </w:r>
          </w:p>
        </w:tc>
        <w:tc>
          <w:tcPr>
            <w:tcW w:w="1808" w:type="dxa"/>
            <w:vAlign w:val="center"/>
          </w:tcPr>
          <w:p w:rsidR="00232E38" w:rsidRPr="002B7E0A" w:rsidRDefault="00232E38" w:rsidP="00540AD6">
            <w:pPr>
              <w:autoSpaceDE w:val="0"/>
              <w:autoSpaceDN w:val="0"/>
              <w:adjustRightInd w:val="0"/>
              <w:ind w:right="380"/>
              <w:rPr>
                <w:rFonts w:cs="Tahoma"/>
                <w:b/>
                <w:bCs/>
                <w:color w:val="000000"/>
              </w:rPr>
            </w:pPr>
          </w:p>
        </w:tc>
      </w:tr>
      <w:tr w:rsidR="00232E38" w:rsidRPr="002B7E0A">
        <w:trPr>
          <w:trHeight w:val="567"/>
        </w:trPr>
        <w:tc>
          <w:tcPr>
            <w:tcW w:w="1951" w:type="dxa"/>
            <w:vAlign w:val="center"/>
          </w:tcPr>
          <w:p w:rsidR="00232E38" w:rsidRPr="002B7E0A" w:rsidRDefault="00232E38" w:rsidP="00540AD6">
            <w:pPr>
              <w:autoSpaceDE w:val="0"/>
              <w:autoSpaceDN w:val="0"/>
              <w:adjustRightInd w:val="0"/>
              <w:ind w:right="380"/>
              <w:rPr>
                <w:rFonts w:cs="Tahoma"/>
                <w:color w:val="000000"/>
              </w:rPr>
            </w:pPr>
            <w:r w:rsidRPr="002B7E0A">
              <w:rPr>
                <w:rFonts w:cs="Tahoma"/>
                <w:color w:val="000000"/>
              </w:rPr>
              <w:t>2. podizvoditelj (upisati naziv)</w:t>
            </w:r>
          </w:p>
        </w:tc>
        <w:tc>
          <w:tcPr>
            <w:tcW w:w="1808" w:type="dxa"/>
            <w:vAlign w:val="center"/>
          </w:tcPr>
          <w:p w:rsidR="00232E38" w:rsidRPr="002B7E0A" w:rsidRDefault="00232E38" w:rsidP="00540AD6">
            <w:pPr>
              <w:autoSpaceDE w:val="0"/>
              <w:autoSpaceDN w:val="0"/>
              <w:adjustRightInd w:val="0"/>
              <w:ind w:right="380"/>
              <w:rPr>
                <w:rFonts w:cs="Tahoma"/>
                <w:b/>
                <w:bCs/>
                <w:color w:val="000000"/>
              </w:rPr>
            </w:pPr>
          </w:p>
        </w:tc>
        <w:tc>
          <w:tcPr>
            <w:tcW w:w="1808" w:type="dxa"/>
            <w:vAlign w:val="center"/>
          </w:tcPr>
          <w:p w:rsidR="00232E38" w:rsidRPr="002B7E0A" w:rsidRDefault="00232E38" w:rsidP="00540AD6">
            <w:pPr>
              <w:autoSpaceDE w:val="0"/>
              <w:autoSpaceDN w:val="0"/>
              <w:adjustRightInd w:val="0"/>
              <w:ind w:right="380"/>
              <w:rPr>
                <w:rFonts w:cs="Tahoma"/>
                <w:b/>
                <w:bCs/>
                <w:color w:val="000000"/>
              </w:rPr>
            </w:pPr>
          </w:p>
        </w:tc>
        <w:tc>
          <w:tcPr>
            <w:tcW w:w="1629" w:type="dxa"/>
            <w:vAlign w:val="center"/>
          </w:tcPr>
          <w:p w:rsidR="00232E38" w:rsidRPr="002B7E0A" w:rsidRDefault="00232E38" w:rsidP="00A57F93">
            <w:pPr>
              <w:autoSpaceDE w:val="0"/>
              <w:autoSpaceDN w:val="0"/>
              <w:adjustRightInd w:val="0"/>
              <w:ind w:right="7"/>
              <w:jc w:val="right"/>
              <w:rPr>
                <w:rFonts w:cs="Tahoma"/>
                <w:b/>
                <w:bCs/>
                <w:color w:val="000000"/>
              </w:rPr>
            </w:pPr>
            <w:r w:rsidRPr="002B7E0A">
              <w:rPr>
                <w:rFonts w:cs="Tahoma"/>
                <w:b/>
                <w:bCs/>
                <w:color w:val="000000"/>
              </w:rPr>
              <w:t>kn</w:t>
            </w:r>
          </w:p>
        </w:tc>
        <w:tc>
          <w:tcPr>
            <w:tcW w:w="1808" w:type="dxa"/>
            <w:vAlign w:val="center"/>
          </w:tcPr>
          <w:p w:rsidR="00232E38" w:rsidRPr="002B7E0A" w:rsidRDefault="00232E38" w:rsidP="00540AD6">
            <w:pPr>
              <w:autoSpaceDE w:val="0"/>
              <w:autoSpaceDN w:val="0"/>
              <w:adjustRightInd w:val="0"/>
              <w:ind w:right="380"/>
              <w:rPr>
                <w:rFonts w:cs="Tahoma"/>
                <w:b/>
                <w:bCs/>
                <w:color w:val="000000"/>
              </w:rPr>
            </w:pPr>
          </w:p>
        </w:tc>
      </w:tr>
      <w:tr w:rsidR="00232E38" w:rsidRPr="002B7E0A">
        <w:trPr>
          <w:trHeight w:val="567"/>
        </w:trPr>
        <w:tc>
          <w:tcPr>
            <w:tcW w:w="1951" w:type="dxa"/>
            <w:vAlign w:val="center"/>
          </w:tcPr>
          <w:p w:rsidR="00232E38" w:rsidRPr="002B7E0A" w:rsidRDefault="00232E38" w:rsidP="00540AD6">
            <w:pPr>
              <w:autoSpaceDE w:val="0"/>
              <w:autoSpaceDN w:val="0"/>
              <w:adjustRightInd w:val="0"/>
              <w:ind w:right="380"/>
              <w:rPr>
                <w:rFonts w:cs="Tahoma"/>
                <w:color w:val="000000"/>
              </w:rPr>
            </w:pPr>
            <w:r w:rsidRPr="002B7E0A">
              <w:rPr>
                <w:rFonts w:cs="Tahoma"/>
                <w:color w:val="000000"/>
              </w:rPr>
              <w:t>3. podizvoditelj (upisati naziv)</w:t>
            </w:r>
          </w:p>
        </w:tc>
        <w:tc>
          <w:tcPr>
            <w:tcW w:w="1808" w:type="dxa"/>
            <w:vAlign w:val="center"/>
          </w:tcPr>
          <w:p w:rsidR="00232E38" w:rsidRPr="002B7E0A" w:rsidRDefault="00232E38" w:rsidP="00540AD6">
            <w:pPr>
              <w:autoSpaceDE w:val="0"/>
              <w:autoSpaceDN w:val="0"/>
              <w:adjustRightInd w:val="0"/>
              <w:ind w:right="380"/>
              <w:rPr>
                <w:rFonts w:cs="Tahoma"/>
                <w:b/>
                <w:bCs/>
                <w:color w:val="000000"/>
              </w:rPr>
            </w:pPr>
          </w:p>
        </w:tc>
        <w:tc>
          <w:tcPr>
            <w:tcW w:w="1808" w:type="dxa"/>
            <w:vAlign w:val="center"/>
          </w:tcPr>
          <w:p w:rsidR="00232E38" w:rsidRPr="002B7E0A" w:rsidRDefault="00232E38" w:rsidP="00540AD6">
            <w:pPr>
              <w:autoSpaceDE w:val="0"/>
              <w:autoSpaceDN w:val="0"/>
              <w:adjustRightInd w:val="0"/>
              <w:ind w:right="380"/>
              <w:rPr>
                <w:rFonts w:cs="Tahoma"/>
                <w:b/>
                <w:bCs/>
                <w:color w:val="000000"/>
              </w:rPr>
            </w:pPr>
          </w:p>
        </w:tc>
        <w:tc>
          <w:tcPr>
            <w:tcW w:w="1629" w:type="dxa"/>
            <w:vAlign w:val="center"/>
          </w:tcPr>
          <w:p w:rsidR="00232E38" w:rsidRPr="002B7E0A" w:rsidRDefault="00232E38" w:rsidP="00A57F93">
            <w:pPr>
              <w:autoSpaceDE w:val="0"/>
              <w:autoSpaceDN w:val="0"/>
              <w:adjustRightInd w:val="0"/>
              <w:ind w:right="7"/>
              <w:jc w:val="right"/>
              <w:rPr>
                <w:rFonts w:cs="Tahoma"/>
                <w:b/>
                <w:bCs/>
                <w:color w:val="000000"/>
              </w:rPr>
            </w:pPr>
            <w:r w:rsidRPr="002B7E0A">
              <w:rPr>
                <w:rFonts w:cs="Tahoma"/>
                <w:b/>
                <w:bCs/>
                <w:color w:val="000000"/>
              </w:rPr>
              <w:t>kn</w:t>
            </w:r>
          </w:p>
        </w:tc>
        <w:tc>
          <w:tcPr>
            <w:tcW w:w="1808" w:type="dxa"/>
            <w:vAlign w:val="center"/>
          </w:tcPr>
          <w:p w:rsidR="00232E38" w:rsidRPr="002B7E0A" w:rsidRDefault="00232E38" w:rsidP="00540AD6">
            <w:pPr>
              <w:autoSpaceDE w:val="0"/>
              <w:autoSpaceDN w:val="0"/>
              <w:adjustRightInd w:val="0"/>
              <w:ind w:right="380"/>
              <w:rPr>
                <w:rFonts w:cs="Tahoma"/>
                <w:b/>
                <w:bCs/>
                <w:color w:val="000000"/>
              </w:rPr>
            </w:pPr>
          </w:p>
        </w:tc>
      </w:tr>
    </w:tbl>
    <w:p w:rsidR="00232E38" w:rsidRPr="002B7E0A" w:rsidRDefault="00232E38" w:rsidP="00211FEE">
      <w:pPr>
        <w:autoSpaceDE w:val="0"/>
        <w:autoSpaceDN w:val="0"/>
        <w:adjustRightInd w:val="0"/>
        <w:rPr>
          <w:rFonts w:cs="Tahoma"/>
          <w:color w:val="000000"/>
          <w:sz w:val="22"/>
          <w:szCs w:val="22"/>
        </w:rPr>
      </w:pPr>
    </w:p>
    <w:p w:rsidR="00232E38" w:rsidRPr="002B7E0A" w:rsidRDefault="00232E38" w:rsidP="00211FEE">
      <w:pPr>
        <w:autoSpaceDE w:val="0"/>
        <w:autoSpaceDN w:val="0"/>
        <w:adjustRightInd w:val="0"/>
        <w:rPr>
          <w:rFonts w:cs="Tahoma"/>
          <w:b/>
          <w:bCs/>
          <w:color w:val="000000"/>
          <w:sz w:val="22"/>
          <w:szCs w:val="22"/>
        </w:rPr>
      </w:pPr>
      <w:r w:rsidRPr="002B7E0A">
        <w:rPr>
          <w:rFonts w:cs="Tahoma"/>
          <w:b/>
          <w:bCs/>
          <w:color w:val="000000"/>
          <w:sz w:val="22"/>
          <w:szCs w:val="22"/>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tc>
          <w:tcPr>
            <w:tcW w:w="9039" w:type="dxa"/>
            <w:gridSpan w:val="2"/>
            <w:shd w:val="clear" w:color="auto" w:fill="B8CCE4"/>
          </w:tcPr>
          <w:p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lastRenderedPageBreak/>
              <w:t>REKAPITULACIJA</w:t>
            </w:r>
          </w:p>
        </w:tc>
      </w:tr>
      <w:tr w:rsidR="00232E38" w:rsidRPr="002B7E0A">
        <w:trPr>
          <w:trHeight w:val="567"/>
        </w:trPr>
        <w:tc>
          <w:tcPr>
            <w:tcW w:w="4671" w:type="dxa"/>
            <w:vAlign w:val="center"/>
          </w:tcPr>
          <w:p w:rsidR="00232E38" w:rsidRPr="002B7E0A" w:rsidRDefault="00232E38" w:rsidP="00515F7F">
            <w:pPr>
              <w:autoSpaceDE w:val="0"/>
              <w:autoSpaceDN w:val="0"/>
              <w:adjustRightInd w:val="0"/>
              <w:ind w:right="380"/>
              <w:rPr>
                <w:rFonts w:cs="Tahoma"/>
                <w:color w:val="000000"/>
              </w:rPr>
            </w:pPr>
            <w:r w:rsidRPr="002B7E0A">
              <w:rPr>
                <w:rFonts w:cs="Tahoma"/>
                <w:color w:val="000000"/>
              </w:rPr>
              <w:t>Sveukupna vrijednost radova podizvoditelja(bez PDV-a)</w:t>
            </w:r>
          </w:p>
        </w:tc>
        <w:tc>
          <w:tcPr>
            <w:tcW w:w="4368" w:type="dxa"/>
            <w:vAlign w:val="center"/>
          </w:tcPr>
          <w:p w:rsidR="00232E38" w:rsidRPr="002B7E0A" w:rsidRDefault="00232E38" w:rsidP="00D8355D">
            <w:pPr>
              <w:autoSpaceDE w:val="0"/>
              <w:autoSpaceDN w:val="0"/>
              <w:adjustRightInd w:val="0"/>
              <w:ind w:right="7"/>
              <w:jc w:val="right"/>
              <w:rPr>
                <w:rFonts w:cs="Tahoma"/>
                <w:b/>
                <w:bCs/>
                <w:color w:val="000000"/>
                <w:sz w:val="22"/>
                <w:szCs w:val="22"/>
              </w:rPr>
            </w:pPr>
            <w:r w:rsidRPr="002B7E0A">
              <w:rPr>
                <w:rFonts w:cs="Tahoma"/>
                <w:b/>
                <w:bCs/>
                <w:color w:val="000000"/>
              </w:rPr>
              <w:t>kn</w:t>
            </w:r>
          </w:p>
        </w:tc>
      </w:tr>
      <w:tr w:rsidR="00232E38" w:rsidRPr="002B7E0A">
        <w:trPr>
          <w:trHeight w:val="567"/>
        </w:trPr>
        <w:tc>
          <w:tcPr>
            <w:tcW w:w="4671" w:type="dxa"/>
            <w:vAlign w:val="center"/>
          </w:tcPr>
          <w:p w:rsidR="00232E38" w:rsidRPr="002B7E0A" w:rsidRDefault="00232E38" w:rsidP="007F59D5">
            <w:pPr>
              <w:autoSpaceDE w:val="0"/>
              <w:autoSpaceDN w:val="0"/>
              <w:adjustRightInd w:val="0"/>
              <w:ind w:right="380"/>
              <w:rPr>
                <w:rFonts w:cs="Tahoma"/>
                <w:color w:val="000000"/>
              </w:rPr>
            </w:pPr>
            <w:r w:rsidRPr="002B7E0A">
              <w:rPr>
                <w:rFonts w:cs="Tahoma"/>
                <w:color w:val="000000"/>
              </w:rPr>
              <w:t>Postotni dio ugovora koji se ustupa u podugovor svim podizvoditeljima</w:t>
            </w:r>
          </w:p>
        </w:tc>
        <w:tc>
          <w:tcPr>
            <w:tcW w:w="4368" w:type="dxa"/>
            <w:vAlign w:val="center"/>
          </w:tcPr>
          <w:p w:rsidR="00232E38" w:rsidRPr="002B7E0A" w:rsidRDefault="00232E38" w:rsidP="007F59D5">
            <w:pPr>
              <w:autoSpaceDE w:val="0"/>
              <w:autoSpaceDN w:val="0"/>
              <w:adjustRightInd w:val="0"/>
              <w:rPr>
                <w:rFonts w:cs="Tahoma"/>
                <w:b/>
                <w:bCs/>
                <w:color w:val="000000"/>
                <w:sz w:val="22"/>
                <w:szCs w:val="22"/>
              </w:rPr>
            </w:pPr>
          </w:p>
        </w:tc>
      </w:tr>
    </w:tbl>
    <w:p w:rsidR="00232E38" w:rsidRPr="002B7E0A" w:rsidRDefault="00232E38" w:rsidP="00211FEE">
      <w:pPr>
        <w:autoSpaceDE w:val="0"/>
        <w:autoSpaceDN w:val="0"/>
        <w:adjustRightInd w:val="0"/>
        <w:rPr>
          <w:rFonts w:cs="Tahoma"/>
          <w:color w:val="000000"/>
          <w:sz w:val="22"/>
          <w:szCs w:val="22"/>
        </w:rPr>
      </w:pPr>
    </w:p>
    <w:p w:rsidR="00232E38" w:rsidRPr="002B7E0A" w:rsidRDefault="00232E38" w:rsidP="00211FEE">
      <w:pPr>
        <w:autoSpaceDE w:val="0"/>
        <w:autoSpaceDN w:val="0"/>
        <w:adjustRightInd w:val="0"/>
        <w:rPr>
          <w:rFonts w:cs="Tahoma"/>
          <w:color w:val="000000"/>
          <w:sz w:val="22"/>
          <w:szCs w:val="22"/>
        </w:rPr>
      </w:pPr>
    </w:p>
    <w:p w:rsidR="00232E38" w:rsidRPr="002B7E0A" w:rsidRDefault="00232E38" w:rsidP="00211FEE">
      <w:pPr>
        <w:autoSpaceDE w:val="0"/>
        <w:autoSpaceDN w:val="0"/>
        <w:adjustRightInd w:val="0"/>
        <w:rPr>
          <w:rFonts w:cs="Tahoma"/>
          <w:color w:val="000000"/>
          <w:sz w:val="22"/>
          <w:szCs w:val="22"/>
        </w:rPr>
      </w:pPr>
    </w:p>
    <w:p w:rsidR="00AC3C1C" w:rsidRDefault="00232E38" w:rsidP="0082293F">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p>
    <w:p w:rsidR="00AC3C1C" w:rsidRDefault="00AC3C1C" w:rsidP="0082293F">
      <w:pPr>
        <w:autoSpaceDE w:val="0"/>
        <w:autoSpaceDN w:val="0"/>
        <w:adjustRightInd w:val="0"/>
        <w:spacing w:after="120"/>
        <w:ind w:right="380"/>
        <w:jc w:val="both"/>
        <w:rPr>
          <w:rFonts w:cs="Tahoma"/>
          <w:color w:val="000000"/>
        </w:rPr>
      </w:pPr>
    </w:p>
    <w:p w:rsidR="00232E38" w:rsidRPr="002B7E0A" w:rsidRDefault="00232E38" w:rsidP="00AC3C1C">
      <w:pPr>
        <w:autoSpaceDE w:val="0"/>
        <w:autoSpaceDN w:val="0"/>
        <w:adjustRightInd w:val="0"/>
        <w:spacing w:after="120"/>
        <w:ind w:right="380"/>
        <w:jc w:val="right"/>
        <w:rPr>
          <w:rFonts w:cs="Tahoma"/>
          <w:color w:val="000000"/>
        </w:rPr>
      </w:pPr>
      <w:r w:rsidRPr="002B7E0A">
        <w:rPr>
          <w:rFonts w:cs="Tahoma"/>
          <w:color w:val="000000"/>
        </w:rPr>
        <w:t>ZA PONUDITELJA:</w:t>
      </w:r>
    </w:p>
    <w:p w:rsidR="00AC3C1C" w:rsidRDefault="00AC3C1C" w:rsidP="0082293F">
      <w:pPr>
        <w:autoSpaceDE w:val="0"/>
        <w:autoSpaceDN w:val="0"/>
        <w:adjustRightInd w:val="0"/>
        <w:spacing w:after="120"/>
        <w:ind w:right="380"/>
        <w:jc w:val="right"/>
        <w:rPr>
          <w:rFonts w:cs="Tahoma"/>
          <w:color w:val="000000"/>
        </w:rPr>
      </w:pPr>
    </w:p>
    <w:p w:rsidR="00232E38" w:rsidRPr="002B7E0A" w:rsidRDefault="00232E38" w:rsidP="0082293F">
      <w:pPr>
        <w:autoSpaceDE w:val="0"/>
        <w:autoSpaceDN w:val="0"/>
        <w:adjustRightInd w:val="0"/>
        <w:spacing w:after="120"/>
        <w:ind w:right="380"/>
        <w:jc w:val="right"/>
        <w:rPr>
          <w:rFonts w:cs="Tahoma"/>
          <w:color w:val="000000"/>
        </w:rPr>
      </w:pPr>
      <w:r w:rsidRPr="002B7E0A">
        <w:rPr>
          <w:rFonts w:cs="Tahoma"/>
          <w:color w:val="000000"/>
        </w:rPr>
        <w:t>M.P</w:t>
      </w:r>
      <w:r w:rsidR="00AC3C1C">
        <w:rPr>
          <w:rFonts w:cs="Tahoma"/>
          <w:color w:val="000000"/>
        </w:rPr>
        <w:t xml:space="preserve">                                                                         </w:t>
      </w:r>
      <w:r w:rsidRPr="002B7E0A">
        <w:rPr>
          <w:rFonts w:cs="Tahoma"/>
          <w:color w:val="000000"/>
        </w:rPr>
        <w:t xml:space="preserve"> ________________________________</w:t>
      </w:r>
    </w:p>
    <w:p w:rsidR="00232E38" w:rsidRPr="00AC3C1C" w:rsidRDefault="00232E38" w:rsidP="0082293F">
      <w:pPr>
        <w:autoSpaceDE w:val="0"/>
        <w:autoSpaceDN w:val="0"/>
        <w:adjustRightInd w:val="0"/>
        <w:spacing w:after="120"/>
        <w:ind w:right="380"/>
        <w:jc w:val="right"/>
        <w:rPr>
          <w:rFonts w:cs="Tahoma"/>
          <w:color w:val="000000"/>
          <w:sz w:val="18"/>
          <w:szCs w:val="18"/>
        </w:rPr>
      </w:pPr>
      <w:r w:rsidRPr="00AC3C1C">
        <w:rPr>
          <w:rFonts w:cs="Tahoma"/>
          <w:color w:val="000000"/>
          <w:sz w:val="18"/>
          <w:szCs w:val="18"/>
        </w:rPr>
        <w:t>(ime, prezime i potpis ovlaštene osobe</w:t>
      </w:r>
      <w:r w:rsidR="00CF4CFF" w:rsidRPr="00AC3C1C">
        <w:rPr>
          <w:rFonts w:cs="Tahoma"/>
          <w:color w:val="000000"/>
          <w:sz w:val="18"/>
          <w:szCs w:val="18"/>
        </w:rPr>
        <w:t xml:space="preserve"> ponuditelja</w:t>
      </w:r>
      <w:r w:rsidRPr="00AC3C1C">
        <w:rPr>
          <w:rFonts w:cs="Tahoma"/>
          <w:color w:val="000000"/>
          <w:sz w:val="18"/>
          <w:szCs w:val="18"/>
        </w:rPr>
        <w:t>)</w:t>
      </w:r>
    </w:p>
    <w:p w:rsidR="00232E38" w:rsidRPr="002B7E0A" w:rsidRDefault="00232E38" w:rsidP="00211FEE">
      <w:pPr>
        <w:autoSpaceDE w:val="0"/>
        <w:autoSpaceDN w:val="0"/>
        <w:adjustRightInd w:val="0"/>
        <w:rPr>
          <w:rFonts w:cs="Tahoma"/>
          <w:color w:val="000000"/>
          <w:sz w:val="22"/>
          <w:szCs w:val="22"/>
        </w:rPr>
      </w:pPr>
    </w:p>
    <w:p w:rsidR="00232E38" w:rsidRPr="002B7E0A" w:rsidRDefault="00232E38" w:rsidP="00211FEE">
      <w:pPr>
        <w:autoSpaceDE w:val="0"/>
        <w:autoSpaceDN w:val="0"/>
        <w:adjustRightInd w:val="0"/>
        <w:rPr>
          <w:rFonts w:cs="Tahoma"/>
          <w:color w:val="000000"/>
          <w:sz w:val="22"/>
          <w:szCs w:val="22"/>
        </w:rPr>
      </w:pPr>
    </w:p>
    <w:p w:rsidR="00FC3D74" w:rsidRPr="002B7E0A" w:rsidRDefault="00232E38" w:rsidP="00B40878">
      <w:pPr>
        <w:pStyle w:val="Heading3"/>
      </w:pPr>
      <w:r w:rsidRPr="002B7E0A">
        <w:rPr>
          <w:color w:val="000000"/>
          <w:szCs w:val="22"/>
        </w:rPr>
        <w:br w:type="page"/>
      </w:r>
      <w:bookmarkStart w:id="74" w:name="_Ref358618885"/>
      <w:bookmarkStart w:id="75" w:name="_Toc370300380"/>
    </w:p>
    <w:tbl>
      <w:tblPr>
        <w:tblStyle w:val="TableGrid"/>
        <w:tblW w:w="0" w:type="auto"/>
        <w:tblInd w:w="7621" w:type="dxa"/>
        <w:tblLook w:val="04A0" w:firstRow="1" w:lastRow="0" w:firstColumn="1" w:lastColumn="0" w:noHBand="0" w:noVBand="1"/>
      </w:tblPr>
      <w:tblGrid>
        <w:gridCol w:w="1667"/>
      </w:tblGrid>
      <w:tr w:rsidR="00FC3D74" w:rsidRPr="002B7E0A" w:rsidTr="00FC3D74">
        <w:trPr>
          <w:trHeight w:val="497"/>
        </w:trPr>
        <w:tc>
          <w:tcPr>
            <w:tcW w:w="1667" w:type="dxa"/>
            <w:vAlign w:val="center"/>
          </w:tcPr>
          <w:p w:rsidR="00FC3D74" w:rsidRPr="002B7E0A" w:rsidRDefault="00FC3D74" w:rsidP="00FC3D74">
            <w:pPr>
              <w:jc w:val="center"/>
              <w:rPr>
                <w:rFonts w:cs="Tahoma"/>
                <w:b/>
                <w:bCs/>
              </w:rPr>
            </w:pPr>
            <w:r w:rsidRPr="002B7E0A">
              <w:rPr>
                <w:rFonts w:cs="Tahoma"/>
                <w:b/>
                <w:bCs/>
              </w:rPr>
              <w:lastRenderedPageBreak/>
              <w:t xml:space="preserve">Obrazac </w:t>
            </w:r>
            <w:r w:rsidR="00CF4CFF" w:rsidRPr="002B7E0A">
              <w:rPr>
                <w:rFonts w:cs="Tahoma"/>
                <w:b/>
                <w:bCs/>
              </w:rPr>
              <w:t>21.1.</w:t>
            </w:r>
          </w:p>
        </w:tc>
      </w:tr>
    </w:tbl>
    <w:p w:rsidR="00232E38" w:rsidRPr="002B7E0A" w:rsidRDefault="00232E38" w:rsidP="00B40878">
      <w:pPr>
        <w:pStyle w:val="Heading3"/>
      </w:pPr>
    </w:p>
    <w:p w:rsidR="00232E38" w:rsidRPr="002B7E0A" w:rsidRDefault="00232E38" w:rsidP="002B6563">
      <w:pPr>
        <w:pStyle w:val="Heading3"/>
      </w:pPr>
      <w:bookmarkStart w:id="76" w:name="_Toc438645795"/>
      <w:r w:rsidRPr="002B7E0A">
        <w:t>Izjava o prihvaćanju svih uvjeta iz dokumentacije za nadmetanje</w:t>
      </w:r>
      <w:bookmarkEnd w:id="74"/>
      <w:bookmarkEnd w:id="75"/>
      <w:bookmarkEnd w:id="76"/>
    </w:p>
    <w:p w:rsidR="00232E38" w:rsidRPr="002B7E0A" w:rsidRDefault="00232E38" w:rsidP="00A606BE">
      <w:pPr>
        <w:autoSpaceDE w:val="0"/>
        <w:autoSpaceDN w:val="0"/>
        <w:adjustRightInd w:val="0"/>
        <w:rPr>
          <w:rFonts w:cs="Tahoma"/>
        </w:rPr>
      </w:pPr>
    </w:p>
    <w:p w:rsidR="00232E38" w:rsidRPr="002B7E0A" w:rsidRDefault="00232E38" w:rsidP="00A606BE">
      <w:pPr>
        <w:autoSpaceDE w:val="0"/>
        <w:autoSpaceDN w:val="0"/>
        <w:adjustRightInd w:val="0"/>
        <w:rPr>
          <w:rFonts w:cs="Tahoma"/>
        </w:rPr>
      </w:pPr>
    </w:p>
    <w:p w:rsidR="00232E38" w:rsidRPr="002B7E0A" w:rsidRDefault="00232E38" w:rsidP="00A606BE">
      <w:pPr>
        <w:autoSpaceDE w:val="0"/>
        <w:autoSpaceDN w:val="0"/>
        <w:adjustRightInd w:val="0"/>
        <w:rPr>
          <w:rFonts w:cs="Tahoma"/>
        </w:rPr>
      </w:pPr>
      <w:r w:rsidRPr="002B7E0A">
        <w:rPr>
          <w:rFonts w:cs="Tahoma"/>
        </w:rPr>
        <w:t>Naziv ponuditelja: _________________________________________________________________</w:t>
      </w:r>
    </w:p>
    <w:p w:rsidR="00232E38" w:rsidRPr="002B7E0A" w:rsidRDefault="00232E38" w:rsidP="002B2004">
      <w:pPr>
        <w:keepNext/>
        <w:tabs>
          <w:tab w:val="num" w:pos="450"/>
        </w:tabs>
        <w:spacing w:before="120" w:after="120"/>
        <w:ind w:left="360" w:right="382"/>
        <w:jc w:val="center"/>
        <w:rPr>
          <w:rFonts w:cs="Tahoma"/>
          <w:b/>
          <w:bCs/>
          <w:caps/>
          <w:sz w:val="24"/>
          <w:szCs w:val="24"/>
        </w:rPr>
      </w:pPr>
    </w:p>
    <w:p w:rsidR="00232E38" w:rsidRPr="00CC4260" w:rsidRDefault="00232E38" w:rsidP="00CE79B7">
      <w:pPr>
        <w:autoSpaceDE w:val="0"/>
        <w:autoSpaceDN w:val="0"/>
        <w:adjustRightInd w:val="0"/>
        <w:spacing w:after="120"/>
        <w:ind w:right="380"/>
        <w:jc w:val="both"/>
        <w:rPr>
          <w:rFonts w:cs="Tahoma"/>
          <w:color w:val="000000"/>
          <w:lang w:val="en-GB"/>
        </w:rPr>
      </w:pPr>
      <w:r w:rsidRPr="002B7E0A">
        <w:rPr>
          <w:rFonts w:cs="Tahoma"/>
          <w:color w:val="000000"/>
        </w:rPr>
        <w:t>Izjavljujemo da smo, kao Ponuditelj u postupku javne nabave za</w:t>
      </w:r>
      <w:r w:rsidR="00CC4260" w:rsidRPr="00CC4260">
        <w:rPr>
          <w:rFonts w:cs="Tahoma"/>
          <w:color w:val="002060"/>
          <w:sz w:val="16"/>
          <w:szCs w:val="16"/>
          <w:lang w:val="en-GB"/>
        </w:rPr>
        <w:t xml:space="preserve"> </w:t>
      </w:r>
      <w:r w:rsidR="00C50B57">
        <w:rPr>
          <w:rFonts w:cs="Tahoma"/>
        </w:rPr>
        <w:t>P</w:t>
      </w:r>
      <w:r w:rsidR="00C50B57" w:rsidRPr="00C50B57">
        <w:rPr>
          <w:rFonts w:cs="Tahoma"/>
        </w:rPr>
        <w:t>rojekt izgradnj</w:t>
      </w:r>
      <w:r w:rsidR="00C50B57">
        <w:rPr>
          <w:rFonts w:cs="Tahoma"/>
        </w:rPr>
        <w:t>e</w:t>
      </w:r>
      <w:r w:rsidR="00C50B57" w:rsidRPr="00C50B57">
        <w:rPr>
          <w:rFonts w:cs="Tahoma"/>
        </w:rPr>
        <w:t xml:space="preserve"> kanalizacijskih kolektora u ulici </w:t>
      </w:r>
      <w:r w:rsidR="00C50B57">
        <w:rPr>
          <w:rFonts w:cs="Tahoma"/>
        </w:rPr>
        <w:t>N</w:t>
      </w:r>
      <w:r w:rsidR="00C50B57" w:rsidRPr="00C50B57">
        <w:rPr>
          <w:rFonts w:cs="Tahoma"/>
        </w:rPr>
        <w:t xml:space="preserve">eretvanskih gusara i ulici </w:t>
      </w:r>
      <w:r w:rsidR="00C50B57">
        <w:rPr>
          <w:rFonts w:cs="Tahoma"/>
        </w:rPr>
        <w:t>N</w:t>
      </w:r>
      <w:r w:rsidR="00C50B57" w:rsidRPr="00C50B57">
        <w:rPr>
          <w:rFonts w:cs="Tahoma"/>
        </w:rPr>
        <w:t xml:space="preserve">ikole </w:t>
      </w:r>
      <w:r w:rsidR="00C50B57">
        <w:rPr>
          <w:rFonts w:cs="Tahoma"/>
        </w:rPr>
        <w:t>T</w:t>
      </w:r>
      <w:r w:rsidR="00C50B57" w:rsidRPr="00C50B57">
        <w:rPr>
          <w:rFonts w:cs="Tahoma"/>
        </w:rPr>
        <w:t xml:space="preserve">esle u </w:t>
      </w:r>
      <w:r w:rsidR="00C50B57">
        <w:rPr>
          <w:rFonts w:cs="Tahoma"/>
        </w:rPr>
        <w:t>M</w:t>
      </w:r>
      <w:r w:rsidR="00C50B57" w:rsidRPr="00C50B57">
        <w:rPr>
          <w:rFonts w:cs="Tahoma"/>
        </w:rPr>
        <w:t>etkoviću</w:t>
      </w:r>
      <w:r w:rsidR="00CC4260" w:rsidRPr="00CC4260">
        <w:rPr>
          <w:rFonts w:cs="Tahoma"/>
          <w:b/>
          <w:bCs/>
          <w:color w:val="000000"/>
          <w:lang w:val="en-GB"/>
        </w:rPr>
        <w:t xml:space="preserve"> –</w:t>
      </w:r>
      <w:r w:rsidRPr="002B7E0A">
        <w:rPr>
          <w:rFonts w:cs="Tahoma"/>
          <w:color w:val="000000"/>
        </w:rPr>
        <w:t xml:space="preserve">pročitali i proučili sve odredbe iz Dokumentacije za nadmetanje i da smo s istima upoznati, odnosno da smo iste u potpunosti razumjeli. </w:t>
      </w:r>
    </w:p>
    <w:p w:rsidR="00232E38" w:rsidRPr="002B7E0A" w:rsidRDefault="00232E38" w:rsidP="008F3070">
      <w:pPr>
        <w:autoSpaceDE w:val="0"/>
        <w:autoSpaceDN w:val="0"/>
        <w:adjustRightInd w:val="0"/>
        <w:spacing w:after="120"/>
        <w:ind w:right="380"/>
        <w:jc w:val="both"/>
        <w:rPr>
          <w:rFonts w:cs="Tahoma"/>
          <w:color w:val="000000"/>
        </w:rPr>
      </w:pPr>
      <w:r w:rsidRPr="002B7E0A">
        <w:rPr>
          <w:rFonts w:cs="Tahoma"/>
          <w:color w:val="000000"/>
        </w:rPr>
        <w:t>Nadalje izjavljujemo da prihvaćamo sve uvjete iz predmetne Dokumentacije za nadmetanje i obvezujemo se da ćemo, ukoliko naša ponuda bude odabrana, izvršiti predmet nabave u skladu s odredbama iz ove Dokumentacije za nadmetanje.</w:t>
      </w:r>
    </w:p>
    <w:p w:rsidR="00232E38" w:rsidRPr="002B7E0A" w:rsidRDefault="00232E38" w:rsidP="008F3070">
      <w:pPr>
        <w:ind w:right="382"/>
        <w:rPr>
          <w:rFonts w:cs="Tahoma"/>
        </w:rPr>
      </w:pPr>
    </w:p>
    <w:p w:rsidR="00232E38" w:rsidRPr="002B7E0A" w:rsidRDefault="00232E38" w:rsidP="008F3070">
      <w:pPr>
        <w:rPr>
          <w:rFonts w:cs="Tahoma"/>
        </w:rPr>
      </w:pPr>
    </w:p>
    <w:p w:rsidR="00232E38" w:rsidRPr="002B7E0A" w:rsidRDefault="00232E38" w:rsidP="008F3070">
      <w:pPr>
        <w:pStyle w:val="BodyText"/>
        <w:rPr>
          <w:rFonts w:cs="Tahoma"/>
        </w:rPr>
      </w:pPr>
    </w:p>
    <w:p w:rsidR="00232E38" w:rsidRPr="002B7E0A" w:rsidRDefault="00232E38" w:rsidP="008F3070">
      <w:pPr>
        <w:pStyle w:val="BodyText"/>
        <w:rPr>
          <w:rFonts w:cs="Tahoma"/>
        </w:rPr>
      </w:pPr>
    </w:p>
    <w:p w:rsidR="00232E38" w:rsidRPr="002B7E0A" w:rsidRDefault="00232E38" w:rsidP="008F3070">
      <w:pPr>
        <w:pStyle w:val="BodyText"/>
        <w:rPr>
          <w:rFonts w:cs="Tahoma"/>
        </w:rPr>
      </w:pPr>
    </w:p>
    <w:p w:rsidR="00AC3C1C" w:rsidRDefault="00232E38" w:rsidP="008F3070">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p>
    <w:p w:rsidR="00AC3C1C" w:rsidRDefault="00AC3C1C" w:rsidP="008F3070">
      <w:pPr>
        <w:autoSpaceDE w:val="0"/>
        <w:autoSpaceDN w:val="0"/>
        <w:adjustRightInd w:val="0"/>
        <w:spacing w:after="120"/>
        <w:ind w:right="380"/>
        <w:jc w:val="both"/>
        <w:rPr>
          <w:rFonts w:cs="Tahoma"/>
          <w:color w:val="000000"/>
        </w:rPr>
      </w:pPr>
    </w:p>
    <w:p w:rsidR="00AC3C1C" w:rsidRDefault="00AC3C1C" w:rsidP="008F3070">
      <w:pPr>
        <w:autoSpaceDE w:val="0"/>
        <w:autoSpaceDN w:val="0"/>
        <w:adjustRightInd w:val="0"/>
        <w:spacing w:after="120"/>
        <w:ind w:right="380"/>
        <w:jc w:val="both"/>
        <w:rPr>
          <w:rFonts w:cs="Tahoma"/>
          <w:color w:val="000000"/>
        </w:rPr>
      </w:pPr>
    </w:p>
    <w:p w:rsidR="00232E38" w:rsidRPr="002B7E0A" w:rsidRDefault="00232E38" w:rsidP="00AC3C1C">
      <w:pPr>
        <w:autoSpaceDE w:val="0"/>
        <w:autoSpaceDN w:val="0"/>
        <w:adjustRightInd w:val="0"/>
        <w:spacing w:after="120"/>
        <w:ind w:right="380"/>
        <w:jc w:val="right"/>
        <w:rPr>
          <w:rFonts w:cs="Tahoma"/>
          <w:color w:val="000000"/>
        </w:rPr>
      </w:pPr>
      <w:r w:rsidRPr="002B7E0A">
        <w:rPr>
          <w:rFonts w:cs="Tahoma"/>
          <w:color w:val="000000"/>
        </w:rPr>
        <w:t>ZA PONUDITELJA:</w:t>
      </w:r>
    </w:p>
    <w:p w:rsidR="00AC3C1C" w:rsidRDefault="00AC3C1C" w:rsidP="008F3070">
      <w:pPr>
        <w:autoSpaceDE w:val="0"/>
        <w:autoSpaceDN w:val="0"/>
        <w:adjustRightInd w:val="0"/>
        <w:spacing w:after="120"/>
        <w:ind w:right="380"/>
        <w:jc w:val="right"/>
        <w:rPr>
          <w:rFonts w:cs="Tahoma"/>
          <w:color w:val="000000"/>
        </w:rPr>
      </w:pPr>
    </w:p>
    <w:p w:rsidR="00AC3C1C" w:rsidRDefault="00AC3C1C" w:rsidP="008F3070">
      <w:pPr>
        <w:autoSpaceDE w:val="0"/>
        <w:autoSpaceDN w:val="0"/>
        <w:adjustRightInd w:val="0"/>
        <w:spacing w:after="120"/>
        <w:ind w:right="380"/>
        <w:jc w:val="right"/>
        <w:rPr>
          <w:rFonts w:cs="Tahoma"/>
          <w:color w:val="000000"/>
        </w:rPr>
      </w:pPr>
    </w:p>
    <w:p w:rsidR="00232E38" w:rsidRPr="002B7E0A" w:rsidRDefault="00232E38" w:rsidP="008F3070">
      <w:pPr>
        <w:autoSpaceDE w:val="0"/>
        <w:autoSpaceDN w:val="0"/>
        <w:adjustRightInd w:val="0"/>
        <w:spacing w:after="120"/>
        <w:ind w:right="380"/>
        <w:jc w:val="right"/>
        <w:rPr>
          <w:rFonts w:cs="Tahoma"/>
          <w:color w:val="000000"/>
        </w:rPr>
      </w:pPr>
      <w:r w:rsidRPr="002B7E0A">
        <w:rPr>
          <w:rFonts w:cs="Tahoma"/>
          <w:color w:val="000000"/>
        </w:rPr>
        <w:t>M.P.</w:t>
      </w:r>
      <w:r w:rsidR="00AC3C1C">
        <w:rPr>
          <w:rFonts w:cs="Tahoma"/>
          <w:color w:val="000000"/>
        </w:rPr>
        <w:t xml:space="preserve">                                                                          </w:t>
      </w:r>
      <w:r w:rsidRPr="002B7E0A">
        <w:rPr>
          <w:rFonts w:cs="Tahoma"/>
          <w:color w:val="000000"/>
        </w:rPr>
        <w:t xml:space="preserve"> ________________________________</w:t>
      </w:r>
    </w:p>
    <w:p w:rsidR="00232E38" w:rsidRPr="00AC3C1C" w:rsidRDefault="00232E38" w:rsidP="008F3070">
      <w:pPr>
        <w:autoSpaceDE w:val="0"/>
        <w:autoSpaceDN w:val="0"/>
        <w:adjustRightInd w:val="0"/>
        <w:spacing w:after="120"/>
        <w:ind w:right="380"/>
        <w:jc w:val="right"/>
        <w:rPr>
          <w:rFonts w:cs="Tahoma"/>
          <w:color w:val="000000"/>
          <w:sz w:val="18"/>
          <w:szCs w:val="18"/>
        </w:rPr>
      </w:pPr>
      <w:r w:rsidRPr="00AC3C1C">
        <w:rPr>
          <w:rFonts w:cs="Tahoma"/>
          <w:color w:val="000000"/>
          <w:sz w:val="18"/>
          <w:szCs w:val="18"/>
        </w:rPr>
        <w:t>(ime, prezime i potpis ovlaštene osobe</w:t>
      </w:r>
      <w:r w:rsidR="00CF4CFF" w:rsidRPr="00AC3C1C">
        <w:rPr>
          <w:rFonts w:cs="Tahoma"/>
          <w:color w:val="000000"/>
          <w:sz w:val="18"/>
          <w:szCs w:val="18"/>
        </w:rPr>
        <w:t xml:space="preserve"> ponuditelja</w:t>
      </w:r>
      <w:r w:rsidRPr="00AC3C1C">
        <w:rPr>
          <w:rFonts w:cs="Tahoma"/>
          <w:color w:val="000000"/>
          <w:sz w:val="18"/>
          <w:szCs w:val="18"/>
        </w:rPr>
        <w:t>)</w:t>
      </w:r>
    </w:p>
    <w:p w:rsidR="00FC3D74" w:rsidRPr="002B7E0A" w:rsidRDefault="00232E38" w:rsidP="00B40878">
      <w:pPr>
        <w:pStyle w:val="Heading3"/>
      </w:pPr>
      <w:r w:rsidRPr="002B7E0A">
        <w:rPr>
          <w:color w:val="000000"/>
          <w:szCs w:val="22"/>
        </w:rPr>
        <w:br w:type="page"/>
      </w:r>
      <w:bookmarkStart w:id="77" w:name="_Ref358618873"/>
      <w:bookmarkStart w:id="78" w:name="_Toc370300379"/>
    </w:p>
    <w:tbl>
      <w:tblPr>
        <w:tblStyle w:val="TableGrid"/>
        <w:tblW w:w="2000" w:type="dxa"/>
        <w:tblInd w:w="7621" w:type="dxa"/>
        <w:tblLook w:val="04A0" w:firstRow="1" w:lastRow="0" w:firstColumn="1" w:lastColumn="0" w:noHBand="0" w:noVBand="1"/>
      </w:tblPr>
      <w:tblGrid>
        <w:gridCol w:w="2000"/>
      </w:tblGrid>
      <w:tr w:rsidR="00FC3D74" w:rsidRPr="002B7E0A" w:rsidTr="00ED210F">
        <w:trPr>
          <w:trHeight w:val="497"/>
        </w:trPr>
        <w:tc>
          <w:tcPr>
            <w:tcW w:w="2000" w:type="dxa"/>
            <w:vAlign w:val="center"/>
          </w:tcPr>
          <w:bookmarkEnd w:id="77"/>
          <w:bookmarkEnd w:id="78"/>
          <w:p w:rsidR="00FC3D74" w:rsidRPr="002B7E0A" w:rsidRDefault="00FC3D74" w:rsidP="00FC3D74">
            <w:pPr>
              <w:jc w:val="center"/>
              <w:rPr>
                <w:rFonts w:cs="Tahoma"/>
                <w:b/>
                <w:bCs/>
              </w:rPr>
            </w:pPr>
            <w:r w:rsidRPr="002B7E0A">
              <w:rPr>
                <w:rFonts w:cs="Tahoma"/>
                <w:b/>
                <w:bCs/>
              </w:rPr>
              <w:lastRenderedPageBreak/>
              <w:t xml:space="preserve">Obrazac </w:t>
            </w:r>
            <w:r w:rsidR="00ED210F" w:rsidRPr="002B7E0A">
              <w:rPr>
                <w:rFonts w:cs="Tahoma"/>
                <w:b/>
                <w:bCs/>
              </w:rPr>
              <w:t>37.1.</w:t>
            </w:r>
          </w:p>
        </w:tc>
      </w:tr>
    </w:tbl>
    <w:p w:rsidR="00232E38" w:rsidRPr="002B7E0A" w:rsidRDefault="00232E38" w:rsidP="002B6563">
      <w:pPr>
        <w:pStyle w:val="Heading3"/>
      </w:pPr>
      <w:bookmarkStart w:id="79" w:name="_Toc438645796"/>
      <w:r w:rsidRPr="002B7E0A">
        <w:t>Obrazac jamstva za ozbiljnost ponude</w:t>
      </w:r>
      <w:bookmarkEnd w:id="79"/>
    </w:p>
    <w:p w:rsidR="00232E38" w:rsidRPr="002B7E0A" w:rsidRDefault="00232E38" w:rsidP="006571A7">
      <w:pPr>
        <w:keepNext/>
        <w:ind w:right="380"/>
        <w:jc w:val="both"/>
        <w:rPr>
          <w:rFonts w:cs="Tahoma"/>
          <w:b/>
          <w:bCs/>
          <w:caps/>
        </w:rPr>
      </w:pPr>
    </w:p>
    <w:p w:rsidR="00232E38" w:rsidRPr="002B7E0A" w:rsidRDefault="00232E38" w:rsidP="00116BB8">
      <w:pPr>
        <w:autoSpaceDE w:val="0"/>
        <w:autoSpaceDN w:val="0"/>
        <w:adjustRightInd w:val="0"/>
        <w:spacing w:after="120"/>
        <w:ind w:right="380"/>
        <w:jc w:val="both"/>
        <w:rPr>
          <w:rFonts w:cs="Tahoma"/>
          <w:color w:val="000000"/>
        </w:rPr>
      </w:pPr>
      <w:r w:rsidRPr="002B7E0A">
        <w:rPr>
          <w:rFonts w:cs="Tahoma"/>
          <w:color w:val="000000"/>
        </w:rPr>
        <w:t>__________________________________ (</w:t>
      </w:r>
      <w:r w:rsidRPr="002B7E0A">
        <w:rPr>
          <w:rFonts w:cs="Tahoma"/>
          <w:i/>
          <w:iCs/>
          <w:color w:val="000000"/>
        </w:rPr>
        <w:t>naziv i adresa sjedišta banke</w:t>
      </w:r>
      <w:r w:rsidRPr="002B7E0A">
        <w:rPr>
          <w:rFonts w:cs="Tahoma"/>
          <w:color w:val="000000"/>
        </w:rPr>
        <w:t>)</w:t>
      </w:r>
    </w:p>
    <w:p w:rsidR="00232E38" w:rsidRPr="002B7E0A" w:rsidRDefault="00232E38" w:rsidP="00116BB8">
      <w:pPr>
        <w:autoSpaceDE w:val="0"/>
        <w:autoSpaceDN w:val="0"/>
        <w:adjustRightInd w:val="0"/>
        <w:spacing w:after="120"/>
        <w:ind w:right="380"/>
        <w:jc w:val="both"/>
        <w:rPr>
          <w:rFonts w:cs="Tahoma"/>
          <w:color w:val="000000"/>
        </w:rPr>
      </w:pPr>
      <w:r w:rsidRPr="002B7E0A">
        <w:rPr>
          <w:rFonts w:cs="Tahoma"/>
          <w:color w:val="000000"/>
        </w:rPr>
        <w:t xml:space="preserve">(u daljnjem tekstu: Banka) </w:t>
      </w:r>
    </w:p>
    <w:p w:rsidR="00232E38" w:rsidRPr="002B7E0A" w:rsidRDefault="00232E38" w:rsidP="00116BB8">
      <w:pPr>
        <w:autoSpaceDE w:val="0"/>
        <w:autoSpaceDN w:val="0"/>
        <w:adjustRightInd w:val="0"/>
        <w:spacing w:after="120"/>
        <w:ind w:right="380"/>
        <w:jc w:val="both"/>
        <w:rPr>
          <w:rFonts w:cs="Tahoma"/>
          <w:color w:val="000000"/>
        </w:rPr>
      </w:pPr>
      <w:r w:rsidRPr="002B7E0A">
        <w:rPr>
          <w:rFonts w:cs="Tahoma"/>
          <w:color w:val="000000"/>
        </w:rPr>
        <w:t>izdaje po nalogu i za račun Tvrtke</w:t>
      </w:r>
    </w:p>
    <w:p w:rsidR="00232E38" w:rsidRPr="002B7E0A" w:rsidRDefault="00232E38" w:rsidP="00116BB8">
      <w:pPr>
        <w:autoSpaceDE w:val="0"/>
        <w:autoSpaceDN w:val="0"/>
        <w:adjustRightInd w:val="0"/>
        <w:spacing w:after="120"/>
        <w:ind w:right="380"/>
        <w:jc w:val="both"/>
        <w:rPr>
          <w:rFonts w:cs="Tahoma"/>
          <w:color w:val="000000"/>
        </w:rPr>
      </w:pPr>
      <w:r w:rsidRPr="002B7E0A">
        <w:rPr>
          <w:rFonts w:cs="Tahoma"/>
          <w:color w:val="000000"/>
        </w:rPr>
        <w:t>_____________________________________________ (</w:t>
      </w:r>
      <w:r w:rsidRPr="002B7E0A">
        <w:rPr>
          <w:rFonts w:cs="Tahoma"/>
          <w:i/>
          <w:iCs/>
          <w:color w:val="000000"/>
        </w:rPr>
        <w:t>naziv i adresa sjedišta gospodarskog subjekta i OIB</w:t>
      </w:r>
      <w:r w:rsidRPr="002B7E0A">
        <w:rPr>
          <w:rFonts w:cs="Tahoma"/>
          <w:color w:val="000000"/>
        </w:rPr>
        <w:t>)</w:t>
      </w:r>
    </w:p>
    <w:p w:rsidR="00232E38" w:rsidRPr="002B7E0A" w:rsidRDefault="00232E38" w:rsidP="00116BB8">
      <w:pPr>
        <w:autoSpaceDE w:val="0"/>
        <w:autoSpaceDN w:val="0"/>
        <w:adjustRightInd w:val="0"/>
        <w:spacing w:after="120"/>
        <w:ind w:right="380"/>
        <w:jc w:val="both"/>
        <w:rPr>
          <w:rFonts w:cs="Tahoma"/>
          <w:color w:val="000000"/>
        </w:rPr>
      </w:pPr>
      <w:r w:rsidRPr="002B7E0A">
        <w:rPr>
          <w:rFonts w:cs="Tahoma"/>
          <w:color w:val="000000"/>
        </w:rPr>
        <w:t xml:space="preserve">(u daljnjem tekstu: Nalogodavac), </w:t>
      </w:r>
    </w:p>
    <w:p w:rsidR="00232E38" w:rsidRPr="002B7E0A" w:rsidRDefault="00232E38" w:rsidP="00116BB8">
      <w:pPr>
        <w:autoSpaceDE w:val="0"/>
        <w:autoSpaceDN w:val="0"/>
        <w:adjustRightInd w:val="0"/>
        <w:spacing w:after="120"/>
        <w:ind w:right="380"/>
        <w:jc w:val="both"/>
        <w:rPr>
          <w:rFonts w:cs="Tahoma"/>
          <w:color w:val="000000"/>
        </w:rPr>
      </w:pPr>
      <w:r w:rsidRPr="002B7E0A">
        <w:rPr>
          <w:rFonts w:cs="Tahoma"/>
          <w:color w:val="000000"/>
        </w:rPr>
        <w:t>a u korist</w:t>
      </w:r>
    </w:p>
    <w:p w:rsidR="004C4BE5" w:rsidRDefault="004C4BE5" w:rsidP="00EF301D">
      <w:pPr>
        <w:autoSpaceDE w:val="0"/>
        <w:autoSpaceDN w:val="0"/>
        <w:adjustRightInd w:val="0"/>
        <w:spacing w:after="120"/>
        <w:ind w:right="380"/>
        <w:rPr>
          <w:rFonts w:cs="Tahoma"/>
          <w:color w:val="000000"/>
        </w:rPr>
      </w:pPr>
      <w:r>
        <w:rPr>
          <w:rFonts w:cs="Tahoma"/>
        </w:rPr>
        <w:t xml:space="preserve">METKOVIĆ d.o.o. za vodoopsrbu i odvodnju otpadnih voda ,  Mostarska 10  Metković </w:t>
      </w:r>
      <w:r w:rsidR="00EF301D" w:rsidRPr="002B7E0A">
        <w:rPr>
          <w:rFonts w:cs="Tahoma"/>
        </w:rPr>
        <w:t>, Hrvatska</w:t>
      </w:r>
      <w:r w:rsidR="00EF301D" w:rsidRPr="002B7E0A">
        <w:rPr>
          <w:rFonts w:cs="Tahoma"/>
          <w:color w:val="000000"/>
        </w:rPr>
        <w:t xml:space="preserve">, </w:t>
      </w:r>
    </w:p>
    <w:p w:rsidR="00232E38" w:rsidRPr="002B7E0A" w:rsidRDefault="00EF301D" w:rsidP="00EF301D">
      <w:pPr>
        <w:autoSpaceDE w:val="0"/>
        <w:autoSpaceDN w:val="0"/>
        <w:adjustRightInd w:val="0"/>
        <w:spacing w:after="120"/>
        <w:ind w:right="380"/>
        <w:rPr>
          <w:rFonts w:cs="Tahoma"/>
          <w:color w:val="000000"/>
        </w:rPr>
      </w:pPr>
      <w:r w:rsidRPr="002B7E0A">
        <w:rPr>
          <w:rFonts w:cs="Tahoma"/>
          <w:color w:val="000000"/>
        </w:rPr>
        <w:t>OIB:</w:t>
      </w:r>
      <w:r w:rsidR="004C4BE5">
        <w:rPr>
          <w:rFonts w:cs="Tahoma"/>
          <w:color w:val="000000"/>
        </w:rPr>
        <w:t xml:space="preserve"> 98244558721 </w:t>
      </w:r>
    </w:p>
    <w:p w:rsidR="00232E38" w:rsidRPr="002B7E0A" w:rsidRDefault="00232E38" w:rsidP="00116BB8">
      <w:pPr>
        <w:autoSpaceDE w:val="0"/>
        <w:autoSpaceDN w:val="0"/>
        <w:adjustRightInd w:val="0"/>
        <w:spacing w:after="120"/>
        <w:ind w:right="380"/>
        <w:jc w:val="both"/>
        <w:rPr>
          <w:rFonts w:cs="Tahoma"/>
          <w:color w:val="000000"/>
        </w:rPr>
      </w:pPr>
      <w:r w:rsidRPr="002B7E0A">
        <w:rPr>
          <w:rFonts w:cs="Tahoma"/>
          <w:color w:val="000000"/>
        </w:rPr>
        <w:t>(u daljnjem tekstu: Korisnik jamstva)</w:t>
      </w:r>
    </w:p>
    <w:p w:rsidR="00232E38" w:rsidRPr="00CC4260" w:rsidRDefault="00CC4260" w:rsidP="00CC4260">
      <w:pPr>
        <w:autoSpaceDE w:val="0"/>
        <w:autoSpaceDN w:val="0"/>
        <w:adjustRightInd w:val="0"/>
        <w:spacing w:after="120"/>
        <w:ind w:right="380"/>
        <w:jc w:val="both"/>
        <w:rPr>
          <w:rFonts w:cs="Tahoma"/>
          <w:color w:val="000000"/>
        </w:rPr>
      </w:pPr>
      <w:r w:rsidRPr="002B7E0A">
        <w:rPr>
          <w:rFonts w:cs="Tahoma"/>
          <w:color w:val="000000"/>
        </w:rPr>
        <w:t>S</w:t>
      </w:r>
      <w:r w:rsidR="00232E38" w:rsidRPr="002B7E0A">
        <w:rPr>
          <w:rFonts w:cs="Tahoma"/>
          <w:color w:val="000000"/>
        </w:rPr>
        <w:t>ljedeće</w:t>
      </w:r>
      <w:r>
        <w:rPr>
          <w:rFonts w:cs="Tahoma"/>
          <w:color w:val="000000"/>
        </w:rPr>
        <w:t xml:space="preserve">                             </w:t>
      </w:r>
      <w:r w:rsidR="00232E38" w:rsidRPr="002B7E0A">
        <w:rPr>
          <w:rFonts w:cs="Tahoma"/>
          <w:b/>
          <w:bCs/>
          <w:color w:val="000000"/>
        </w:rPr>
        <w:t>JAMSTVO br.________________</w:t>
      </w:r>
    </w:p>
    <w:p w:rsidR="00232E38" w:rsidRPr="002B7E0A" w:rsidRDefault="00232E38" w:rsidP="00CF4CFF">
      <w:pPr>
        <w:autoSpaceDE w:val="0"/>
        <w:autoSpaceDN w:val="0"/>
        <w:adjustRightInd w:val="0"/>
        <w:spacing w:after="120"/>
        <w:ind w:right="380"/>
        <w:jc w:val="center"/>
        <w:rPr>
          <w:rFonts w:cs="Tahoma"/>
          <w:b/>
          <w:bCs/>
          <w:color w:val="000000"/>
        </w:rPr>
      </w:pPr>
      <w:r w:rsidRPr="002B7E0A">
        <w:rPr>
          <w:rFonts w:cs="Tahoma"/>
          <w:b/>
          <w:bCs/>
          <w:color w:val="000000"/>
        </w:rPr>
        <w:t>za ozbiljnost ponude</w:t>
      </w:r>
    </w:p>
    <w:p w:rsidR="00232E38" w:rsidRPr="00CC4260" w:rsidRDefault="00232E38" w:rsidP="00AC3C1C">
      <w:pPr>
        <w:rPr>
          <w:rFonts w:cs="Tahoma"/>
          <w:color w:val="000000"/>
          <w:lang w:val="en-GB"/>
        </w:rPr>
      </w:pPr>
      <w:r w:rsidRPr="002B7E0A">
        <w:rPr>
          <w:rFonts w:cs="Tahoma"/>
          <w:color w:val="000000"/>
        </w:rPr>
        <w:t xml:space="preserve">Banka je upoznata da Nalogodavac podnosi ponudu za predmet nabave: </w:t>
      </w:r>
      <w:r w:rsidR="00C50B57">
        <w:rPr>
          <w:rFonts w:cs="Tahoma"/>
        </w:rPr>
        <w:t>P</w:t>
      </w:r>
      <w:r w:rsidR="00C50B57" w:rsidRPr="00C50B57">
        <w:rPr>
          <w:rFonts w:cs="Tahoma"/>
        </w:rPr>
        <w:t>rojekt izgradnj</w:t>
      </w:r>
      <w:r w:rsidR="00C50B57">
        <w:rPr>
          <w:rFonts w:cs="Tahoma"/>
        </w:rPr>
        <w:t>e</w:t>
      </w:r>
      <w:r w:rsidR="00C50B57" w:rsidRPr="00C50B57">
        <w:rPr>
          <w:rFonts w:cs="Tahoma"/>
        </w:rPr>
        <w:t xml:space="preserve"> kanalizacijskih kolektora u ulici </w:t>
      </w:r>
      <w:r w:rsidR="00C50B57">
        <w:rPr>
          <w:rFonts w:cs="Tahoma"/>
        </w:rPr>
        <w:t>N</w:t>
      </w:r>
      <w:r w:rsidR="00C50B57" w:rsidRPr="00C50B57">
        <w:rPr>
          <w:rFonts w:cs="Tahoma"/>
        </w:rPr>
        <w:t xml:space="preserve">eretvanskih gusara i ulici </w:t>
      </w:r>
      <w:r w:rsidR="00C50B57">
        <w:rPr>
          <w:rFonts w:cs="Tahoma"/>
        </w:rPr>
        <w:t>N</w:t>
      </w:r>
      <w:r w:rsidR="00C50B57" w:rsidRPr="00C50B57">
        <w:rPr>
          <w:rFonts w:cs="Tahoma"/>
        </w:rPr>
        <w:t xml:space="preserve">ikole </w:t>
      </w:r>
      <w:r w:rsidR="00C50B57">
        <w:rPr>
          <w:rFonts w:cs="Tahoma"/>
        </w:rPr>
        <w:t>T</w:t>
      </w:r>
      <w:r w:rsidR="00C50B57" w:rsidRPr="00C50B57">
        <w:rPr>
          <w:rFonts w:cs="Tahoma"/>
        </w:rPr>
        <w:t xml:space="preserve">esle u </w:t>
      </w:r>
      <w:r w:rsidR="00C50B57">
        <w:rPr>
          <w:rFonts w:cs="Tahoma"/>
        </w:rPr>
        <w:t>M</w:t>
      </w:r>
      <w:r w:rsidR="00C50B57" w:rsidRPr="00C50B57">
        <w:rPr>
          <w:rFonts w:cs="Tahoma"/>
        </w:rPr>
        <w:t>etkoviću</w:t>
      </w:r>
      <w:r w:rsidR="00C50B57" w:rsidRPr="00CC4260">
        <w:rPr>
          <w:rFonts w:cs="Tahoma"/>
          <w:b/>
          <w:bCs/>
          <w:color w:val="000000"/>
          <w:lang w:val="en-GB"/>
        </w:rPr>
        <w:t xml:space="preserve"> </w:t>
      </w:r>
      <w:r w:rsidR="00CC4260" w:rsidRPr="00CC4260">
        <w:rPr>
          <w:rFonts w:cs="Tahoma"/>
          <w:b/>
          <w:bCs/>
          <w:color w:val="000000"/>
          <w:lang w:val="en-GB"/>
        </w:rPr>
        <w:t>–</w:t>
      </w:r>
      <w:r w:rsidRPr="002B7E0A">
        <w:rPr>
          <w:rFonts w:cs="Tahoma"/>
          <w:color w:val="000000"/>
        </w:rPr>
        <w:t>temeljem oglasa objavljenog dana ___</w:t>
      </w:r>
      <w:r w:rsidR="00AC3C1C">
        <w:rPr>
          <w:rFonts w:cs="Tahoma"/>
          <w:color w:val="000000"/>
        </w:rPr>
        <w:t>___</w:t>
      </w:r>
      <w:r w:rsidRPr="002B7E0A">
        <w:rPr>
          <w:rFonts w:cs="Tahoma"/>
          <w:color w:val="000000"/>
        </w:rPr>
        <w:t xml:space="preserve"> u Elektroničkom oglasniku javne nabave pod brojem objave: ___, evidencijski broj nabave</w:t>
      </w:r>
      <w:r w:rsidR="000D6246" w:rsidRPr="002B7E0A">
        <w:rPr>
          <w:rFonts w:cs="Tahoma"/>
        </w:rPr>
        <w:t xml:space="preserve">: </w:t>
      </w:r>
      <w:r w:rsidR="003A74CA">
        <w:rPr>
          <w:rFonts w:cs="Tahoma"/>
        </w:rPr>
        <w:t>EMV- 0</w:t>
      </w:r>
      <w:r w:rsidR="00C50B57">
        <w:rPr>
          <w:rFonts w:cs="Tahoma"/>
        </w:rPr>
        <w:t>3</w:t>
      </w:r>
      <w:r w:rsidR="003A74CA">
        <w:rPr>
          <w:rFonts w:cs="Tahoma"/>
        </w:rPr>
        <w:t>/2016</w:t>
      </w:r>
      <w:r w:rsidR="004C4BE5">
        <w:rPr>
          <w:rFonts w:cs="Tahoma"/>
        </w:rPr>
        <w:t xml:space="preserve"> </w:t>
      </w:r>
      <w:r w:rsidRPr="002B7E0A">
        <w:rPr>
          <w:rFonts w:cs="Tahoma"/>
          <w:color w:val="000000"/>
        </w:rPr>
        <w:t xml:space="preserve"> od strane Korisnika garancije. Jamstvo se izdaje u iznosu od: </w:t>
      </w:r>
      <w:r w:rsidR="00773CDC">
        <w:rPr>
          <w:rFonts w:cs="Tahoma"/>
          <w:color w:val="000000"/>
        </w:rPr>
        <w:t>585.500,00</w:t>
      </w:r>
      <w:bookmarkStart w:id="80" w:name="_GoBack"/>
      <w:bookmarkEnd w:id="80"/>
      <w:r w:rsidR="00CF4054" w:rsidRPr="00CF4054">
        <w:rPr>
          <w:rFonts w:cs="Tahoma"/>
          <w:color w:val="000000"/>
        </w:rPr>
        <w:t xml:space="preserve"> </w:t>
      </w:r>
      <w:r w:rsidRPr="002B7E0A">
        <w:rPr>
          <w:rFonts w:cs="Tahoma"/>
          <w:color w:val="000000"/>
        </w:rPr>
        <w:t>kn.</w:t>
      </w:r>
    </w:p>
    <w:p w:rsidR="00232E38" w:rsidRPr="002B7E0A" w:rsidRDefault="00232E38" w:rsidP="00CF4054">
      <w:pPr>
        <w:numPr>
          <w:ilvl w:val="0"/>
          <w:numId w:val="4"/>
        </w:numPr>
        <w:autoSpaceDE w:val="0"/>
        <w:autoSpaceDN w:val="0"/>
        <w:adjustRightInd w:val="0"/>
        <w:spacing w:after="120"/>
        <w:ind w:right="380"/>
        <w:jc w:val="both"/>
        <w:rPr>
          <w:rFonts w:cs="Tahoma"/>
          <w:color w:val="000000"/>
        </w:rPr>
      </w:pPr>
      <w:r w:rsidRPr="002B7E0A">
        <w:rPr>
          <w:rFonts w:cs="Tahoma"/>
          <w:color w:val="000000"/>
        </w:rPr>
        <w:t xml:space="preserve">Ovim Jamstvom Banka se obvezuje da će Korisniku jamstva neopozivo, bezuvjetno, na prvi pisani poziv i bez prava prigovora isplatiti jamčeni iznos od </w:t>
      </w:r>
      <w:r w:rsidR="00FA0B07">
        <w:rPr>
          <w:rFonts w:cs="Tahoma"/>
          <w:color w:val="000000"/>
        </w:rPr>
        <w:t>585.500,00 kn (petstoosamdesetpettisućapetstokuna</w:t>
      </w:r>
      <w:r w:rsidRPr="002B7E0A">
        <w:rPr>
          <w:rFonts w:cs="Tahoma"/>
          <w:color w:val="000000"/>
        </w:rPr>
        <w:t>) na temelju:</w:t>
      </w:r>
    </w:p>
    <w:p w:rsidR="00232E38" w:rsidRPr="002B7E0A" w:rsidRDefault="00232E38" w:rsidP="00116BB8">
      <w:pPr>
        <w:autoSpaceDE w:val="0"/>
        <w:autoSpaceDN w:val="0"/>
        <w:adjustRightInd w:val="0"/>
        <w:spacing w:after="120"/>
        <w:ind w:left="720" w:right="380"/>
        <w:jc w:val="both"/>
        <w:rPr>
          <w:rFonts w:cs="Tahoma"/>
          <w:color w:val="000000"/>
        </w:rPr>
      </w:pPr>
      <w:r w:rsidRPr="002B7E0A">
        <w:rPr>
          <w:rFonts w:cs="Tahoma"/>
          <w:color w:val="000000"/>
        </w:rPr>
        <w:t>a) pisanog zahtjeva Korisnika jamstva</w:t>
      </w:r>
    </w:p>
    <w:p w:rsidR="00232E38" w:rsidRPr="002B7E0A" w:rsidRDefault="00232E38" w:rsidP="00116BB8">
      <w:pPr>
        <w:autoSpaceDE w:val="0"/>
        <w:autoSpaceDN w:val="0"/>
        <w:adjustRightInd w:val="0"/>
        <w:spacing w:after="120"/>
        <w:ind w:left="720" w:right="380"/>
        <w:jc w:val="both"/>
        <w:rPr>
          <w:rFonts w:cs="Tahoma"/>
          <w:color w:val="000000"/>
        </w:rPr>
      </w:pPr>
      <w:r w:rsidRPr="002B7E0A">
        <w:rPr>
          <w:rFonts w:cs="Tahoma"/>
          <w:color w:val="000000"/>
        </w:rPr>
        <w:t>ako Nalogodavac:</w:t>
      </w:r>
    </w:p>
    <w:p w:rsidR="00232E38" w:rsidRPr="002B7E0A" w:rsidRDefault="00232E38" w:rsidP="00225851">
      <w:pPr>
        <w:numPr>
          <w:ilvl w:val="0"/>
          <w:numId w:val="8"/>
        </w:numPr>
        <w:autoSpaceDE w:val="0"/>
        <w:autoSpaceDN w:val="0"/>
        <w:adjustRightInd w:val="0"/>
        <w:ind w:right="380"/>
        <w:jc w:val="both"/>
        <w:rPr>
          <w:rFonts w:cs="Tahoma"/>
          <w:color w:val="000000"/>
        </w:rPr>
      </w:pPr>
      <w:r w:rsidRPr="002B7E0A">
        <w:rPr>
          <w:rFonts w:cs="Tahoma"/>
          <w:color w:val="000000"/>
        </w:rPr>
        <w:t>odustane od svoje ponude u roku njezine valjanosti,</w:t>
      </w:r>
    </w:p>
    <w:p w:rsidR="00232E38" w:rsidRPr="002B7E0A" w:rsidRDefault="00232E38" w:rsidP="00225851">
      <w:pPr>
        <w:numPr>
          <w:ilvl w:val="0"/>
          <w:numId w:val="8"/>
        </w:numPr>
        <w:autoSpaceDE w:val="0"/>
        <w:autoSpaceDN w:val="0"/>
        <w:adjustRightInd w:val="0"/>
        <w:ind w:right="380"/>
        <w:jc w:val="both"/>
        <w:rPr>
          <w:rFonts w:cs="Tahoma"/>
          <w:color w:val="000000"/>
        </w:rPr>
      </w:pPr>
      <w:r w:rsidRPr="002B7E0A">
        <w:rPr>
          <w:rFonts w:cs="Tahoma"/>
          <w:color w:val="000000"/>
        </w:rPr>
        <w:t xml:space="preserve">dostavi neistinite podatke u smislu članka 67. stavka 1. točke 3. Zakona o javnoj nabavi </w:t>
      </w:r>
    </w:p>
    <w:p w:rsidR="00232E38" w:rsidRPr="002B7E0A" w:rsidRDefault="00232E38" w:rsidP="00225851">
      <w:pPr>
        <w:numPr>
          <w:ilvl w:val="0"/>
          <w:numId w:val="8"/>
        </w:numPr>
        <w:autoSpaceDE w:val="0"/>
        <w:autoSpaceDN w:val="0"/>
        <w:adjustRightInd w:val="0"/>
        <w:ind w:right="380"/>
        <w:jc w:val="both"/>
        <w:rPr>
          <w:rFonts w:cs="Tahoma"/>
          <w:color w:val="000000"/>
        </w:rPr>
      </w:pPr>
      <w:r w:rsidRPr="002B7E0A">
        <w:rPr>
          <w:rFonts w:cs="Tahoma"/>
          <w:color w:val="000000"/>
        </w:rPr>
        <w:t xml:space="preserve">ne dostavi izvornike ili ovjerene preslike sukladno članku 95. stavku 4. Zakona o javnoj nabavi </w:t>
      </w:r>
    </w:p>
    <w:p w:rsidR="00232E38" w:rsidRPr="002B7E0A" w:rsidRDefault="00232E38" w:rsidP="00225851">
      <w:pPr>
        <w:numPr>
          <w:ilvl w:val="0"/>
          <w:numId w:val="8"/>
        </w:numPr>
        <w:autoSpaceDE w:val="0"/>
        <w:autoSpaceDN w:val="0"/>
        <w:adjustRightInd w:val="0"/>
        <w:ind w:right="380"/>
        <w:jc w:val="both"/>
        <w:rPr>
          <w:rFonts w:cs="Tahoma"/>
          <w:color w:val="000000"/>
        </w:rPr>
      </w:pPr>
      <w:r w:rsidRPr="002B7E0A">
        <w:rPr>
          <w:rFonts w:cs="Tahoma"/>
          <w:color w:val="000000"/>
        </w:rPr>
        <w:t>odbije potpisati ugovor o javnoj nabavi</w:t>
      </w:r>
    </w:p>
    <w:p w:rsidR="00232E38" w:rsidRPr="002B7E0A" w:rsidRDefault="00232E38" w:rsidP="00225851">
      <w:pPr>
        <w:numPr>
          <w:ilvl w:val="0"/>
          <w:numId w:val="8"/>
        </w:numPr>
        <w:autoSpaceDE w:val="0"/>
        <w:autoSpaceDN w:val="0"/>
        <w:adjustRightInd w:val="0"/>
        <w:ind w:right="380"/>
        <w:jc w:val="both"/>
        <w:rPr>
          <w:rFonts w:cs="Tahoma"/>
          <w:color w:val="000000"/>
        </w:rPr>
      </w:pPr>
      <w:r w:rsidRPr="002B7E0A">
        <w:rPr>
          <w:rFonts w:cs="Tahoma"/>
          <w:color w:val="000000"/>
        </w:rPr>
        <w:t xml:space="preserve">ne dostavi jamstvo za uredno ispunjenje Ugovora u roku od </w:t>
      </w:r>
      <w:r w:rsidR="00202181">
        <w:rPr>
          <w:rFonts w:cs="Tahoma"/>
          <w:color w:val="000000"/>
        </w:rPr>
        <w:t>14</w:t>
      </w:r>
      <w:r w:rsidRPr="002B7E0A">
        <w:rPr>
          <w:rFonts w:cs="Tahoma"/>
          <w:color w:val="000000"/>
        </w:rPr>
        <w:t xml:space="preserve"> dan</w:t>
      </w:r>
      <w:r w:rsidR="003F4180" w:rsidRPr="002B7E0A">
        <w:rPr>
          <w:rFonts w:cs="Tahoma"/>
          <w:color w:val="000000"/>
        </w:rPr>
        <w:t>a</w:t>
      </w:r>
      <w:r w:rsidRPr="002B7E0A">
        <w:rPr>
          <w:rFonts w:cs="Tahoma"/>
          <w:color w:val="000000"/>
        </w:rPr>
        <w:t xml:space="preserve"> od dana potpisivanja ugovora</w:t>
      </w:r>
    </w:p>
    <w:p w:rsidR="00232E38" w:rsidRPr="002B7E0A" w:rsidRDefault="00232E38" w:rsidP="00225851">
      <w:pPr>
        <w:numPr>
          <w:ilvl w:val="0"/>
          <w:numId w:val="4"/>
        </w:numPr>
        <w:autoSpaceDE w:val="0"/>
        <w:autoSpaceDN w:val="0"/>
        <w:adjustRightInd w:val="0"/>
        <w:spacing w:after="120"/>
        <w:ind w:left="426" w:right="380" w:hanging="426"/>
        <w:jc w:val="both"/>
        <w:rPr>
          <w:rFonts w:cs="Tahoma"/>
          <w:color w:val="000000"/>
        </w:rPr>
      </w:pPr>
      <w:r w:rsidRPr="002B7E0A">
        <w:rPr>
          <w:rFonts w:cs="Tahoma"/>
          <w:color w:val="000000"/>
        </w:rPr>
        <w:t>Ovo Jamstvo stupa na snagu [upisati datum] i vrijedi do [upisati datum] i svaki zahtjev za plaćanje prema ovom Jamstvu, zajedno sa dokazima iz prethodnog stavka ovog Jamstva mora biti zaprimljen u Banci unutar tog roka.</w:t>
      </w:r>
    </w:p>
    <w:p w:rsidR="00232E38" w:rsidRPr="002B7E0A" w:rsidRDefault="00232E38" w:rsidP="00116BB8">
      <w:pPr>
        <w:autoSpaceDE w:val="0"/>
        <w:autoSpaceDN w:val="0"/>
        <w:adjustRightInd w:val="0"/>
        <w:spacing w:after="120"/>
        <w:ind w:right="380"/>
        <w:jc w:val="both"/>
        <w:rPr>
          <w:rFonts w:cs="Tahoma"/>
          <w:color w:val="000000"/>
        </w:rPr>
      </w:pPr>
      <w:r w:rsidRPr="002B7E0A">
        <w:rPr>
          <w:rFonts w:cs="Tahoma"/>
          <w:color w:val="000000"/>
        </w:rPr>
        <w:t>Po isteku roka važnosti prestaje obveza Banke po ovom Jamstvu i bez povrata istog.</w:t>
      </w:r>
    </w:p>
    <w:p w:rsidR="00232E38" w:rsidRPr="002B7E0A" w:rsidRDefault="00232E38" w:rsidP="00116BB8">
      <w:pPr>
        <w:autoSpaceDE w:val="0"/>
        <w:autoSpaceDN w:val="0"/>
        <w:adjustRightInd w:val="0"/>
        <w:spacing w:after="120"/>
        <w:ind w:right="380"/>
        <w:jc w:val="both"/>
        <w:rPr>
          <w:rFonts w:cs="Tahoma"/>
          <w:color w:val="000000"/>
        </w:rPr>
      </w:pPr>
      <w:r w:rsidRPr="002B7E0A">
        <w:rPr>
          <w:rFonts w:cs="Tahoma"/>
          <w:color w:val="000000"/>
        </w:rPr>
        <w:t>Ovo Jamstvo izdaje se u 3 (tri) primjerka od kojih je jedan original, a dva se smatraju kopijama.</w:t>
      </w:r>
    </w:p>
    <w:p w:rsidR="00CF4CFF" w:rsidRPr="002B7E0A" w:rsidRDefault="00CF4CFF" w:rsidP="00116BB8">
      <w:pPr>
        <w:autoSpaceDE w:val="0"/>
        <w:autoSpaceDN w:val="0"/>
        <w:adjustRightInd w:val="0"/>
        <w:spacing w:after="120"/>
        <w:ind w:right="380"/>
        <w:jc w:val="both"/>
        <w:rPr>
          <w:rFonts w:cs="Tahoma"/>
          <w:color w:val="000000"/>
        </w:rPr>
      </w:pPr>
    </w:p>
    <w:p w:rsidR="00232E38" w:rsidRPr="002B7E0A" w:rsidRDefault="00232E38" w:rsidP="00116BB8">
      <w:pPr>
        <w:autoSpaceDE w:val="0"/>
        <w:autoSpaceDN w:val="0"/>
        <w:adjustRightInd w:val="0"/>
        <w:spacing w:after="120"/>
        <w:ind w:right="380"/>
        <w:rPr>
          <w:rFonts w:cs="Tahoma"/>
          <w:color w:val="000000"/>
        </w:rPr>
      </w:pPr>
      <w:r w:rsidRPr="002B7E0A">
        <w:rPr>
          <w:rFonts w:cs="Tahoma"/>
          <w:color w:val="000000"/>
        </w:rPr>
        <w:t>(M.P)</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t>BANKA:</w:t>
      </w:r>
    </w:p>
    <w:p w:rsidR="00CF4CFF" w:rsidRPr="002B7E0A" w:rsidRDefault="00CF4054" w:rsidP="00CF4054">
      <w:pPr>
        <w:autoSpaceDE w:val="0"/>
        <w:autoSpaceDN w:val="0"/>
        <w:adjustRightInd w:val="0"/>
        <w:spacing w:after="120"/>
        <w:ind w:right="380"/>
        <w:jc w:val="both"/>
        <w:rPr>
          <w:rFonts w:cs="Tahoma"/>
          <w:color w:val="000000"/>
        </w:rPr>
      </w:pPr>
      <w:r>
        <w:rPr>
          <w:rFonts w:cs="Tahoma"/>
          <w:color w:val="000000"/>
        </w:rPr>
        <w:t xml:space="preserve">________________________                                                    </w:t>
      </w:r>
      <w:r w:rsidR="00232E38" w:rsidRPr="002B7E0A">
        <w:rPr>
          <w:rFonts w:cs="Tahoma"/>
          <w:color w:val="000000"/>
        </w:rPr>
        <w:t xml:space="preserve">(ime i prezime ovlašteneosobe </w:t>
      </w:r>
    </w:p>
    <w:p w:rsidR="00FC3D74" w:rsidRPr="002B7E0A" w:rsidRDefault="00232E38" w:rsidP="00CF4CFF">
      <w:pPr>
        <w:tabs>
          <w:tab w:val="left" w:pos="6379"/>
        </w:tabs>
        <w:autoSpaceDE w:val="0"/>
        <w:autoSpaceDN w:val="0"/>
        <w:adjustRightInd w:val="0"/>
        <w:spacing w:after="120"/>
        <w:ind w:right="380"/>
        <w:jc w:val="right"/>
        <w:rPr>
          <w:rFonts w:cs="Tahoma"/>
          <w:color w:val="000000"/>
        </w:rPr>
      </w:pPr>
      <w:r w:rsidRPr="002B7E0A">
        <w:rPr>
          <w:rFonts w:cs="Tahoma"/>
          <w:color w:val="000000"/>
        </w:rPr>
        <w:t>za izdavanje jamstva ipotpis)</w:t>
      </w:r>
      <w:r w:rsidRPr="002B7E0A">
        <w:rPr>
          <w:color w:val="000000"/>
          <w:szCs w:val="22"/>
        </w:rPr>
        <w:br w:type="page"/>
      </w:r>
    </w:p>
    <w:tbl>
      <w:tblPr>
        <w:tblStyle w:val="TableGrid"/>
        <w:tblW w:w="2373" w:type="dxa"/>
        <w:tblInd w:w="7338" w:type="dxa"/>
        <w:tblLook w:val="04A0" w:firstRow="1" w:lastRow="0" w:firstColumn="1" w:lastColumn="0" w:noHBand="0" w:noVBand="1"/>
      </w:tblPr>
      <w:tblGrid>
        <w:gridCol w:w="2373"/>
      </w:tblGrid>
      <w:tr w:rsidR="00FC3D74" w:rsidRPr="002B7E0A" w:rsidTr="00CF4CFF">
        <w:trPr>
          <w:trHeight w:val="512"/>
        </w:trPr>
        <w:tc>
          <w:tcPr>
            <w:tcW w:w="2373" w:type="dxa"/>
            <w:vAlign w:val="center"/>
          </w:tcPr>
          <w:p w:rsidR="00FC3D74" w:rsidRPr="002B7E0A" w:rsidRDefault="00FC3D74" w:rsidP="00FC3D74">
            <w:pPr>
              <w:jc w:val="center"/>
              <w:rPr>
                <w:rFonts w:cs="Tahoma"/>
                <w:b/>
                <w:bCs/>
              </w:rPr>
            </w:pPr>
            <w:r w:rsidRPr="002B7E0A">
              <w:rPr>
                <w:rFonts w:cs="Tahoma"/>
                <w:b/>
                <w:bCs/>
              </w:rPr>
              <w:lastRenderedPageBreak/>
              <w:t xml:space="preserve">Obrazac </w:t>
            </w:r>
            <w:r w:rsidR="00CF4CFF" w:rsidRPr="002B7E0A">
              <w:rPr>
                <w:rFonts w:cs="Tahoma"/>
                <w:b/>
                <w:bCs/>
              </w:rPr>
              <w:t>22.1.A.</w:t>
            </w:r>
          </w:p>
        </w:tc>
      </w:tr>
    </w:tbl>
    <w:p w:rsidR="00CF4CFF" w:rsidRPr="002B7E0A" w:rsidRDefault="00CF4CFF" w:rsidP="00CF4CFF">
      <w:pPr>
        <w:pStyle w:val="Heading3"/>
        <w:jc w:val="left"/>
      </w:pPr>
    </w:p>
    <w:p w:rsidR="00232E38" w:rsidRPr="002B7E0A" w:rsidRDefault="00232E38" w:rsidP="00CF4CFF">
      <w:pPr>
        <w:pStyle w:val="Heading3"/>
        <w:jc w:val="left"/>
      </w:pPr>
      <w:bookmarkStart w:id="81" w:name="_Toc438645797"/>
      <w:r w:rsidRPr="002B7E0A">
        <w:t>Predložak Izjave temeljem čl. 67. st. 1. toč. 1. Zakona o javnoj nabavi</w:t>
      </w:r>
      <w:bookmarkEnd w:id="81"/>
    </w:p>
    <w:p w:rsidR="00232E38" w:rsidRPr="002B7E0A" w:rsidRDefault="00232E38" w:rsidP="005D26FF">
      <w:pPr>
        <w:keepNext/>
        <w:spacing w:before="120" w:after="120"/>
        <w:ind w:left="360" w:right="382"/>
        <w:jc w:val="both"/>
        <w:rPr>
          <w:rFonts w:cs="Tahoma"/>
          <w:b/>
          <w:bCs/>
          <w:caps/>
          <w:color w:val="003399"/>
        </w:rPr>
      </w:pPr>
    </w:p>
    <w:p w:rsidR="00232E38" w:rsidRPr="002B7E0A" w:rsidRDefault="00232E38" w:rsidP="0082293F">
      <w:pPr>
        <w:autoSpaceDE w:val="0"/>
        <w:autoSpaceDN w:val="0"/>
        <w:adjustRightInd w:val="0"/>
        <w:spacing w:after="120"/>
        <w:ind w:right="380"/>
        <w:jc w:val="center"/>
        <w:rPr>
          <w:rFonts w:cs="Tahoma"/>
          <w:b/>
          <w:bCs/>
          <w:color w:val="000000"/>
        </w:rPr>
      </w:pPr>
      <w:r w:rsidRPr="002B7E0A">
        <w:rPr>
          <w:rFonts w:cs="Tahoma"/>
          <w:b/>
          <w:bCs/>
          <w:color w:val="000000"/>
        </w:rPr>
        <w:t>IZJAVA</w:t>
      </w:r>
      <w:r w:rsidRPr="002B7E0A">
        <w:rPr>
          <w:rStyle w:val="FootnoteReference"/>
          <w:rFonts w:cs="Tahoma"/>
          <w:b/>
          <w:bCs/>
          <w:color w:val="000000"/>
        </w:rPr>
        <w:footnoteReference w:id="1"/>
      </w:r>
    </w:p>
    <w:p w:rsidR="00232E38" w:rsidRPr="002B7E0A" w:rsidRDefault="00232E38" w:rsidP="0082293F">
      <w:pPr>
        <w:autoSpaceDE w:val="0"/>
        <w:autoSpaceDN w:val="0"/>
        <w:adjustRightInd w:val="0"/>
        <w:jc w:val="center"/>
        <w:rPr>
          <w:rFonts w:cs="Tahoma"/>
          <w:color w:val="000000"/>
        </w:rPr>
      </w:pPr>
      <w:r w:rsidRPr="002B7E0A">
        <w:rPr>
          <w:rFonts w:cs="Tahoma"/>
          <w:color w:val="000000"/>
        </w:rPr>
        <w:t>(temeljem čl. 67. st. 1. toč. 1. Zakona o javnoj nabavi)</w:t>
      </w:r>
    </w:p>
    <w:p w:rsidR="00232E38" w:rsidRPr="002B7E0A" w:rsidRDefault="00232E38" w:rsidP="0082293F">
      <w:pPr>
        <w:autoSpaceDE w:val="0"/>
        <w:autoSpaceDN w:val="0"/>
        <w:adjustRightInd w:val="0"/>
        <w:jc w:val="center"/>
        <w:rPr>
          <w:rFonts w:cs="Tahoma"/>
          <w:color w:val="000000"/>
        </w:rPr>
      </w:pPr>
    </w:p>
    <w:p w:rsidR="00232E38" w:rsidRPr="002B7E0A" w:rsidRDefault="00232E38" w:rsidP="0082293F">
      <w:pPr>
        <w:autoSpaceDE w:val="0"/>
        <w:autoSpaceDN w:val="0"/>
        <w:adjustRightInd w:val="0"/>
        <w:spacing w:after="120"/>
        <w:ind w:right="380"/>
        <w:jc w:val="both"/>
        <w:rPr>
          <w:rFonts w:cs="Tahoma"/>
          <w:color w:val="000000"/>
        </w:rPr>
      </w:pPr>
      <w:r w:rsidRPr="002B7E0A">
        <w:rPr>
          <w:rFonts w:cs="Tahoma"/>
          <w:color w:val="000000"/>
        </w:rPr>
        <w:t>Kojom ja _______________________(ime i prezime, adresa, broj osobne iskaznice izdane od________________),</w:t>
      </w:r>
    </w:p>
    <w:p w:rsidR="00232E38" w:rsidRPr="002B7E0A" w:rsidRDefault="00232E38" w:rsidP="0082293F">
      <w:pPr>
        <w:autoSpaceDE w:val="0"/>
        <w:autoSpaceDN w:val="0"/>
        <w:adjustRightInd w:val="0"/>
        <w:spacing w:after="120"/>
        <w:ind w:right="380"/>
        <w:jc w:val="both"/>
        <w:rPr>
          <w:rFonts w:cs="Tahoma"/>
          <w:color w:val="000000"/>
        </w:rPr>
      </w:pPr>
      <w:r w:rsidRPr="002B7E0A">
        <w:rPr>
          <w:rFonts w:cs="Tahoma"/>
          <w:color w:val="000000"/>
        </w:rPr>
        <w:t>kao osoba ovlaštena po zakonu za zastupanje pravne osobe _______________ (naziv i sjedište gospodarskog subjekta, OIB) pod materijalnom i kaznenom odgovornošću, izjavljujem da protiv mene osobno, niti protiv gospodarskog subjekta, nije izrečena pravomoćna osuđujuća presuda za bilo koje od sljedećih kaznenih djela:</w:t>
      </w:r>
    </w:p>
    <w:p w:rsidR="00232E38" w:rsidRPr="002B7E0A" w:rsidRDefault="00232E38" w:rsidP="00225851">
      <w:pPr>
        <w:numPr>
          <w:ilvl w:val="0"/>
          <w:numId w:val="3"/>
        </w:numPr>
        <w:autoSpaceDE w:val="0"/>
        <w:autoSpaceDN w:val="0"/>
        <w:adjustRightInd w:val="0"/>
        <w:spacing w:after="120"/>
        <w:ind w:right="380"/>
        <w:jc w:val="both"/>
        <w:rPr>
          <w:rFonts w:cs="Tahoma"/>
          <w:color w:val="000000"/>
        </w:rPr>
      </w:pPr>
      <w:r w:rsidRPr="002B7E0A">
        <w:rPr>
          <w:rFonts w:cs="Tahoma"/>
          <w:color w:val="000000"/>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232E38" w:rsidRPr="002B7E0A" w:rsidRDefault="00232E38" w:rsidP="00225851">
      <w:pPr>
        <w:numPr>
          <w:ilvl w:val="0"/>
          <w:numId w:val="3"/>
        </w:numPr>
        <w:autoSpaceDE w:val="0"/>
        <w:autoSpaceDN w:val="0"/>
        <w:adjustRightInd w:val="0"/>
        <w:spacing w:after="120"/>
        <w:ind w:right="380"/>
        <w:jc w:val="both"/>
        <w:rPr>
          <w:rFonts w:cs="Tahoma"/>
          <w:color w:val="000000"/>
        </w:rPr>
      </w:pPr>
      <w:r w:rsidRPr="002B7E0A">
        <w:rPr>
          <w:rFonts w:cs="Tahoma"/>
          <w:color w:val="000000"/>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232E38" w:rsidRPr="002B7E0A" w:rsidRDefault="00232E38" w:rsidP="00A51202">
      <w:pPr>
        <w:autoSpaceDE w:val="0"/>
        <w:autoSpaceDN w:val="0"/>
        <w:adjustRightInd w:val="0"/>
        <w:spacing w:after="120"/>
        <w:ind w:right="380"/>
        <w:jc w:val="both"/>
        <w:rPr>
          <w:rFonts w:cs="Tahoma"/>
          <w:color w:val="000000"/>
        </w:rPr>
      </w:pPr>
    </w:p>
    <w:p w:rsidR="00232E38" w:rsidRPr="002B7E0A" w:rsidRDefault="00232E38" w:rsidP="00A51202">
      <w:pPr>
        <w:autoSpaceDE w:val="0"/>
        <w:autoSpaceDN w:val="0"/>
        <w:adjustRightInd w:val="0"/>
        <w:spacing w:after="120"/>
        <w:ind w:right="380"/>
        <w:jc w:val="both"/>
        <w:rPr>
          <w:rFonts w:cs="Tahoma"/>
          <w:color w:val="000000"/>
        </w:rPr>
      </w:pPr>
    </w:p>
    <w:p w:rsidR="00232E38" w:rsidRPr="002B7E0A" w:rsidRDefault="00232E38" w:rsidP="00A51202">
      <w:pPr>
        <w:autoSpaceDE w:val="0"/>
        <w:autoSpaceDN w:val="0"/>
        <w:adjustRightInd w:val="0"/>
        <w:spacing w:after="120"/>
        <w:ind w:right="380"/>
        <w:jc w:val="both"/>
        <w:rPr>
          <w:rFonts w:cs="Tahoma"/>
          <w:color w:val="000000"/>
        </w:rPr>
      </w:pPr>
    </w:p>
    <w:p w:rsidR="00232E38" w:rsidRPr="002B7E0A" w:rsidRDefault="00232E38" w:rsidP="00A51202">
      <w:pPr>
        <w:autoSpaceDE w:val="0"/>
        <w:autoSpaceDN w:val="0"/>
        <w:adjustRightInd w:val="0"/>
        <w:spacing w:after="120"/>
        <w:ind w:right="380"/>
        <w:jc w:val="both"/>
        <w:rPr>
          <w:rFonts w:cs="Tahoma"/>
          <w:color w:val="000000"/>
        </w:rPr>
      </w:pPr>
    </w:p>
    <w:p w:rsidR="00232E38" w:rsidRPr="002B7E0A" w:rsidRDefault="00232E38" w:rsidP="00211FEE">
      <w:pPr>
        <w:autoSpaceDE w:val="0"/>
        <w:autoSpaceDN w:val="0"/>
        <w:adjustRightInd w:val="0"/>
        <w:rPr>
          <w:rFonts w:cs="Tahoma"/>
          <w:color w:val="000000"/>
          <w:sz w:val="22"/>
          <w:szCs w:val="22"/>
        </w:rPr>
      </w:pPr>
      <w:r w:rsidRPr="002B7E0A">
        <w:rPr>
          <w:rFonts w:cs="Tahoma"/>
          <w:color w:val="000000"/>
          <w:sz w:val="22"/>
          <w:szCs w:val="22"/>
        </w:rPr>
        <w:t>________________________________________________________________</w:t>
      </w:r>
    </w:p>
    <w:p w:rsidR="00232E38" w:rsidRPr="002B7E0A" w:rsidRDefault="00232E38" w:rsidP="00A51202">
      <w:pPr>
        <w:autoSpaceDE w:val="0"/>
        <w:autoSpaceDN w:val="0"/>
        <w:adjustRightInd w:val="0"/>
        <w:spacing w:after="120"/>
        <w:ind w:right="380"/>
        <w:jc w:val="both"/>
        <w:rPr>
          <w:rFonts w:cs="Tahoma"/>
          <w:color w:val="000000"/>
        </w:rPr>
      </w:pPr>
      <w:r w:rsidRPr="002B7E0A">
        <w:rPr>
          <w:rFonts w:cs="Tahoma"/>
          <w:color w:val="000000"/>
        </w:rPr>
        <w:t>(ime, prezime i potpis osobe ovlaštene po zakonu za zastupanje pravne osobe)</w:t>
      </w:r>
    </w:p>
    <w:p w:rsidR="00232E38" w:rsidRPr="002B7E0A" w:rsidRDefault="00232E38" w:rsidP="00A51202">
      <w:pPr>
        <w:autoSpaceDE w:val="0"/>
        <w:autoSpaceDN w:val="0"/>
        <w:adjustRightInd w:val="0"/>
        <w:spacing w:after="120"/>
        <w:ind w:right="380"/>
        <w:jc w:val="both"/>
        <w:rPr>
          <w:rFonts w:cs="Tahoma"/>
          <w:color w:val="000000"/>
        </w:rPr>
      </w:pPr>
      <w:r w:rsidRPr="002B7E0A">
        <w:rPr>
          <w:rFonts w:cs="Tahoma"/>
          <w:color w:val="000000"/>
        </w:rPr>
        <w:t>Datum: ____________</w:t>
      </w:r>
    </w:p>
    <w:p w:rsidR="00232E38" w:rsidRPr="002B7E0A" w:rsidRDefault="00232E38">
      <w:pPr>
        <w:rPr>
          <w:rFonts w:cs="Tahoma"/>
          <w:color w:val="000000"/>
        </w:rPr>
      </w:pPr>
      <w:r w:rsidRPr="002B7E0A">
        <w:rPr>
          <w:rFonts w:cs="Tahoma"/>
          <w:color w:val="000000"/>
        </w:rPr>
        <w:br w:type="page"/>
      </w:r>
    </w:p>
    <w:tbl>
      <w:tblPr>
        <w:tblStyle w:val="TableGrid"/>
        <w:tblW w:w="2280" w:type="dxa"/>
        <w:tblInd w:w="7479" w:type="dxa"/>
        <w:tblLook w:val="04A0" w:firstRow="1" w:lastRow="0" w:firstColumn="1" w:lastColumn="0" w:noHBand="0" w:noVBand="1"/>
      </w:tblPr>
      <w:tblGrid>
        <w:gridCol w:w="2280"/>
      </w:tblGrid>
      <w:tr w:rsidR="00FC3D74" w:rsidRPr="002B7E0A" w:rsidTr="001F2121">
        <w:trPr>
          <w:trHeight w:val="497"/>
        </w:trPr>
        <w:tc>
          <w:tcPr>
            <w:tcW w:w="2280" w:type="dxa"/>
            <w:vAlign w:val="center"/>
          </w:tcPr>
          <w:p w:rsidR="00FC3D74" w:rsidRPr="002B7E0A" w:rsidRDefault="001F2121" w:rsidP="00FC3D74">
            <w:pPr>
              <w:jc w:val="center"/>
              <w:rPr>
                <w:rFonts w:cs="Tahoma"/>
                <w:b/>
                <w:bCs/>
              </w:rPr>
            </w:pPr>
            <w:r w:rsidRPr="002B7E0A">
              <w:rPr>
                <w:rFonts w:cs="Tahoma"/>
                <w:b/>
                <w:bCs/>
              </w:rPr>
              <w:lastRenderedPageBreak/>
              <w:t>Obrazac 22.1.B.</w:t>
            </w:r>
          </w:p>
        </w:tc>
      </w:tr>
    </w:tbl>
    <w:p w:rsidR="00CF4CFF" w:rsidRPr="002B7E0A" w:rsidRDefault="00CF4CFF" w:rsidP="00CF4CFF">
      <w:pPr>
        <w:keepNext/>
        <w:tabs>
          <w:tab w:val="num" w:pos="0"/>
        </w:tabs>
        <w:spacing w:before="120" w:after="120"/>
        <w:ind w:right="382"/>
        <w:rPr>
          <w:rFonts w:cs="Tahoma"/>
          <w:b/>
          <w:bCs/>
          <w:caps/>
          <w:sz w:val="22"/>
          <w:szCs w:val="22"/>
        </w:rPr>
      </w:pPr>
    </w:p>
    <w:p w:rsidR="001F2121" w:rsidRPr="002B7E0A" w:rsidRDefault="001F2121" w:rsidP="001F2121">
      <w:pPr>
        <w:pStyle w:val="Heading3"/>
        <w:jc w:val="left"/>
      </w:pPr>
      <w:bookmarkStart w:id="82" w:name="_Toc438645798"/>
      <w:r w:rsidRPr="002B7E0A">
        <w:t>Predložak Izjave temeljem čl. 67. st. 1. toč. 1. Zakona o javnoj nabavi</w:t>
      </w:r>
      <w:bookmarkEnd w:id="82"/>
    </w:p>
    <w:p w:rsidR="001F2121" w:rsidRPr="002B7E0A" w:rsidRDefault="001F2121" w:rsidP="001F2121">
      <w:pPr>
        <w:keepNext/>
        <w:spacing w:before="120" w:after="120"/>
        <w:ind w:left="360" w:right="382"/>
        <w:jc w:val="both"/>
        <w:rPr>
          <w:rFonts w:cs="Tahoma"/>
          <w:b/>
          <w:bCs/>
          <w:caps/>
          <w:color w:val="003399"/>
        </w:rPr>
      </w:pPr>
    </w:p>
    <w:p w:rsidR="001F2121" w:rsidRPr="002B7E0A" w:rsidRDefault="001F2121" w:rsidP="001F2121">
      <w:pPr>
        <w:autoSpaceDE w:val="0"/>
        <w:autoSpaceDN w:val="0"/>
        <w:adjustRightInd w:val="0"/>
        <w:spacing w:after="120"/>
        <w:ind w:right="380"/>
        <w:jc w:val="center"/>
        <w:rPr>
          <w:rFonts w:cs="Tahoma"/>
          <w:b/>
          <w:bCs/>
          <w:color w:val="000000"/>
        </w:rPr>
      </w:pPr>
      <w:r w:rsidRPr="002B7E0A">
        <w:rPr>
          <w:rFonts w:cs="Tahoma"/>
          <w:b/>
          <w:bCs/>
          <w:color w:val="000000"/>
        </w:rPr>
        <w:t>IZJAVA</w:t>
      </w:r>
      <w:r w:rsidRPr="002B7E0A">
        <w:rPr>
          <w:rStyle w:val="FootnoteReference"/>
          <w:rFonts w:cs="Tahoma"/>
          <w:b/>
          <w:bCs/>
          <w:color w:val="000000"/>
        </w:rPr>
        <w:footnoteReference w:id="2"/>
      </w:r>
    </w:p>
    <w:p w:rsidR="001F2121" w:rsidRPr="002B7E0A" w:rsidRDefault="001F2121" w:rsidP="001F2121">
      <w:pPr>
        <w:autoSpaceDE w:val="0"/>
        <w:autoSpaceDN w:val="0"/>
        <w:adjustRightInd w:val="0"/>
        <w:jc w:val="center"/>
        <w:rPr>
          <w:rFonts w:cs="Tahoma"/>
          <w:color w:val="000000"/>
        </w:rPr>
      </w:pPr>
      <w:r w:rsidRPr="002B7E0A">
        <w:rPr>
          <w:rFonts w:cs="Tahoma"/>
          <w:color w:val="000000"/>
        </w:rPr>
        <w:t>(temeljem čl. 67. st. 1. toč. 1. Zakona o javnoj nabavi)</w:t>
      </w:r>
    </w:p>
    <w:p w:rsidR="001F2121" w:rsidRPr="002B7E0A" w:rsidRDefault="001F2121" w:rsidP="001F2121">
      <w:pPr>
        <w:autoSpaceDE w:val="0"/>
        <w:autoSpaceDN w:val="0"/>
        <w:adjustRightInd w:val="0"/>
        <w:jc w:val="center"/>
        <w:rPr>
          <w:rFonts w:cs="Tahoma"/>
          <w:color w:val="000000"/>
        </w:rPr>
      </w:pPr>
    </w:p>
    <w:p w:rsidR="001F2121" w:rsidRPr="002B7E0A" w:rsidRDefault="001F2121" w:rsidP="001F2121">
      <w:pPr>
        <w:autoSpaceDE w:val="0"/>
        <w:autoSpaceDN w:val="0"/>
        <w:adjustRightInd w:val="0"/>
        <w:spacing w:after="120"/>
        <w:ind w:right="380"/>
        <w:jc w:val="both"/>
        <w:rPr>
          <w:rFonts w:cs="Tahoma"/>
          <w:color w:val="000000"/>
        </w:rPr>
      </w:pPr>
      <w:r w:rsidRPr="002B7E0A">
        <w:rPr>
          <w:rFonts w:cs="Tahoma"/>
          <w:color w:val="000000"/>
        </w:rPr>
        <w:t>Kojom ja _______________________(ime i prezime, adresa, broj osobne iskaznice izdane od________________),</w:t>
      </w:r>
    </w:p>
    <w:p w:rsidR="001F2121" w:rsidRPr="002B7E0A" w:rsidRDefault="001F2121" w:rsidP="001F2121">
      <w:pPr>
        <w:autoSpaceDE w:val="0"/>
        <w:autoSpaceDN w:val="0"/>
        <w:adjustRightInd w:val="0"/>
        <w:spacing w:after="120"/>
        <w:ind w:right="380"/>
        <w:jc w:val="both"/>
        <w:rPr>
          <w:rFonts w:cs="Tahoma"/>
          <w:color w:val="000000"/>
        </w:rPr>
      </w:pPr>
      <w:r w:rsidRPr="002B7E0A">
        <w:rPr>
          <w:rFonts w:cs="Tahoma"/>
          <w:color w:val="000000"/>
        </w:rPr>
        <w:t>kao osoba ovlaštena po zakonu za zastupanje pravne osobe _______________ (naziv i sjedište gospodarskog subjekta, OIB) pod materijalnom i kaznenom odgovornošću, izjavljujem da protiv mene osobno, niti protiv gospodarskog subjekta, nije izrečena pravomoćna osuđujuća presuda za bilo koje od sljedećih kaznenih djela:</w:t>
      </w:r>
    </w:p>
    <w:p w:rsidR="001F2121" w:rsidRPr="002B7E0A" w:rsidRDefault="001F2121" w:rsidP="0031740C">
      <w:pPr>
        <w:numPr>
          <w:ilvl w:val="0"/>
          <w:numId w:val="33"/>
        </w:numPr>
        <w:autoSpaceDE w:val="0"/>
        <w:autoSpaceDN w:val="0"/>
        <w:adjustRightInd w:val="0"/>
        <w:spacing w:after="120"/>
        <w:ind w:right="380"/>
        <w:jc w:val="both"/>
        <w:rPr>
          <w:rFonts w:cs="Tahoma"/>
          <w:color w:val="000000"/>
        </w:rPr>
      </w:pPr>
      <w:r w:rsidRPr="002B7E0A">
        <w:rPr>
          <w:rFonts w:cs="Tahoma"/>
          <w:color w:val="000000"/>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F2121" w:rsidRPr="002B7E0A" w:rsidRDefault="001F2121" w:rsidP="0031740C">
      <w:pPr>
        <w:numPr>
          <w:ilvl w:val="0"/>
          <w:numId w:val="33"/>
        </w:numPr>
        <w:autoSpaceDE w:val="0"/>
        <w:autoSpaceDN w:val="0"/>
        <w:adjustRightInd w:val="0"/>
        <w:spacing w:after="120"/>
        <w:ind w:right="380"/>
        <w:jc w:val="both"/>
        <w:rPr>
          <w:rFonts w:cs="Tahoma"/>
          <w:color w:val="000000"/>
        </w:rPr>
      </w:pPr>
      <w:r w:rsidRPr="002B7E0A">
        <w:rPr>
          <w:rFonts w:cs="Tahoma"/>
          <w:color w:val="000000"/>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1F2121" w:rsidRPr="002B7E0A" w:rsidRDefault="001F2121" w:rsidP="001F2121">
      <w:pPr>
        <w:autoSpaceDE w:val="0"/>
        <w:autoSpaceDN w:val="0"/>
        <w:adjustRightInd w:val="0"/>
        <w:spacing w:after="120"/>
        <w:ind w:right="380"/>
        <w:jc w:val="both"/>
        <w:rPr>
          <w:rFonts w:cs="Tahoma"/>
          <w:color w:val="000000"/>
        </w:rPr>
      </w:pPr>
    </w:p>
    <w:p w:rsidR="001F2121" w:rsidRPr="002B7E0A" w:rsidRDefault="001F2121" w:rsidP="001F2121">
      <w:pPr>
        <w:rPr>
          <w:rFonts w:cs="Tahoma"/>
        </w:rPr>
      </w:pPr>
      <w:r w:rsidRPr="002B7E0A">
        <w:rPr>
          <w:rFonts w:cs="Tahoma"/>
        </w:rPr>
        <w:t xml:space="preserve">Izjavljujem da ja osobno, kao i gospodarski subjekt, nismo pravomoćno osuđeni za odgovarajuća kaznena djela (sukladno točkama a) i b)), prema propisima države sjedišta </w:t>
      </w:r>
      <w:r w:rsidRPr="002B7E0A">
        <w:rPr>
          <w:rFonts w:cs="Tahoma"/>
          <w:i/>
          <w:u w:val="single"/>
        </w:rPr>
        <w:t>(_____________naziv države)</w:t>
      </w:r>
      <w:r w:rsidRPr="002B7E0A">
        <w:rPr>
          <w:rFonts w:cs="Tahoma"/>
        </w:rPr>
        <w:t xml:space="preserve">gospodarskog subjekta, odnosno države </w:t>
      </w:r>
      <w:r w:rsidRPr="002B7E0A">
        <w:rPr>
          <w:rFonts w:cs="Tahoma"/>
          <w:i/>
          <w:u w:val="single"/>
        </w:rPr>
        <w:t>(______________naziv države)</w:t>
      </w:r>
      <w:r w:rsidRPr="002B7E0A">
        <w:rPr>
          <w:rFonts w:cs="Tahoma"/>
        </w:rPr>
        <w:t>čiji sam državljanin.</w:t>
      </w:r>
    </w:p>
    <w:p w:rsidR="001F2121" w:rsidRPr="002B7E0A" w:rsidRDefault="001F2121" w:rsidP="001F2121">
      <w:pPr>
        <w:autoSpaceDE w:val="0"/>
        <w:autoSpaceDN w:val="0"/>
        <w:adjustRightInd w:val="0"/>
        <w:spacing w:after="120"/>
        <w:ind w:right="380"/>
        <w:jc w:val="both"/>
        <w:rPr>
          <w:rFonts w:cs="Tahoma"/>
          <w:color w:val="000000"/>
        </w:rPr>
      </w:pPr>
    </w:p>
    <w:p w:rsidR="001F2121" w:rsidRPr="002B7E0A" w:rsidRDefault="001F2121" w:rsidP="001F2121">
      <w:pPr>
        <w:autoSpaceDE w:val="0"/>
        <w:autoSpaceDN w:val="0"/>
        <w:adjustRightInd w:val="0"/>
        <w:spacing w:after="120"/>
        <w:ind w:right="380"/>
        <w:jc w:val="both"/>
        <w:rPr>
          <w:rFonts w:cs="Tahoma"/>
          <w:color w:val="000000"/>
        </w:rPr>
      </w:pPr>
    </w:p>
    <w:p w:rsidR="001F2121" w:rsidRPr="002B7E0A" w:rsidRDefault="001F2121" w:rsidP="001F2121">
      <w:pPr>
        <w:autoSpaceDE w:val="0"/>
        <w:autoSpaceDN w:val="0"/>
        <w:adjustRightInd w:val="0"/>
        <w:spacing w:after="120"/>
        <w:ind w:right="380"/>
        <w:jc w:val="both"/>
        <w:rPr>
          <w:rFonts w:cs="Tahoma"/>
          <w:color w:val="000000"/>
        </w:rPr>
      </w:pPr>
    </w:p>
    <w:p w:rsidR="001F2121" w:rsidRPr="002B7E0A" w:rsidRDefault="001F2121" w:rsidP="001F2121">
      <w:pPr>
        <w:autoSpaceDE w:val="0"/>
        <w:autoSpaceDN w:val="0"/>
        <w:adjustRightInd w:val="0"/>
        <w:rPr>
          <w:rFonts w:cs="Tahoma"/>
          <w:color w:val="000000"/>
          <w:sz w:val="22"/>
          <w:szCs w:val="22"/>
        </w:rPr>
      </w:pPr>
      <w:r w:rsidRPr="002B7E0A">
        <w:rPr>
          <w:rFonts w:cs="Tahoma"/>
          <w:color w:val="000000"/>
          <w:sz w:val="22"/>
          <w:szCs w:val="22"/>
        </w:rPr>
        <w:t>________________________________________________________________</w:t>
      </w:r>
    </w:p>
    <w:p w:rsidR="001F2121" w:rsidRPr="002B7E0A" w:rsidRDefault="001F2121" w:rsidP="001F2121">
      <w:pPr>
        <w:autoSpaceDE w:val="0"/>
        <w:autoSpaceDN w:val="0"/>
        <w:adjustRightInd w:val="0"/>
        <w:spacing w:after="120"/>
        <w:ind w:right="380"/>
        <w:jc w:val="both"/>
        <w:rPr>
          <w:rFonts w:cs="Tahoma"/>
          <w:color w:val="000000"/>
        </w:rPr>
      </w:pPr>
      <w:r w:rsidRPr="002B7E0A">
        <w:rPr>
          <w:rFonts w:cs="Tahoma"/>
          <w:color w:val="000000"/>
        </w:rPr>
        <w:t>(ime, prezime i potpis osobe ovlaštene po zakonu za zastupanje pravne osobe)</w:t>
      </w:r>
    </w:p>
    <w:p w:rsidR="00CF4CFF" w:rsidRPr="002B7E0A" w:rsidRDefault="001F2121" w:rsidP="001F2121">
      <w:pPr>
        <w:autoSpaceDE w:val="0"/>
        <w:autoSpaceDN w:val="0"/>
        <w:adjustRightInd w:val="0"/>
        <w:spacing w:after="120"/>
        <w:ind w:right="380"/>
        <w:jc w:val="both"/>
        <w:rPr>
          <w:rFonts w:cs="Tahoma"/>
          <w:color w:val="000000"/>
        </w:rPr>
      </w:pPr>
      <w:r w:rsidRPr="002B7E0A">
        <w:rPr>
          <w:rFonts w:cs="Tahoma"/>
          <w:color w:val="000000"/>
        </w:rPr>
        <w:t>Datum: ____________</w:t>
      </w:r>
    </w:p>
    <w:p w:rsidR="00FC3D74" w:rsidRPr="002B7E0A" w:rsidRDefault="00FC3D74" w:rsidP="00FC3D74">
      <w:pPr>
        <w:rPr>
          <w:rFonts w:cs="Tahoma"/>
          <w:b/>
          <w:bCs/>
        </w:rPr>
      </w:pPr>
    </w:p>
    <w:tbl>
      <w:tblPr>
        <w:tblStyle w:val="TableGrid"/>
        <w:tblW w:w="0" w:type="auto"/>
        <w:tblInd w:w="7621" w:type="dxa"/>
        <w:tblLook w:val="04A0" w:firstRow="1" w:lastRow="0" w:firstColumn="1" w:lastColumn="0" w:noHBand="0" w:noVBand="1"/>
      </w:tblPr>
      <w:tblGrid>
        <w:gridCol w:w="1667"/>
      </w:tblGrid>
      <w:tr w:rsidR="00FC3D74" w:rsidRPr="002B7E0A" w:rsidTr="00FC3D74">
        <w:trPr>
          <w:trHeight w:val="544"/>
        </w:trPr>
        <w:tc>
          <w:tcPr>
            <w:tcW w:w="1667" w:type="dxa"/>
            <w:vAlign w:val="center"/>
          </w:tcPr>
          <w:p w:rsidR="00FC3D74" w:rsidRPr="002B7E0A" w:rsidRDefault="001F2121" w:rsidP="00FC3D74">
            <w:pPr>
              <w:jc w:val="center"/>
              <w:rPr>
                <w:rFonts w:cs="Tahoma"/>
                <w:b/>
                <w:bCs/>
              </w:rPr>
            </w:pPr>
            <w:r w:rsidRPr="002B7E0A">
              <w:rPr>
                <w:rFonts w:cs="Tahoma"/>
                <w:b/>
                <w:bCs/>
              </w:rPr>
              <w:lastRenderedPageBreak/>
              <w:t>Obrazac 23.</w:t>
            </w:r>
          </w:p>
        </w:tc>
      </w:tr>
    </w:tbl>
    <w:p w:rsidR="00FC3D74" w:rsidRPr="002B7E0A" w:rsidRDefault="00FC3D74" w:rsidP="002B6563">
      <w:pPr>
        <w:pStyle w:val="Heading3"/>
      </w:pPr>
    </w:p>
    <w:p w:rsidR="00232E38" w:rsidRPr="002B7E0A" w:rsidRDefault="00232E38" w:rsidP="002B6563">
      <w:pPr>
        <w:pStyle w:val="Heading3"/>
      </w:pPr>
      <w:bookmarkStart w:id="83" w:name="_Toc438645799"/>
      <w:r w:rsidRPr="002B7E0A">
        <w:t>Predložak Izjave temeljem čl. 68. st. 1. toč. 1. i 2. Zakona o javnoj nabavi</w:t>
      </w:r>
      <w:bookmarkEnd w:id="83"/>
    </w:p>
    <w:p w:rsidR="00232E38" w:rsidRPr="002B7E0A" w:rsidRDefault="00232E38" w:rsidP="00D71FFB">
      <w:pPr>
        <w:keepNext/>
        <w:spacing w:before="120" w:after="120"/>
        <w:ind w:left="360" w:right="382"/>
        <w:jc w:val="both"/>
        <w:rPr>
          <w:rFonts w:cs="Tahoma"/>
          <w:b/>
          <w:bCs/>
          <w:caps/>
          <w:color w:val="003399"/>
        </w:rPr>
      </w:pPr>
    </w:p>
    <w:p w:rsidR="00232E38" w:rsidRPr="002B7E0A" w:rsidRDefault="00232E38" w:rsidP="00D71FFB">
      <w:pPr>
        <w:autoSpaceDE w:val="0"/>
        <w:autoSpaceDN w:val="0"/>
        <w:adjustRightInd w:val="0"/>
        <w:spacing w:after="120"/>
        <w:ind w:right="380"/>
        <w:jc w:val="center"/>
        <w:rPr>
          <w:rStyle w:val="FootnoteReference"/>
          <w:rFonts w:cs="Tahoma"/>
        </w:rPr>
      </w:pPr>
      <w:r w:rsidRPr="002B7E0A">
        <w:rPr>
          <w:rFonts w:cs="Tahoma"/>
          <w:b/>
          <w:bCs/>
          <w:color w:val="000000"/>
        </w:rPr>
        <w:t>IZJAVA</w:t>
      </w:r>
      <w:r w:rsidRPr="002B7E0A">
        <w:rPr>
          <w:rStyle w:val="FootnoteReference"/>
          <w:rFonts w:cs="Tahoma"/>
          <w:color w:val="000000"/>
        </w:rPr>
        <w:footnoteReference w:id="3"/>
      </w:r>
    </w:p>
    <w:p w:rsidR="00232E38" w:rsidRPr="002B7E0A" w:rsidRDefault="00232E38" w:rsidP="00D71FFB">
      <w:pPr>
        <w:autoSpaceDE w:val="0"/>
        <w:autoSpaceDN w:val="0"/>
        <w:adjustRightInd w:val="0"/>
        <w:jc w:val="center"/>
        <w:rPr>
          <w:rFonts w:cs="Tahoma"/>
          <w:color w:val="000000"/>
        </w:rPr>
      </w:pPr>
      <w:r w:rsidRPr="002B7E0A">
        <w:rPr>
          <w:rFonts w:cs="Tahoma"/>
          <w:color w:val="000000"/>
        </w:rPr>
        <w:t>(temeljem čl. 68. st. 1. toč. 1. i 2.  Zakona o javnoj nabavi)</w:t>
      </w:r>
    </w:p>
    <w:p w:rsidR="00232E38" w:rsidRPr="002B7E0A" w:rsidRDefault="00232E38" w:rsidP="00D71FFB">
      <w:pPr>
        <w:autoSpaceDE w:val="0"/>
        <w:autoSpaceDN w:val="0"/>
        <w:adjustRightInd w:val="0"/>
        <w:jc w:val="center"/>
        <w:rPr>
          <w:rFonts w:cs="Tahoma"/>
          <w:color w:val="000000"/>
        </w:rPr>
      </w:pPr>
    </w:p>
    <w:p w:rsidR="00232E38" w:rsidRPr="002B7E0A" w:rsidRDefault="00232E38" w:rsidP="00D71FFB">
      <w:pPr>
        <w:autoSpaceDE w:val="0"/>
        <w:autoSpaceDN w:val="0"/>
        <w:adjustRightInd w:val="0"/>
        <w:spacing w:after="120"/>
        <w:ind w:right="380"/>
        <w:jc w:val="both"/>
        <w:rPr>
          <w:rFonts w:cs="Tahoma"/>
          <w:color w:val="000000"/>
        </w:rPr>
      </w:pPr>
      <w:r w:rsidRPr="002B7E0A">
        <w:rPr>
          <w:rFonts w:cs="Tahoma"/>
          <w:color w:val="000000"/>
        </w:rPr>
        <w:t>Kojom ja _______________________(ime i prezime, adresa, broj osobne iskaznice izdane od________________),</w:t>
      </w:r>
    </w:p>
    <w:p w:rsidR="00232E38" w:rsidRPr="002B7E0A" w:rsidRDefault="00232E38" w:rsidP="00D71FFB">
      <w:pPr>
        <w:autoSpaceDE w:val="0"/>
        <w:autoSpaceDN w:val="0"/>
        <w:adjustRightInd w:val="0"/>
        <w:spacing w:after="120"/>
        <w:ind w:right="380"/>
        <w:jc w:val="both"/>
        <w:rPr>
          <w:rFonts w:cs="Tahoma"/>
          <w:color w:val="000000"/>
        </w:rPr>
      </w:pPr>
      <w:r w:rsidRPr="002B7E0A">
        <w:rPr>
          <w:rFonts w:cs="Tahoma"/>
          <w:color w:val="000000"/>
        </w:rPr>
        <w:t>kao osoba ovlaštena po zakonu za zastupanje pravne osobe _______________(naziv i sjedište gospodarskog subjekta, OIB) pod materijalnom i kaznenom odgovornošću, izjavljujem da nad gospodarskim subjektom kojeg zastupam:</w:t>
      </w:r>
    </w:p>
    <w:p w:rsidR="00232E38" w:rsidRPr="002B7E0A" w:rsidRDefault="00232E38" w:rsidP="00225851">
      <w:pPr>
        <w:numPr>
          <w:ilvl w:val="0"/>
          <w:numId w:val="14"/>
        </w:numPr>
        <w:autoSpaceDE w:val="0"/>
        <w:autoSpaceDN w:val="0"/>
        <w:adjustRightInd w:val="0"/>
        <w:spacing w:after="120"/>
        <w:ind w:right="380"/>
        <w:jc w:val="both"/>
        <w:rPr>
          <w:rFonts w:cs="Tahoma"/>
          <w:color w:val="000000"/>
        </w:rPr>
      </w:pPr>
      <w:r w:rsidRPr="002B7E0A">
        <w:rPr>
          <w:rFonts w:cs="Tahoma"/>
          <w:color w:val="000000"/>
        </w:rPr>
        <w:t>nije otvoren stečaj, nije u postupku likvidacije, da njime ne upravlja osoba postavljena od strane nadležnog suda, da nije u nagodbi s vjerovnicima, da nije obustavio poslovne djelatnosti ili da se ne nalazi u sličnom postupku prema propisima države sjedišta gospodarskog subjekta,</w:t>
      </w:r>
    </w:p>
    <w:p w:rsidR="00232E38" w:rsidRPr="002B7E0A" w:rsidRDefault="00232E38" w:rsidP="0031740C">
      <w:pPr>
        <w:numPr>
          <w:ilvl w:val="0"/>
          <w:numId w:val="33"/>
        </w:numPr>
        <w:autoSpaceDE w:val="0"/>
        <w:autoSpaceDN w:val="0"/>
        <w:adjustRightInd w:val="0"/>
        <w:spacing w:after="120"/>
        <w:ind w:right="380"/>
        <w:jc w:val="both"/>
        <w:rPr>
          <w:rFonts w:cs="Tahoma"/>
          <w:color w:val="000000"/>
        </w:rPr>
      </w:pPr>
      <w:r w:rsidRPr="002B7E0A">
        <w:rPr>
          <w:rFonts w:cs="Tahoma"/>
          <w:color w:val="000000"/>
        </w:rPr>
        <w:t>nije pokrenut prethodni postupak radi utvrđivanja uvjeta za otvaranje stečajnog postupka ili postupak likvidacije po službenoj dužnosti, ili postupak nadležnog suda za postavljanje osobe koja će njime upravljati, ili postupak nagodbe s vjerovnicima ili da se ne nalazi u sličnom postupku prema propisima države sjedišta gospodarskog subjekta.</w:t>
      </w:r>
    </w:p>
    <w:p w:rsidR="00232E38" w:rsidRPr="002B7E0A" w:rsidRDefault="00232E38" w:rsidP="00D71FFB">
      <w:pPr>
        <w:spacing w:line="360" w:lineRule="auto"/>
        <w:rPr>
          <w:rFonts w:cs="Tahoma"/>
        </w:rPr>
      </w:pPr>
    </w:p>
    <w:p w:rsidR="00232E38" w:rsidRPr="002B7E0A" w:rsidRDefault="00232E38" w:rsidP="00D71FFB">
      <w:pPr>
        <w:rPr>
          <w:rFonts w:cs="Tahoma"/>
          <w:b/>
          <w:bCs/>
        </w:rPr>
      </w:pPr>
    </w:p>
    <w:p w:rsidR="00232E38" w:rsidRPr="002B7E0A" w:rsidRDefault="00232E38" w:rsidP="00D71FFB">
      <w:pPr>
        <w:rPr>
          <w:rFonts w:cs="Tahoma"/>
          <w:b/>
          <w:bCs/>
        </w:rPr>
      </w:pPr>
    </w:p>
    <w:p w:rsidR="00232E38" w:rsidRPr="002B7E0A" w:rsidRDefault="00232E38" w:rsidP="00D71FFB">
      <w:pPr>
        <w:rPr>
          <w:rFonts w:cs="Tahoma"/>
          <w:b/>
          <w:bCs/>
        </w:rPr>
      </w:pPr>
    </w:p>
    <w:p w:rsidR="00232E38" w:rsidRPr="002B7E0A" w:rsidRDefault="00232E38" w:rsidP="00D71FFB">
      <w:pPr>
        <w:rPr>
          <w:rFonts w:cs="Tahoma"/>
          <w:b/>
          <w:bCs/>
        </w:rPr>
      </w:pPr>
      <w:r w:rsidRPr="002B7E0A">
        <w:rPr>
          <w:rFonts w:cs="Tahoma"/>
          <w:b/>
          <w:bCs/>
        </w:rPr>
        <w:t>________________________________________________________________</w:t>
      </w:r>
    </w:p>
    <w:p w:rsidR="00232E38" w:rsidRPr="002B7E0A" w:rsidRDefault="00232E38" w:rsidP="00293E2A">
      <w:pPr>
        <w:autoSpaceDE w:val="0"/>
        <w:autoSpaceDN w:val="0"/>
        <w:adjustRightInd w:val="0"/>
        <w:spacing w:after="120"/>
        <w:ind w:right="380"/>
        <w:jc w:val="both"/>
        <w:rPr>
          <w:rFonts w:cs="Tahoma"/>
          <w:color w:val="000000"/>
        </w:rPr>
      </w:pPr>
      <w:r w:rsidRPr="002B7E0A">
        <w:rPr>
          <w:rFonts w:cs="Tahoma"/>
          <w:color w:val="000000"/>
        </w:rPr>
        <w:t>(ime, prezime i potpis osobe ovlaštene po zakonu za zastupanje pravne osobe)</w:t>
      </w:r>
    </w:p>
    <w:p w:rsidR="00232E38" w:rsidRPr="002B7E0A" w:rsidRDefault="00232E38" w:rsidP="00293E2A">
      <w:pPr>
        <w:autoSpaceDE w:val="0"/>
        <w:autoSpaceDN w:val="0"/>
        <w:adjustRightInd w:val="0"/>
        <w:spacing w:after="120"/>
        <w:ind w:right="380"/>
        <w:jc w:val="both"/>
        <w:rPr>
          <w:rFonts w:cs="Tahoma"/>
          <w:color w:val="000000"/>
        </w:rPr>
      </w:pPr>
      <w:r w:rsidRPr="002B7E0A">
        <w:rPr>
          <w:rFonts w:cs="Tahoma"/>
          <w:color w:val="000000"/>
        </w:rPr>
        <w:t>Datum: ____________</w:t>
      </w:r>
    </w:p>
    <w:p w:rsidR="00232E38" w:rsidRPr="002B7E0A" w:rsidRDefault="00232E38" w:rsidP="00D71FFB">
      <w:pPr>
        <w:rPr>
          <w:rFonts w:cs="Tahoma"/>
          <w:color w:val="1F497D"/>
          <w:sz w:val="22"/>
          <w:szCs w:val="22"/>
          <w:lang w:eastAsia="hr-HR"/>
        </w:rPr>
      </w:pPr>
    </w:p>
    <w:p w:rsidR="00232E38" w:rsidRPr="002B7E0A" w:rsidRDefault="00232E38" w:rsidP="00D71FFB">
      <w:pPr>
        <w:rPr>
          <w:rFonts w:cs="Tahoma"/>
          <w:color w:val="1F497D"/>
          <w:sz w:val="22"/>
          <w:szCs w:val="22"/>
        </w:rPr>
      </w:pPr>
    </w:p>
    <w:p w:rsidR="00232E38" w:rsidRPr="002B7E0A" w:rsidRDefault="00232E38" w:rsidP="00A51202">
      <w:pPr>
        <w:autoSpaceDE w:val="0"/>
        <w:autoSpaceDN w:val="0"/>
        <w:adjustRightInd w:val="0"/>
        <w:spacing w:after="120"/>
        <w:ind w:right="380"/>
        <w:jc w:val="both"/>
        <w:rPr>
          <w:rFonts w:cs="Tahoma"/>
          <w:color w:val="000000"/>
        </w:rPr>
      </w:pPr>
    </w:p>
    <w:p w:rsidR="00FC3D74" w:rsidRPr="002B7E0A" w:rsidRDefault="00232E38" w:rsidP="00B40878">
      <w:pPr>
        <w:pStyle w:val="Heading3"/>
      </w:pPr>
      <w:r w:rsidRPr="002B7E0A">
        <w:rPr>
          <w:color w:val="0000FF"/>
        </w:rPr>
        <w:br w:type="page"/>
      </w:r>
    </w:p>
    <w:p w:rsidR="00232E38" w:rsidRPr="002B7E0A" w:rsidRDefault="008776D5" w:rsidP="008776D5">
      <w:pPr>
        <w:pStyle w:val="Heading3"/>
        <w:jc w:val="right"/>
      </w:pPr>
      <w:r w:rsidRPr="008776D5">
        <w:lastRenderedPageBreak/>
        <w:t>Obrazac 23.3</w:t>
      </w:r>
    </w:p>
    <w:p w:rsidR="008776D5" w:rsidRDefault="008776D5" w:rsidP="002B6563">
      <w:pPr>
        <w:pStyle w:val="Heading3"/>
      </w:pPr>
      <w:bookmarkStart w:id="84" w:name="_Toc438645800"/>
    </w:p>
    <w:p w:rsidR="008776D5" w:rsidRDefault="008776D5" w:rsidP="002B6563">
      <w:pPr>
        <w:pStyle w:val="Heading3"/>
      </w:pPr>
    </w:p>
    <w:p w:rsidR="008776D5" w:rsidRPr="008776D5" w:rsidRDefault="008776D5" w:rsidP="008776D5">
      <w:pPr>
        <w:keepNext/>
        <w:jc w:val="center"/>
        <w:outlineLvl w:val="2"/>
        <w:rPr>
          <w:b/>
          <w:bCs/>
          <w:caps/>
          <w:sz w:val="22"/>
          <w:szCs w:val="24"/>
          <w:lang w:eastAsia="en-US"/>
        </w:rPr>
      </w:pPr>
      <w:r w:rsidRPr="008776D5">
        <w:rPr>
          <w:b/>
          <w:bCs/>
          <w:caps/>
          <w:sz w:val="22"/>
          <w:szCs w:val="24"/>
          <w:lang w:eastAsia="en-US"/>
        </w:rPr>
        <w:t>Predložak Izjave temeljem čl. 68. st. 1. toč. 3. Zakona o javnoj nabavi</w:t>
      </w:r>
    </w:p>
    <w:p w:rsidR="008776D5" w:rsidRPr="008776D5" w:rsidRDefault="008776D5" w:rsidP="008776D5">
      <w:pPr>
        <w:keepNext/>
        <w:spacing w:before="120" w:after="120"/>
        <w:ind w:left="360" w:right="382"/>
        <w:jc w:val="both"/>
        <w:rPr>
          <w:rFonts w:cs="Tahoma"/>
          <w:b/>
          <w:bCs/>
          <w:caps/>
          <w:color w:val="003399"/>
        </w:rPr>
      </w:pPr>
    </w:p>
    <w:p w:rsidR="008776D5" w:rsidRPr="008776D5" w:rsidRDefault="008776D5" w:rsidP="008776D5">
      <w:pPr>
        <w:autoSpaceDE w:val="0"/>
        <w:autoSpaceDN w:val="0"/>
        <w:adjustRightInd w:val="0"/>
        <w:spacing w:after="120"/>
        <w:ind w:right="380"/>
        <w:jc w:val="center"/>
        <w:rPr>
          <w:rFonts w:cs="Tahoma"/>
          <w:vertAlign w:val="superscript"/>
        </w:rPr>
      </w:pPr>
      <w:r w:rsidRPr="008776D5">
        <w:rPr>
          <w:rFonts w:cs="Tahoma"/>
          <w:b/>
          <w:bCs/>
          <w:color w:val="000000"/>
        </w:rPr>
        <w:t>IZJAVA</w:t>
      </w:r>
    </w:p>
    <w:p w:rsidR="008776D5" w:rsidRPr="008776D5" w:rsidRDefault="008776D5" w:rsidP="008776D5">
      <w:pPr>
        <w:autoSpaceDE w:val="0"/>
        <w:autoSpaceDN w:val="0"/>
        <w:adjustRightInd w:val="0"/>
        <w:jc w:val="center"/>
        <w:rPr>
          <w:rFonts w:cs="Tahoma"/>
          <w:color w:val="000000"/>
        </w:rPr>
      </w:pPr>
      <w:r w:rsidRPr="008776D5">
        <w:rPr>
          <w:rFonts w:cs="Tahoma"/>
          <w:color w:val="000000"/>
        </w:rPr>
        <w:t>(temeljem čl. 68. st. 1. toč. 3.  Zakona o javnoj nabavi)</w:t>
      </w:r>
    </w:p>
    <w:p w:rsidR="008776D5" w:rsidRPr="008776D5" w:rsidRDefault="008776D5" w:rsidP="008776D5">
      <w:pPr>
        <w:autoSpaceDE w:val="0"/>
        <w:autoSpaceDN w:val="0"/>
        <w:adjustRightInd w:val="0"/>
        <w:jc w:val="center"/>
        <w:rPr>
          <w:rFonts w:cs="Tahoma"/>
          <w:color w:val="000000"/>
        </w:rPr>
      </w:pPr>
    </w:p>
    <w:p w:rsidR="008776D5" w:rsidRPr="008776D5" w:rsidRDefault="008776D5" w:rsidP="008776D5">
      <w:pPr>
        <w:autoSpaceDE w:val="0"/>
        <w:autoSpaceDN w:val="0"/>
        <w:adjustRightInd w:val="0"/>
        <w:spacing w:after="120"/>
        <w:ind w:right="380"/>
        <w:jc w:val="both"/>
        <w:rPr>
          <w:rFonts w:cs="Tahoma"/>
          <w:color w:val="000000"/>
        </w:rPr>
      </w:pPr>
      <w:r w:rsidRPr="008776D5">
        <w:rPr>
          <w:rFonts w:cs="Tahoma"/>
          <w:color w:val="000000"/>
        </w:rPr>
        <w:t>Kojom ja _______________________(ime i prezime, adresa, broj osobne iskaznice izdane od________________),</w:t>
      </w:r>
    </w:p>
    <w:p w:rsidR="008776D5" w:rsidRPr="008776D5" w:rsidRDefault="008776D5" w:rsidP="008776D5">
      <w:pPr>
        <w:autoSpaceDE w:val="0"/>
        <w:autoSpaceDN w:val="0"/>
        <w:adjustRightInd w:val="0"/>
        <w:spacing w:after="120"/>
        <w:ind w:right="380"/>
        <w:jc w:val="both"/>
        <w:rPr>
          <w:rFonts w:cs="Tahoma"/>
          <w:color w:val="000000"/>
        </w:rPr>
      </w:pPr>
      <w:r w:rsidRPr="008776D5">
        <w:rPr>
          <w:rFonts w:cs="Tahoma"/>
          <w:color w:val="000000"/>
        </w:rPr>
        <w:t>kao osoba ovlaštena po zakonu za zastupanje pravne osobe _______________(naziv i sjedište gospodarskog subjekta, OIB) pod materijalnom i kaznenom odgovornošću, izjavljujem da  gospodarski subjekt kojeg zastupam nije:</w:t>
      </w:r>
    </w:p>
    <w:p w:rsidR="008776D5" w:rsidRPr="008776D5" w:rsidRDefault="008776D5" w:rsidP="008776D5">
      <w:pPr>
        <w:numPr>
          <w:ilvl w:val="0"/>
          <w:numId w:val="32"/>
        </w:numPr>
        <w:autoSpaceDE w:val="0"/>
        <w:autoSpaceDN w:val="0"/>
        <w:adjustRightInd w:val="0"/>
        <w:spacing w:after="120"/>
        <w:ind w:right="380"/>
        <w:jc w:val="both"/>
        <w:rPr>
          <w:rFonts w:cs="Tahoma"/>
          <w:color w:val="000000"/>
        </w:rPr>
      </w:pPr>
      <w:r w:rsidRPr="008776D5">
        <w:rPr>
          <w:rFonts w:cs="Tahoma"/>
          <w:color w:val="000000"/>
        </w:rPr>
        <w:t>pravomoćno osuđen za kazneno djelo opasnog izvođenja građevinskih radova iz članka 221. Kaznenog zakona (NN 125/11, 144/12, 56/15 i 61/15)</w:t>
      </w:r>
    </w:p>
    <w:p w:rsidR="008776D5" w:rsidRPr="008776D5" w:rsidRDefault="008776D5" w:rsidP="008776D5">
      <w:pPr>
        <w:numPr>
          <w:ilvl w:val="0"/>
          <w:numId w:val="32"/>
        </w:numPr>
        <w:autoSpaceDE w:val="0"/>
        <w:autoSpaceDN w:val="0"/>
        <w:adjustRightInd w:val="0"/>
        <w:spacing w:after="120"/>
        <w:ind w:right="380"/>
        <w:jc w:val="both"/>
        <w:rPr>
          <w:rFonts w:cs="Tahoma"/>
          <w:color w:val="000000"/>
        </w:rPr>
      </w:pPr>
      <w:r w:rsidRPr="008776D5">
        <w:rPr>
          <w:rFonts w:cs="Tahoma"/>
          <w:color w:val="000000"/>
        </w:rPr>
        <w:t>pravomoćno osuđen za kazneno djelo protupravne gradnje iz članka 212. Kaznenog zakona  (NN 125/11, 144/12, 56/15 i 61/15 )</w:t>
      </w:r>
    </w:p>
    <w:p w:rsidR="008776D5" w:rsidRPr="008776D5" w:rsidRDefault="008776D5" w:rsidP="008776D5">
      <w:pPr>
        <w:numPr>
          <w:ilvl w:val="0"/>
          <w:numId w:val="32"/>
        </w:numPr>
        <w:autoSpaceDE w:val="0"/>
        <w:autoSpaceDN w:val="0"/>
        <w:adjustRightInd w:val="0"/>
        <w:spacing w:after="120"/>
        <w:ind w:right="380"/>
        <w:jc w:val="both"/>
        <w:rPr>
          <w:rFonts w:cs="Tahoma"/>
          <w:color w:val="000000"/>
        </w:rPr>
      </w:pPr>
      <w:r w:rsidRPr="008776D5">
        <w:rPr>
          <w:rFonts w:cs="Tahoma"/>
          <w:color w:val="000000"/>
        </w:rPr>
        <w:t xml:space="preserve">pravomoćno osuđen za kazneno djelo zlouporabe u postupku javne nabave iz čl. 254. Kaznenog zakona (125/11 ,144/12 , 56/15 i 61/15 ), </w:t>
      </w:r>
    </w:p>
    <w:p w:rsidR="008776D5" w:rsidRPr="008776D5" w:rsidRDefault="008776D5" w:rsidP="008776D5">
      <w:pPr>
        <w:numPr>
          <w:ilvl w:val="0"/>
          <w:numId w:val="32"/>
        </w:numPr>
        <w:autoSpaceDE w:val="0"/>
        <w:autoSpaceDN w:val="0"/>
        <w:adjustRightInd w:val="0"/>
        <w:spacing w:after="120"/>
        <w:ind w:right="380"/>
        <w:jc w:val="both"/>
        <w:rPr>
          <w:rFonts w:cs="Tahoma"/>
          <w:color w:val="000000"/>
        </w:rPr>
      </w:pPr>
      <w:r w:rsidRPr="008776D5">
        <w:rPr>
          <w:rFonts w:cs="Tahoma"/>
          <w:color w:val="000000"/>
        </w:rPr>
        <w:t>kažnjen</w:t>
      </w:r>
      <w:r>
        <w:rPr>
          <w:rFonts w:cs="Tahoma"/>
          <w:color w:val="000000"/>
        </w:rPr>
        <w:t xml:space="preserve"> </w:t>
      </w:r>
      <w:r w:rsidRPr="008776D5">
        <w:rPr>
          <w:rFonts w:cs="Tahoma"/>
          <w:color w:val="000000"/>
        </w:rPr>
        <w:t>za prekršaj iz čl.167. st.1  i st.5. Zakona o gradnji  (NN 153/13).</w:t>
      </w:r>
    </w:p>
    <w:p w:rsidR="008776D5" w:rsidRPr="008776D5" w:rsidRDefault="008776D5" w:rsidP="008776D5">
      <w:pPr>
        <w:autoSpaceDE w:val="0"/>
        <w:autoSpaceDN w:val="0"/>
        <w:adjustRightInd w:val="0"/>
        <w:spacing w:after="120"/>
        <w:ind w:left="720" w:right="380"/>
        <w:jc w:val="both"/>
        <w:rPr>
          <w:rFonts w:cs="Tahoma"/>
          <w:color w:val="000000"/>
        </w:rPr>
      </w:pPr>
    </w:p>
    <w:p w:rsidR="008776D5" w:rsidRPr="008776D5" w:rsidRDefault="008776D5" w:rsidP="008776D5">
      <w:pPr>
        <w:autoSpaceDE w:val="0"/>
        <w:autoSpaceDN w:val="0"/>
        <w:adjustRightInd w:val="0"/>
        <w:spacing w:after="120"/>
        <w:ind w:left="720" w:right="380"/>
        <w:jc w:val="both"/>
        <w:rPr>
          <w:rFonts w:cs="Tahoma"/>
          <w:color w:val="000000"/>
        </w:rPr>
      </w:pPr>
      <w:r w:rsidRPr="008776D5">
        <w:rPr>
          <w:rFonts w:cs="Tahoma"/>
          <w:color w:val="000000"/>
        </w:rPr>
        <w:t>Odnosno za odgovarajuće djelo prema propisima države sjedišta gospodarskog subjekta .</w:t>
      </w:r>
    </w:p>
    <w:p w:rsidR="008776D5" w:rsidRPr="008776D5" w:rsidRDefault="008776D5" w:rsidP="008776D5">
      <w:pPr>
        <w:spacing w:line="360" w:lineRule="auto"/>
        <w:rPr>
          <w:rFonts w:cs="Tahoma"/>
        </w:rPr>
      </w:pPr>
    </w:p>
    <w:p w:rsidR="008776D5" w:rsidRPr="008776D5" w:rsidRDefault="008776D5" w:rsidP="008776D5">
      <w:pPr>
        <w:rPr>
          <w:rFonts w:cs="Tahoma"/>
          <w:b/>
          <w:bCs/>
        </w:rPr>
      </w:pPr>
    </w:p>
    <w:p w:rsidR="008776D5" w:rsidRPr="008776D5" w:rsidRDefault="008776D5" w:rsidP="008776D5">
      <w:pPr>
        <w:rPr>
          <w:rFonts w:cs="Tahoma"/>
          <w:b/>
          <w:bCs/>
        </w:rPr>
      </w:pPr>
    </w:p>
    <w:p w:rsidR="008776D5" w:rsidRPr="008776D5" w:rsidRDefault="008776D5" w:rsidP="008776D5">
      <w:pPr>
        <w:rPr>
          <w:rFonts w:cs="Tahoma"/>
          <w:b/>
          <w:bCs/>
        </w:rPr>
      </w:pPr>
    </w:p>
    <w:p w:rsidR="008776D5" w:rsidRPr="008776D5" w:rsidRDefault="008776D5" w:rsidP="008776D5">
      <w:pPr>
        <w:rPr>
          <w:rFonts w:cs="Tahoma"/>
          <w:b/>
          <w:bCs/>
        </w:rPr>
      </w:pPr>
      <w:r w:rsidRPr="008776D5">
        <w:rPr>
          <w:rFonts w:cs="Tahoma"/>
          <w:b/>
          <w:bCs/>
        </w:rPr>
        <w:t>________________________________________________________________</w:t>
      </w:r>
    </w:p>
    <w:p w:rsidR="008776D5" w:rsidRPr="008776D5" w:rsidRDefault="008776D5" w:rsidP="008776D5">
      <w:pPr>
        <w:autoSpaceDE w:val="0"/>
        <w:autoSpaceDN w:val="0"/>
        <w:adjustRightInd w:val="0"/>
        <w:spacing w:after="120"/>
        <w:ind w:right="380"/>
        <w:jc w:val="both"/>
        <w:rPr>
          <w:rFonts w:cs="Tahoma"/>
          <w:color w:val="000000"/>
        </w:rPr>
      </w:pPr>
      <w:r w:rsidRPr="008776D5">
        <w:rPr>
          <w:rFonts w:cs="Tahoma"/>
          <w:color w:val="000000"/>
        </w:rPr>
        <w:t>(ime, prezime i potpis osobe ovlaštene po zakonu za zastupanje pravne osobe)</w:t>
      </w:r>
    </w:p>
    <w:p w:rsidR="008776D5" w:rsidRPr="008776D5" w:rsidRDefault="008776D5" w:rsidP="008776D5">
      <w:pPr>
        <w:autoSpaceDE w:val="0"/>
        <w:autoSpaceDN w:val="0"/>
        <w:adjustRightInd w:val="0"/>
        <w:spacing w:after="120"/>
        <w:ind w:right="380"/>
        <w:jc w:val="both"/>
        <w:rPr>
          <w:rFonts w:cs="Tahoma"/>
          <w:color w:val="000000"/>
        </w:rPr>
      </w:pPr>
      <w:r w:rsidRPr="008776D5">
        <w:rPr>
          <w:rFonts w:cs="Tahoma"/>
          <w:color w:val="000000"/>
        </w:rPr>
        <w:t>Datum: ____________</w:t>
      </w:r>
    </w:p>
    <w:p w:rsidR="008776D5" w:rsidRPr="008776D5" w:rsidRDefault="008776D5" w:rsidP="008776D5">
      <w:pPr>
        <w:rPr>
          <w:rFonts w:cs="Tahoma"/>
          <w:color w:val="1F497D"/>
          <w:sz w:val="22"/>
          <w:szCs w:val="22"/>
          <w:lang w:eastAsia="hr-HR"/>
        </w:rPr>
      </w:pPr>
    </w:p>
    <w:p w:rsidR="008776D5" w:rsidRPr="008776D5" w:rsidRDefault="008776D5" w:rsidP="008776D5">
      <w:pPr>
        <w:rPr>
          <w:rFonts w:cs="Tahoma"/>
          <w:color w:val="1F497D"/>
          <w:sz w:val="22"/>
          <w:szCs w:val="22"/>
        </w:rPr>
      </w:pPr>
    </w:p>
    <w:p w:rsidR="008776D5" w:rsidRPr="008776D5" w:rsidRDefault="008776D5" w:rsidP="008776D5">
      <w:pPr>
        <w:autoSpaceDE w:val="0"/>
        <w:autoSpaceDN w:val="0"/>
        <w:adjustRightInd w:val="0"/>
        <w:spacing w:after="120"/>
        <w:ind w:right="380"/>
        <w:jc w:val="both"/>
        <w:rPr>
          <w:rFonts w:cs="Tahoma"/>
          <w:color w:val="000000"/>
        </w:rPr>
      </w:pPr>
    </w:p>
    <w:p w:rsidR="008776D5" w:rsidRPr="008776D5" w:rsidRDefault="008776D5" w:rsidP="00717D1F">
      <w:pPr>
        <w:rPr>
          <w:lang w:eastAsia="en-US"/>
        </w:rPr>
      </w:pPr>
      <w:r w:rsidRPr="008776D5">
        <w:rPr>
          <w:lang w:eastAsia="en-US"/>
        </w:rPr>
        <w:br w:type="page"/>
      </w:r>
    </w:p>
    <w:tbl>
      <w:tblPr>
        <w:tblStyle w:val="TableGrid"/>
        <w:tblpPr w:leftFromText="180" w:rightFromText="180" w:vertAnchor="text" w:horzAnchor="margin" w:tblpXSpec="right" w:tblpY="-60"/>
        <w:tblW w:w="1845" w:type="dxa"/>
        <w:tblLook w:val="04A0" w:firstRow="1" w:lastRow="0" w:firstColumn="1" w:lastColumn="0" w:noHBand="0" w:noVBand="1"/>
      </w:tblPr>
      <w:tblGrid>
        <w:gridCol w:w="1845"/>
      </w:tblGrid>
      <w:tr w:rsidR="008776D5" w:rsidRPr="002B7E0A" w:rsidTr="008776D5">
        <w:trPr>
          <w:trHeight w:val="469"/>
        </w:trPr>
        <w:tc>
          <w:tcPr>
            <w:tcW w:w="1845" w:type="dxa"/>
            <w:vAlign w:val="center"/>
          </w:tcPr>
          <w:p w:rsidR="008776D5" w:rsidRPr="002B7E0A" w:rsidRDefault="008776D5" w:rsidP="008776D5">
            <w:pPr>
              <w:rPr>
                <w:rFonts w:cs="Tahoma"/>
                <w:b/>
                <w:bCs/>
              </w:rPr>
            </w:pPr>
            <w:r w:rsidRPr="002B7E0A">
              <w:rPr>
                <w:rFonts w:cs="Tahoma"/>
                <w:b/>
                <w:bCs/>
              </w:rPr>
              <w:lastRenderedPageBreak/>
              <w:t>Obrazac 25.3.</w:t>
            </w:r>
          </w:p>
        </w:tc>
      </w:tr>
    </w:tbl>
    <w:p w:rsidR="008776D5" w:rsidRDefault="008776D5" w:rsidP="002B6563">
      <w:pPr>
        <w:pStyle w:val="Heading3"/>
      </w:pPr>
    </w:p>
    <w:p w:rsidR="008776D5" w:rsidRDefault="008776D5" w:rsidP="002B6563">
      <w:pPr>
        <w:pStyle w:val="Heading3"/>
      </w:pPr>
    </w:p>
    <w:p w:rsidR="008776D5" w:rsidRDefault="008776D5" w:rsidP="002B6563">
      <w:pPr>
        <w:pStyle w:val="Heading3"/>
      </w:pPr>
    </w:p>
    <w:p w:rsidR="008776D5" w:rsidRDefault="008776D5" w:rsidP="002B6563">
      <w:pPr>
        <w:pStyle w:val="Heading3"/>
      </w:pPr>
    </w:p>
    <w:p w:rsidR="008776D5" w:rsidRDefault="008776D5" w:rsidP="002B6563">
      <w:pPr>
        <w:pStyle w:val="Heading3"/>
      </w:pPr>
    </w:p>
    <w:p w:rsidR="008776D5" w:rsidRDefault="008776D5" w:rsidP="002B6563">
      <w:pPr>
        <w:pStyle w:val="Heading3"/>
      </w:pPr>
    </w:p>
    <w:p w:rsidR="008776D5" w:rsidRDefault="008776D5" w:rsidP="002B6563">
      <w:pPr>
        <w:pStyle w:val="Heading3"/>
      </w:pPr>
    </w:p>
    <w:p w:rsidR="008776D5" w:rsidRDefault="008776D5" w:rsidP="002B6563">
      <w:pPr>
        <w:pStyle w:val="Heading3"/>
      </w:pPr>
    </w:p>
    <w:p w:rsidR="008776D5" w:rsidRDefault="00005F90" w:rsidP="002B6563">
      <w:pPr>
        <w:pStyle w:val="Heading3"/>
      </w:pPr>
      <w:r w:rsidRPr="00FB5C61">
        <w:t>IZJAVA o UKUpnom prometu</w:t>
      </w:r>
    </w:p>
    <w:p w:rsidR="00232E38" w:rsidRPr="002B7E0A" w:rsidRDefault="00232E38" w:rsidP="002B6563">
      <w:pPr>
        <w:pStyle w:val="Heading3"/>
      </w:pPr>
      <w:r w:rsidRPr="002B7E0A">
        <w:t>FINANCIJSKI PODACI</w:t>
      </w:r>
      <w:bookmarkEnd w:id="84"/>
    </w:p>
    <w:p w:rsidR="00232E38" w:rsidRPr="002B7E0A" w:rsidRDefault="00232E38" w:rsidP="000435E1">
      <w:pPr>
        <w:jc w:val="center"/>
        <w:rPr>
          <w:rFonts w:cs="Tahoma"/>
          <w:b/>
          <w:bCs/>
        </w:rPr>
      </w:pPr>
    </w:p>
    <w:p w:rsidR="00232E38" w:rsidRPr="002B7E0A" w:rsidRDefault="00232E38" w:rsidP="000435E1">
      <w:pPr>
        <w:jc w:val="center"/>
        <w:rPr>
          <w:rFonts w:cs="Tahoma"/>
          <w:b/>
          <w:bCs/>
        </w:rPr>
      </w:pPr>
    </w:p>
    <w:p w:rsidR="00232E38" w:rsidRPr="002B7E0A" w:rsidRDefault="00232E38" w:rsidP="000435E1">
      <w:pPr>
        <w:autoSpaceDE w:val="0"/>
        <w:autoSpaceDN w:val="0"/>
        <w:adjustRightInd w:val="0"/>
        <w:rPr>
          <w:rFonts w:cs="Tahoma"/>
        </w:rPr>
      </w:pPr>
      <w:r w:rsidRPr="002B7E0A">
        <w:rPr>
          <w:rFonts w:cs="Tahoma"/>
        </w:rPr>
        <w:t>Naziv ponuditelja: _________________________________________________________________</w:t>
      </w:r>
    </w:p>
    <w:p w:rsidR="00232E38" w:rsidRPr="002B7E0A" w:rsidRDefault="00232E38" w:rsidP="000435E1">
      <w:pPr>
        <w:rPr>
          <w:rFonts w:cs="Tahoma"/>
        </w:rPr>
      </w:pPr>
    </w:p>
    <w:p w:rsidR="00232E38" w:rsidRPr="002B7E0A" w:rsidRDefault="00232E38" w:rsidP="000435E1">
      <w:pPr>
        <w:rPr>
          <w:rFonts w:cs="Tahoma"/>
        </w:rPr>
      </w:pPr>
    </w:p>
    <w:p w:rsidR="00232E38" w:rsidRPr="002B7E0A" w:rsidRDefault="00005F90" w:rsidP="000435E1">
      <w:pPr>
        <w:rPr>
          <w:rFonts w:cs="Tahoma"/>
        </w:rPr>
      </w:pPr>
      <w:r w:rsidRPr="00FB5C61">
        <w:rPr>
          <w:rFonts w:cs="Tahoma"/>
        </w:rPr>
        <w:t>Izjavljujem  da je u</w:t>
      </w:r>
      <w:r w:rsidR="00232E38" w:rsidRPr="00FB5C61">
        <w:rPr>
          <w:rFonts w:cs="Tahoma"/>
        </w:rPr>
        <w:t>kupni</w:t>
      </w:r>
      <w:r w:rsidR="00232E38" w:rsidRPr="002B7E0A">
        <w:rPr>
          <w:rFonts w:cs="Tahoma"/>
        </w:rPr>
        <w:t xml:space="preserve"> godišnji promet za svaku od posljednje tri (3) dostupne financijske godine (u kn):</w:t>
      </w:r>
      <w:r w:rsidR="00232E38" w:rsidRPr="002B7E0A">
        <w:rPr>
          <w:rStyle w:val="FootnoteReference"/>
          <w:rFonts w:cs="Tahoma"/>
        </w:rPr>
        <w:footnoteReference w:id="4"/>
      </w:r>
    </w:p>
    <w:p w:rsidR="00232E38" w:rsidRPr="002B7E0A" w:rsidRDefault="00232E38" w:rsidP="00A7501F">
      <w:pPr>
        <w:ind w:right="382"/>
        <w:rPr>
          <w:rFonts w:cs="Tahoma"/>
        </w:rPr>
      </w:pPr>
    </w:p>
    <w:p w:rsidR="00232E38" w:rsidRPr="002B7E0A" w:rsidRDefault="00232E38" w:rsidP="00A7501F">
      <w:pPr>
        <w:ind w:right="382"/>
        <w:rPr>
          <w:rFonts w:cs="Tahoma"/>
        </w:rPr>
      </w:pP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617"/>
        <w:gridCol w:w="1968"/>
        <w:gridCol w:w="1912"/>
        <w:gridCol w:w="1900"/>
        <w:gridCol w:w="1701"/>
      </w:tblGrid>
      <w:tr w:rsidR="00232E38" w:rsidRPr="002B7E0A">
        <w:trPr>
          <w:cantSplit/>
          <w:trHeight w:val="454"/>
          <w:jc w:val="center"/>
        </w:trPr>
        <w:tc>
          <w:tcPr>
            <w:tcW w:w="1617" w:type="dxa"/>
            <w:shd w:val="clear" w:color="auto" w:fill="B8CCE4"/>
            <w:vAlign w:val="center"/>
          </w:tcPr>
          <w:p w:rsidR="00232E38" w:rsidRPr="002B7E0A" w:rsidRDefault="00232E38" w:rsidP="000F50B6">
            <w:pPr>
              <w:ind w:right="51"/>
              <w:rPr>
                <w:rFonts w:cs="Tahoma"/>
                <w:b/>
                <w:bCs/>
              </w:rPr>
            </w:pPr>
            <w:r w:rsidRPr="002B7E0A">
              <w:rPr>
                <w:rFonts w:cs="Tahoma"/>
                <w:b/>
                <w:bCs/>
              </w:rPr>
              <w:t>Godina</w:t>
            </w:r>
          </w:p>
        </w:tc>
        <w:tc>
          <w:tcPr>
            <w:tcW w:w="1968" w:type="dxa"/>
            <w:vAlign w:val="center"/>
          </w:tcPr>
          <w:p w:rsidR="00232E38" w:rsidRPr="002B7E0A" w:rsidRDefault="00232E38" w:rsidP="000F50B6">
            <w:pPr>
              <w:ind w:right="-7"/>
              <w:jc w:val="center"/>
              <w:rPr>
                <w:rFonts w:cs="Tahoma"/>
              </w:rPr>
            </w:pPr>
          </w:p>
        </w:tc>
        <w:tc>
          <w:tcPr>
            <w:tcW w:w="1912" w:type="dxa"/>
            <w:vAlign w:val="center"/>
          </w:tcPr>
          <w:p w:rsidR="00232E38" w:rsidRPr="002B7E0A" w:rsidRDefault="00232E38" w:rsidP="000F50B6">
            <w:pPr>
              <w:ind w:right="-26"/>
              <w:jc w:val="center"/>
              <w:rPr>
                <w:rFonts w:cs="Tahoma"/>
              </w:rPr>
            </w:pPr>
          </w:p>
        </w:tc>
        <w:tc>
          <w:tcPr>
            <w:tcW w:w="1900" w:type="dxa"/>
            <w:vAlign w:val="center"/>
          </w:tcPr>
          <w:p w:rsidR="00232E38" w:rsidRPr="002B7E0A" w:rsidRDefault="00232E38" w:rsidP="000F50B6">
            <w:pPr>
              <w:tabs>
                <w:tab w:val="left" w:pos="1928"/>
              </w:tabs>
              <w:ind w:right="136"/>
              <w:jc w:val="center"/>
              <w:rPr>
                <w:rFonts w:cs="Tahoma"/>
              </w:rPr>
            </w:pPr>
          </w:p>
        </w:tc>
        <w:tc>
          <w:tcPr>
            <w:tcW w:w="1701" w:type="dxa"/>
            <w:shd w:val="clear" w:color="auto" w:fill="B8CCE4"/>
            <w:vAlign w:val="center"/>
          </w:tcPr>
          <w:p w:rsidR="00232E38" w:rsidRPr="002B7E0A" w:rsidRDefault="00232E38" w:rsidP="000F50B6">
            <w:pPr>
              <w:tabs>
                <w:tab w:val="left" w:pos="1928"/>
              </w:tabs>
              <w:ind w:right="136"/>
              <w:jc w:val="center"/>
              <w:rPr>
                <w:rFonts w:cs="Tahoma"/>
              </w:rPr>
            </w:pPr>
            <w:r w:rsidRPr="002B7E0A">
              <w:rPr>
                <w:rFonts w:cs="Tahoma"/>
                <w:b/>
                <w:bCs/>
              </w:rPr>
              <w:t>Sveukupno</w:t>
            </w:r>
          </w:p>
        </w:tc>
      </w:tr>
      <w:tr w:rsidR="00232E38" w:rsidRPr="002B7E0A">
        <w:trPr>
          <w:cantSplit/>
          <w:trHeight w:val="567"/>
          <w:jc w:val="center"/>
        </w:trPr>
        <w:tc>
          <w:tcPr>
            <w:tcW w:w="1617" w:type="dxa"/>
            <w:shd w:val="clear" w:color="auto" w:fill="B8CCE4"/>
            <w:vAlign w:val="center"/>
          </w:tcPr>
          <w:p w:rsidR="00232E38" w:rsidRPr="002B7E0A" w:rsidRDefault="00232E38" w:rsidP="000F50B6">
            <w:pPr>
              <w:ind w:right="51"/>
              <w:rPr>
                <w:rFonts w:cs="Tahoma"/>
                <w:b/>
                <w:bCs/>
              </w:rPr>
            </w:pPr>
            <w:r w:rsidRPr="002B7E0A">
              <w:rPr>
                <w:rFonts w:cs="Tahoma"/>
                <w:b/>
                <w:bCs/>
              </w:rPr>
              <w:t xml:space="preserve">Ukupni godišnji promet </w:t>
            </w:r>
          </w:p>
        </w:tc>
        <w:tc>
          <w:tcPr>
            <w:tcW w:w="1968" w:type="dxa"/>
            <w:vAlign w:val="center"/>
          </w:tcPr>
          <w:p w:rsidR="00232E38" w:rsidRPr="002B7E0A" w:rsidRDefault="00232E38" w:rsidP="000F50B6">
            <w:pPr>
              <w:ind w:right="-7"/>
              <w:jc w:val="center"/>
              <w:rPr>
                <w:rFonts w:cs="Tahoma"/>
              </w:rPr>
            </w:pPr>
          </w:p>
        </w:tc>
        <w:tc>
          <w:tcPr>
            <w:tcW w:w="1912" w:type="dxa"/>
            <w:vAlign w:val="center"/>
          </w:tcPr>
          <w:p w:rsidR="00232E38" w:rsidRPr="002B7E0A" w:rsidRDefault="00232E38" w:rsidP="000F50B6">
            <w:pPr>
              <w:ind w:right="-26"/>
              <w:jc w:val="center"/>
              <w:rPr>
                <w:rFonts w:cs="Tahoma"/>
              </w:rPr>
            </w:pPr>
          </w:p>
        </w:tc>
        <w:tc>
          <w:tcPr>
            <w:tcW w:w="1900" w:type="dxa"/>
            <w:vAlign w:val="center"/>
          </w:tcPr>
          <w:p w:rsidR="00232E38" w:rsidRPr="002B7E0A" w:rsidRDefault="00232E38" w:rsidP="000F50B6">
            <w:pPr>
              <w:tabs>
                <w:tab w:val="left" w:pos="1928"/>
              </w:tabs>
              <w:ind w:right="136"/>
              <w:jc w:val="center"/>
              <w:rPr>
                <w:rFonts w:cs="Tahoma"/>
              </w:rPr>
            </w:pPr>
          </w:p>
        </w:tc>
        <w:tc>
          <w:tcPr>
            <w:tcW w:w="1701" w:type="dxa"/>
          </w:tcPr>
          <w:p w:rsidR="00232E38" w:rsidRPr="002B7E0A" w:rsidRDefault="00232E38" w:rsidP="000F50B6">
            <w:pPr>
              <w:tabs>
                <w:tab w:val="left" w:pos="1928"/>
              </w:tabs>
              <w:ind w:right="136"/>
              <w:jc w:val="center"/>
              <w:rPr>
                <w:rFonts w:cs="Tahoma"/>
              </w:rPr>
            </w:pPr>
          </w:p>
        </w:tc>
      </w:tr>
    </w:tbl>
    <w:p w:rsidR="00232E38" w:rsidRPr="002B7E0A" w:rsidRDefault="00232E38" w:rsidP="000435E1">
      <w:pPr>
        <w:ind w:right="382"/>
        <w:rPr>
          <w:rFonts w:cs="Tahoma"/>
        </w:rPr>
      </w:pPr>
    </w:p>
    <w:p w:rsidR="00232E38" w:rsidRPr="002B7E0A" w:rsidRDefault="00232E38" w:rsidP="000435E1">
      <w:pPr>
        <w:rPr>
          <w:rFonts w:cs="Tahoma"/>
        </w:rPr>
      </w:pPr>
    </w:p>
    <w:p w:rsidR="00232E38" w:rsidRPr="002B7E0A" w:rsidRDefault="00232E38" w:rsidP="000435E1">
      <w:pPr>
        <w:pStyle w:val="BodyText"/>
        <w:rPr>
          <w:rFonts w:cs="Tahoma"/>
        </w:rPr>
      </w:pPr>
    </w:p>
    <w:p w:rsidR="00232E38" w:rsidRPr="002B7E0A" w:rsidRDefault="00232E38" w:rsidP="000435E1">
      <w:pPr>
        <w:pStyle w:val="BodyText"/>
        <w:rPr>
          <w:rFonts w:cs="Tahoma"/>
        </w:rPr>
      </w:pPr>
    </w:p>
    <w:p w:rsidR="00232E38" w:rsidRPr="002B7E0A" w:rsidRDefault="00232E38" w:rsidP="000435E1">
      <w:pPr>
        <w:pStyle w:val="BodyText"/>
        <w:rPr>
          <w:rFonts w:cs="Tahoma"/>
        </w:rPr>
      </w:pPr>
    </w:p>
    <w:p w:rsidR="00232E38" w:rsidRPr="002B7E0A" w:rsidRDefault="00232E38" w:rsidP="005211C6">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t>ZA PONUDITELJA:</w:t>
      </w:r>
    </w:p>
    <w:p w:rsidR="00232E38" w:rsidRPr="002B7E0A" w:rsidRDefault="00232E38" w:rsidP="005211C6">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rsidR="00232E38" w:rsidRPr="002B7E0A" w:rsidRDefault="00232E38" w:rsidP="005211C6">
      <w:pPr>
        <w:autoSpaceDE w:val="0"/>
        <w:autoSpaceDN w:val="0"/>
        <w:adjustRightInd w:val="0"/>
        <w:spacing w:after="120"/>
        <w:ind w:right="380"/>
        <w:jc w:val="right"/>
        <w:rPr>
          <w:rFonts w:cs="Tahoma"/>
          <w:color w:val="000000"/>
        </w:rPr>
      </w:pPr>
      <w:r w:rsidRPr="002B7E0A">
        <w:rPr>
          <w:rFonts w:cs="Tahoma"/>
          <w:color w:val="000000"/>
        </w:rPr>
        <w:t>(ime, prezime i potpis ovlaštene osobe</w:t>
      </w:r>
      <w:r w:rsidR="001F2121" w:rsidRPr="002B7E0A">
        <w:rPr>
          <w:rFonts w:cs="Tahoma"/>
          <w:color w:val="000000"/>
        </w:rPr>
        <w:t xml:space="preserve"> ponuditelja</w:t>
      </w:r>
      <w:r w:rsidRPr="002B7E0A">
        <w:rPr>
          <w:rFonts w:cs="Tahoma"/>
          <w:color w:val="000000"/>
        </w:rPr>
        <w:t>)</w:t>
      </w:r>
    </w:p>
    <w:p w:rsidR="00232E38" w:rsidRPr="002B7E0A" w:rsidRDefault="00232E38" w:rsidP="000435E1">
      <w:pPr>
        <w:pStyle w:val="BodyText"/>
        <w:rPr>
          <w:rFonts w:cs="Tahoma"/>
        </w:rPr>
      </w:pPr>
    </w:p>
    <w:p w:rsidR="00232E38" w:rsidRPr="002B7E0A" w:rsidRDefault="00232E38" w:rsidP="000435E1">
      <w:pPr>
        <w:pStyle w:val="BodyText"/>
        <w:rPr>
          <w:rFonts w:cs="Tahoma"/>
        </w:rPr>
      </w:pPr>
    </w:p>
    <w:p w:rsidR="00232E38" w:rsidRPr="002B7E0A" w:rsidRDefault="00232E38" w:rsidP="000435E1">
      <w:pPr>
        <w:pStyle w:val="BodyText"/>
        <w:rPr>
          <w:rFonts w:cs="Tahoma"/>
        </w:rPr>
        <w:sectPr w:rsidR="00232E38" w:rsidRPr="002B7E0A" w:rsidSect="000C785E">
          <w:headerReference w:type="default" r:id="rId20"/>
          <w:footerReference w:type="default" r:id="rId21"/>
          <w:pgSz w:w="11907" w:h="16839" w:code="9"/>
          <w:pgMar w:top="1418" w:right="1417" w:bottom="1418" w:left="1418" w:header="709" w:footer="709" w:gutter="0"/>
          <w:cols w:space="708"/>
          <w:docGrid w:linePitch="360"/>
        </w:sectPr>
      </w:pPr>
    </w:p>
    <w:tbl>
      <w:tblPr>
        <w:tblStyle w:val="TableGrid"/>
        <w:tblW w:w="2268" w:type="dxa"/>
        <w:tblInd w:w="12299" w:type="dxa"/>
        <w:tblLook w:val="04A0" w:firstRow="1" w:lastRow="0" w:firstColumn="1" w:lastColumn="0" w:noHBand="0" w:noVBand="1"/>
      </w:tblPr>
      <w:tblGrid>
        <w:gridCol w:w="2268"/>
      </w:tblGrid>
      <w:tr w:rsidR="00FC3D74" w:rsidRPr="002B7E0A" w:rsidTr="001F2121">
        <w:trPr>
          <w:trHeight w:val="527"/>
        </w:trPr>
        <w:tc>
          <w:tcPr>
            <w:tcW w:w="2268" w:type="dxa"/>
            <w:vAlign w:val="center"/>
          </w:tcPr>
          <w:p w:rsidR="00FC3D74" w:rsidRPr="002B7E0A" w:rsidRDefault="001F2121" w:rsidP="00FC3D74">
            <w:pPr>
              <w:jc w:val="center"/>
              <w:rPr>
                <w:rFonts w:cs="Tahoma"/>
                <w:b/>
              </w:rPr>
            </w:pPr>
            <w:r w:rsidRPr="002B7E0A">
              <w:rPr>
                <w:rFonts w:cs="Tahoma"/>
                <w:b/>
              </w:rPr>
              <w:lastRenderedPageBreak/>
              <w:t>Obrazac 25.4.</w:t>
            </w:r>
          </w:p>
        </w:tc>
      </w:tr>
    </w:tbl>
    <w:p w:rsidR="00232E38" w:rsidRPr="002B7E0A" w:rsidRDefault="00232E38" w:rsidP="002B6563">
      <w:pPr>
        <w:pStyle w:val="Heading3"/>
      </w:pPr>
      <w:bookmarkStart w:id="85" w:name="_Toc438645801"/>
      <w:r w:rsidRPr="002B7E0A">
        <w:t>ISKUSTV</w:t>
      </w:r>
      <w:r w:rsidR="000D6246" w:rsidRPr="002B7E0A">
        <w:t>O PONUDITELJA</w:t>
      </w:r>
      <w:bookmarkEnd w:id="85"/>
    </w:p>
    <w:p w:rsidR="00232E38" w:rsidRPr="002B7E0A" w:rsidRDefault="00232E38" w:rsidP="0034371C">
      <w:pPr>
        <w:jc w:val="center"/>
        <w:rPr>
          <w:rFonts w:cs="Tahoma"/>
          <w:b/>
          <w:bCs/>
        </w:rPr>
      </w:pPr>
    </w:p>
    <w:p w:rsidR="00232E38" w:rsidRPr="002B7E0A" w:rsidRDefault="00232E38" w:rsidP="0025772C">
      <w:pPr>
        <w:rPr>
          <w:rFonts w:cs="Tahoma"/>
        </w:rPr>
      </w:pPr>
      <w:r w:rsidRPr="002B7E0A">
        <w:rPr>
          <w:rFonts w:cs="Tahoma"/>
        </w:rPr>
        <w:t>Molimo ispunite podatke o uredno ispunjenim ugovorima:</w:t>
      </w:r>
    </w:p>
    <w:p w:rsidR="00232E38" w:rsidRPr="002B7E0A" w:rsidRDefault="00232E38" w:rsidP="0034371C">
      <w:pPr>
        <w:rPr>
          <w:rFonts w:cs="Tahoma"/>
        </w:rPr>
      </w:pPr>
    </w:p>
    <w:tbl>
      <w:tblPr>
        <w:tblW w:w="1452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6305"/>
        <w:gridCol w:w="3119"/>
        <w:gridCol w:w="3260"/>
      </w:tblGrid>
      <w:tr w:rsidR="002C692E" w:rsidRPr="002B7E0A" w:rsidTr="002C692E">
        <w:trPr>
          <w:cantSplit/>
          <w:trHeight w:val="687"/>
        </w:trPr>
        <w:tc>
          <w:tcPr>
            <w:tcW w:w="1843" w:type="dxa"/>
            <w:shd w:val="clear" w:color="auto" w:fill="B8CCE4"/>
            <w:vAlign w:val="center"/>
          </w:tcPr>
          <w:p w:rsidR="002C692E" w:rsidRPr="002B7E0A" w:rsidRDefault="002C692E" w:rsidP="00816FB7">
            <w:pPr>
              <w:jc w:val="center"/>
              <w:rPr>
                <w:rFonts w:cs="Tahoma"/>
                <w:b/>
                <w:bCs/>
              </w:rPr>
            </w:pPr>
            <w:r w:rsidRPr="002B7E0A">
              <w:rPr>
                <w:rFonts w:cs="Tahoma"/>
                <w:b/>
                <w:bCs/>
              </w:rPr>
              <w:t>Projekt</w:t>
            </w:r>
          </w:p>
        </w:tc>
        <w:tc>
          <w:tcPr>
            <w:tcW w:w="6305" w:type="dxa"/>
            <w:shd w:val="clear" w:color="auto" w:fill="B8CCE4"/>
            <w:vAlign w:val="center"/>
          </w:tcPr>
          <w:p w:rsidR="002C692E" w:rsidRPr="002B7E0A" w:rsidRDefault="002C692E" w:rsidP="00515F7F">
            <w:pPr>
              <w:ind w:right="382"/>
              <w:jc w:val="center"/>
              <w:rPr>
                <w:rFonts w:cs="Tahoma"/>
                <w:b/>
                <w:bCs/>
              </w:rPr>
            </w:pPr>
            <w:r w:rsidRPr="002B7E0A">
              <w:rPr>
                <w:rFonts w:cs="Tahoma"/>
                <w:b/>
                <w:bCs/>
              </w:rPr>
              <w:t xml:space="preserve">Vrsta i kratak opis izvršenih </w:t>
            </w:r>
            <w:r w:rsidR="00515F7F">
              <w:rPr>
                <w:rFonts w:cs="Tahoma"/>
                <w:b/>
                <w:bCs/>
              </w:rPr>
              <w:t>radova</w:t>
            </w:r>
            <w:r w:rsidR="001E3F45">
              <w:rPr>
                <w:rFonts w:cs="Tahoma"/>
                <w:b/>
                <w:bCs/>
              </w:rPr>
              <w:t xml:space="preserve"> i vrijednost ugovora</w:t>
            </w:r>
            <w:r w:rsidR="00515F7F" w:rsidRPr="002B7E0A">
              <w:rPr>
                <w:rFonts w:cs="Tahoma"/>
                <w:b/>
                <w:bCs/>
              </w:rPr>
              <w:t xml:space="preserve"> </w:t>
            </w:r>
            <w:r w:rsidRPr="002B7E0A">
              <w:rPr>
                <w:rFonts w:cs="Tahoma"/>
                <w:b/>
                <w:bCs/>
              </w:rPr>
              <w:t xml:space="preserve">(na način da ponuditelj dokaže  ispunjavanje uvjeta tehničke sposobnosti prema </w:t>
            </w:r>
            <w:r w:rsidR="001F2121" w:rsidRPr="002B7E0A">
              <w:rPr>
                <w:rFonts w:cs="Tahoma"/>
                <w:b/>
                <w:bCs/>
              </w:rPr>
              <w:t>poglavlju 25.4.</w:t>
            </w:r>
            <w:r w:rsidRPr="002B7E0A">
              <w:rPr>
                <w:rFonts w:cs="Tahoma"/>
                <w:b/>
                <w:bCs/>
              </w:rPr>
              <w:t xml:space="preserve"> ove Dokumentacije za nadmetanje)</w:t>
            </w:r>
            <w:r w:rsidRPr="002B7E0A">
              <w:rPr>
                <w:rStyle w:val="FootnoteReference"/>
                <w:rFonts w:cs="Tahoma"/>
                <w:b/>
                <w:bCs/>
                <w:color w:val="000000"/>
              </w:rPr>
              <w:footnoteReference w:id="5"/>
            </w:r>
          </w:p>
        </w:tc>
        <w:tc>
          <w:tcPr>
            <w:tcW w:w="3119" w:type="dxa"/>
            <w:shd w:val="clear" w:color="auto" w:fill="B8CCE4"/>
            <w:vAlign w:val="center"/>
          </w:tcPr>
          <w:p w:rsidR="002C692E" w:rsidRPr="002B7E0A" w:rsidRDefault="002C692E" w:rsidP="00185A8C">
            <w:pPr>
              <w:jc w:val="center"/>
              <w:rPr>
                <w:rFonts w:cs="Tahoma"/>
                <w:b/>
                <w:bCs/>
              </w:rPr>
            </w:pPr>
            <w:r w:rsidRPr="002B7E0A">
              <w:rPr>
                <w:rFonts w:cs="Tahoma"/>
                <w:b/>
                <w:bCs/>
              </w:rPr>
              <w:t>Naručitelj</w:t>
            </w:r>
            <w:r w:rsidRPr="002B7E0A">
              <w:rPr>
                <w:rFonts w:cs="Tahoma"/>
                <w:b/>
                <w:bCs/>
                <w:color w:val="000000"/>
              </w:rPr>
              <w:t xml:space="preserve"> i kontakt osoba</w:t>
            </w:r>
            <w:r w:rsidRPr="002B7E0A">
              <w:rPr>
                <w:rStyle w:val="FootnoteReference"/>
                <w:rFonts w:cs="Tahoma"/>
                <w:b/>
                <w:bCs/>
                <w:color w:val="000000"/>
              </w:rPr>
              <w:footnoteReference w:id="6"/>
            </w:r>
            <w:r w:rsidRPr="002B7E0A">
              <w:rPr>
                <w:rFonts w:cs="Tahoma"/>
                <w:b/>
                <w:bCs/>
                <w:color w:val="000000"/>
              </w:rPr>
              <w:t xml:space="preserve"> (ime i kontakt podaci)</w:t>
            </w:r>
          </w:p>
        </w:tc>
        <w:tc>
          <w:tcPr>
            <w:tcW w:w="3260" w:type="dxa"/>
            <w:shd w:val="clear" w:color="auto" w:fill="B8CCE4"/>
            <w:vAlign w:val="center"/>
          </w:tcPr>
          <w:p w:rsidR="002C692E" w:rsidRPr="002B7E0A" w:rsidRDefault="002C692E" w:rsidP="00816FB7">
            <w:pPr>
              <w:jc w:val="center"/>
              <w:rPr>
                <w:rFonts w:cs="Tahoma"/>
                <w:b/>
                <w:bCs/>
              </w:rPr>
            </w:pPr>
            <w:r w:rsidRPr="002B7E0A">
              <w:rPr>
                <w:rFonts w:cs="Tahoma"/>
                <w:b/>
                <w:bCs/>
              </w:rPr>
              <w:t>Razdoblje ugovora (od datuma / do datuma)</w:t>
            </w:r>
            <w:r w:rsidR="001E3F45">
              <w:rPr>
                <w:rFonts w:cs="Tahoma"/>
                <w:b/>
                <w:bCs/>
              </w:rPr>
              <w:t xml:space="preserve"> i mjesto izvođenja radova </w:t>
            </w:r>
          </w:p>
        </w:tc>
      </w:tr>
      <w:tr w:rsidR="002C692E" w:rsidRPr="002B7E0A" w:rsidTr="002C692E">
        <w:trPr>
          <w:cantSplit/>
          <w:trHeight w:hRule="exact" w:val="567"/>
        </w:trPr>
        <w:tc>
          <w:tcPr>
            <w:tcW w:w="1843" w:type="dxa"/>
          </w:tcPr>
          <w:p w:rsidR="002C692E" w:rsidRPr="002B7E0A" w:rsidRDefault="002C692E" w:rsidP="007C5AB0">
            <w:pPr>
              <w:spacing w:before="120" w:line="240" w:lineRule="exact"/>
              <w:jc w:val="center"/>
              <w:rPr>
                <w:rFonts w:cs="Tahoma"/>
              </w:rPr>
            </w:pPr>
          </w:p>
        </w:tc>
        <w:tc>
          <w:tcPr>
            <w:tcW w:w="6305" w:type="dxa"/>
          </w:tcPr>
          <w:p w:rsidR="002C692E" w:rsidRPr="002B7E0A" w:rsidRDefault="002C692E" w:rsidP="007C5AB0">
            <w:pPr>
              <w:spacing w:before="120" w:line="240" w:lineRule="exact"/>
              <w:jc w:val="center"/>
              <w:rPr>
                <w:rFonts w:cs="Tahoma"/>
              </w:rPr>
            </w:pPr>
          </w:p>
        </w:tc>
        <w:tc>
          <w:tcPr>
            <w:tcW w:w="3119" w:type="dxa"/>
          </w:tcPr>
          <w:p w:rsidR="002C692E" w:rsidRPr="002B7E0A" w:rsidRDefault="002C692E" w:rsidP="007C5AB0">
            <w:pPr>
              <w:spacing w:before="120" w:line="240" w:lineRule="exact"/>
              <w:jc w:val="center"/>
              <w:rPr>
                <w:rFonts w:cs="Tahoma"/>
              </w:rPr>
            </w:pPr>
          </w:p>
        </w:tc>
        <w:tc>
          <w:tcPr>
            <w:tcW w:w="3260" w:type="dxa"/>
          </w:tcPr>
          <w:p w:rsidR="002C692E" w:rsidRPr="002B7E0A" w:rsidRDefault="002C692E" w:rsidP="007C5AB0">
            <w:pPr>
              <w:spacing w:before="120" w:line="240" w:lineRule="exact"/>
              <w:jc w:val="center"/>
              <w:rPr>
                <w:rFonts w:cs="Tahoma"/>
              </w:rPr>
            </w:pPr>
          </w:p>
        </w:tc>
      </w:tr>
      <w:tr w:rsidR="002C692E" w:rsidRPr="002B7E0A" w:rsidTr="002C692E">
        <w:trPr>
          <w:cantSplit/>
          <w:trHeight w:hRule="exact" w:val="567"/>
        </w:trPr>
        <w:tc>
          <w:tcPr>
            <w:tcW w:w="1843" w:type="dxa"/>
          </w:tcPr>
          <w:p w:rsidR="002C692E" w:rsidRPr="002B7E0A" w:rsidRDefault="002C692E" w:rsidP="007C5AB0">
            <w:pPr>
              <w:spacing w:before="120" w:line="240" w:lineRule="exact"/>
              <w:jc w:val="center"/>
              <w:rPr>
                <w:rFonts w:cs="Tahoma"/>
              </w:rPr>
            </w:pPr>
          </w:p>
        </w:tc>
        <w:tc>
          <w:tcPr>
            <w:tcW w:w="6305" w:type="dxa"/>
          </w:tcPr>
          <w:p w:rsidR="002C692E" w:rsidRPr="002B7E0A" w:rsidRDefault="002C692E" w:rsidP="007C5AB0">
            <w:pPr>
              <w:spacing w:before="120" w:line="240" w:lineRule="exact"/>
              <w:jc w:val="center"/>
              <w:rPr>
                <w:rFonts w:cs="Tahoma"/>
              </w:rPr>
            </w:pPr>
          </w:p>
        </w:tc>
        <w:tc>
          <w:tcPr>
            <w:tcW w:w="3119" w:type="dxa"/>
          </w:tcPr>
          <w:p w:rsidR="002C692E" w:rsidRPr="002B7E0A" w:rsidRDefault="002C692E" w:rsidP="007C5AB0">
            <w:pPr>
              <w:spacing w:before="120" w:line="240" w:lineRule="exact"/>
              <w:jc w:val="center"/>
              <w:rPr>
                <w:rFonts w:cs="Tahoma"/>
              </w:rPr>
            </w:pPr>
          </w:p>
        </w:tc>
        <w:tc>
          <w:tcPr>
            <w:tcW w:w="3260" w:type="dxa"/>
          </w:tcPr>
          <w:p w:rsidR="002C692E" w:rsidRPr="002B7E0A" w:rsidRDefault="002C692E" w:rsidP="007C5AB0">
            <w:pPr>
              <w:spacing w:before="120" w:line="240" w:lineRule="exact"/>
              <w:jc w:val="center"/>
              <w:rPr>
                <w:rFonts w:cs="Tahoma"/>
              </w:rPr>
            </w:pPr>
          </w:p>
        </w:tc>
      </w:tr>
    </w:tbl>
    <w:p w:rsidR="00232E38" w:rsidRPr="002B7E0A" w:rsidRDefault="00232E38" w:rsidP="0034371C">
      <w:pPr>
        <w:rPr>
          <w:rFonts w:cs="Tahoma"/>
        </w:rPr>
      </w:pPr>
    </w:p>
    <w:p w:rsidR="00232E38" w:rsidRPr="002B7E0A" w:rsidRDefault="00232E38" w:rsidP="0034371C">
      <w:pPr>
        <w:rPr>
          <w:rFonts w:cs="Tahoma"/>
        </w:rPr>
      </w:pPr>
      <w:r w:rsidRPr="002B7E0A">
        <w:rPr>
          <w:rFonts w:cs="Tahoma"/>
        </w:rPr>
        <w:t>Molimo priložite:</w:t>
      </w:r>
    </w:p>
    <w:p w:rsidR="00232E38" w:rsidRPr="002B7E0A" w:rsidRDefault="00232E38" w:rsidP="00225851">
      <w:pPr>
        <w:numPr>
          <w:ilvl w:val="0"/>
          <w:numId w:val="7"/>
        </w:numPr>
        <w:rPr>
          <w:rFonts w:cs="Tahoma"/>
          <w:b/>
          <w:bCs/>
        </w:rPr>
      </w:pPr>
      <w:r w:rsidRPr="002B7E0A">
        <w:rPr>
          <w:rFonts w:cs="Tahoma"/>
        </w:rPr>
        <w:t xml:space="preserve">odgovarajuće </w:t>
      </w:r>
      <w:r w:rsidRPr="002B7E0A">
        <w:rPr>
          <w:rFonts w:cs="Tahoma"/>
          <w:b/>
          <w:bCs/>
        </w:rPr>
        <w:t>potvrde Naručitelja ili privatnog subjekta o uredno ispunjenim ugovorima o radovima</w:t>
      </w:r>
    </w:p>
    <w:p w:rsidR="00232E38" w:rsidRPr="002B7E0A" w:rsidRDefault="00232E38" w:rsidP="0034371C">
      <w:pPr>
        <w:ind w:left="8789"/>
        <w:jc w:val="both"/>
        <w:rPr>
          <w:rFonts w:cs="Tahoma"/>
          <w:b/>
          <w:bCs/>
        </w:rPr>
      </w:pPr>
    </w:p>
    <w:p w:rsidR="00232E38" w:rsidRDefault="00232E38" w:rsidP="0034371C">
      <w:pPr>
        <w:ind w:left="8789"/>
        <w:jc w:val="both"/>
        <w:rPr>
          <w:rFonts w:cs="Tahoma"/>
          <w:b/>
          <w:bCs/>
        </w:rPr>
      </w:pPr>
    </w:p>
    <w:p w:rsidR="001E3F45" w:rsidRDefault="001E3F45" w:rsidP="0034371C">
      <w:pPr>
        <w:ind w:left="8789"/>
        <w:jc w:val="both"/>
        <w:rPr>
          <w:rFonts w:cs="Tahoma"/>
          <w:b/>
          <w:bCs/>
        </w:rPr>
      </w:pPr>
    </w:p>
    <w:p w:rsidR="001E3F45" w:rsidRPr="002B7E0A" w:rsidRDefault="001E3F45" w:rsidP="0034371C">
      <w:pPr>
        <w:ind w:left="8789"/>
        <w:jc w:val="both"/>
        <w:rPr>
          <w:rFonts w:cs="Tahoma"/>
          <w:b/>
          <w:bCs/>
        </w:rPr>
      </w:pPr>
    </w:p>
    <w:p w:rsidR="00232E38" w:rsidRPr="002B7E0A" w:rsidRDefault="00232E38" w:rsidP="00786BB3">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t>ZA PONUDITELJA:</w:t>
      </w:r>
    </w:p>
    <w:p w:rsidR="00232E38" w:rsidRPr="002B7E0A" w:rsidRDefault="001E3F45" w:rsidP="001E3F45">
      <w:pPr>
        <w:tabs>
          <w:tab w:val="left" w:pos="4653"/>
          <w:tab w:val="right" w:pos="13623"/>
        </w:tabs>
        <w:autoSpaceDE w:val="0"/>
        <w:autoSpaceDN w:val="0"/>
        <w:adjustRightInd w:val="0"/>
        <w:spacing w:after="120"/>
        <w:ind w:right="380"/>
        <w:rPr>
          <w:rFonts w:cs="Tahoma"/>
          <w:color w:val="000000"/>
        </w:rPr>
      </w:pPr>
      <w:r>
        <w:rPr>
          <w:rFonts w:cs="Tahoma"/>
          <w:color w:val="000000"/>
        </w:rPr>
        <w:tab/>
      </w:r>
      <w:r w:rsidRPr="001E3F45">
        <w:rPr>
          <w:rFonts w:cs="Tahoma"/>
          <w:color w:val="000000"/>
        </w:rPr>
        <w:t>M.P.</w:t>
      </w:r>
      <w:r>
        <w:rPr>
          <w:rFonts w:cs="Tahoma"/>
          <w:color w:val="000000"/>
        </w:rPr>
        <w:tab/>
      </w:r>
      <w:r w:rsidR="00232E38" w:rsidRPr="002B7E0A">
        <w:rPr>
          <w:rFonts w:cs="Tahoma"/>
          <w:color w:val="000000"/>
        </w:rPr>
        <w:t>________________________________</w:t>
      </w:r>
    </w:p>
    <w:p w:rsidR="00232E38" w:rsidRPr="002B7E0A" w:rsidRDefault="00232E38" w:rsidP="00384E1A">
      <w:pPr>
        <w:autoSpaceDE w:val="0"/>
        <w:autoSpaceDN w:val="0"/>
        <w:adjustRightInd w:val="0"/>
        <w:spacing w:after="120"/>
        <w:ind w:right="380"/>
        <w:jc w:val="right"/>
        <w:rPr>
          <w:rFonts w:cs="Tahoma"/>
          <w:color w:val="000000"/>
        </w:rPr>
      </w:pPr>
      <w:r w:rsidRPr="002B7E0A">
        <w:rPr>
          <w:rFonts w:cs="Tahoma"/>
          <w:color w:val="000000"/>
        </w:rPr>
        <w:t>(ime, prezime i potpis ovlaštene osobe</w:t>
      </w:r>
      <w:r w:rsidR="004528CC" w:rsidRPr="002B7E0A">
        <w:rPr>
          <w:rFonts w:cs="Tahoma"/>
          <w:color w:val="000000"/>
        </w:rPr>
        <w:t xml:space="preserve"> ponuditelja</w:t>
      </w:r>
      <w:r w:rsidRPr="002B7E0A">
        <w:rPr>
          <w:rFonts w:cs="Tahoma"/>
          <w:color w:val="000000"/>
        </w:rPr>
        <w:t>)</w:t>
      </w:r>
    </w:p>
    <w:p w:rsidR="00232E38" w:rsidRPr="002B7E0A" w:rsidRDefault="00232E38" w:rsidP="005B2CF9">
      <w:pPr>
        <w:spacing w:line="360" w:lineRule="exact"/>
        <w:jc w:val="center"/>
        <w:rPr>
          <w:rFonts w:cs="Tahoma"/>
          <w:b/>
          <w:bCs/>
          <w:caps/>
          <w:color w:val="003399"/>
        </w:rPr>
        <w:sectPr w:rsidR="00232E38" w:rsidRPr="002B7E0A" w:rsidSect="000C785E">
          <w:pgSz w:w="16839" w:h="11907" w:orient="landscape" w:code="9"/>
          <w:pgMar w:top="1418" w:right="1418" w:bottom="1286" w:left="1418" w:header="709" w:footer="709" w:gutter="0"/>
          <w:cols w:space="708"/>
          <w:docGrid w:linePitch="360"/>
        </w:sectPr>
      </w:pPr>
    </w:p>
    <w:tbl>
      <w:tblPr>
        <w:tblStyle w:val="TableGrid"/>
        <w:tblW w:w="2115" w:type="dxa"/>
        <w:tblInd w:w="7621" w:type="dxa"/>
        <w:tblLook w:val="04A0" w:firstRow="1" w:lastRow="0" w:firstColumn="1" w:lastColumn="0" w:noHBand="0" w:noVBand="1"/>
      </w:tblPr>
      <w:tblGrid>
        <w:gridCol w:w="2115"/>
      </w:tblGrid>
      <w:tr w:rsidR="00FC3D74" w:rsidRPr="002B7E0A" w:rsidTr="001F2121">
        <w:trPr>
          <w:trHeight w:val="512"/>
        </w:trPr>
        <w:tc>
          <w:tcPr>
            <w:tcW w:w="2115" w:type="dxa"/>
            <w:vAlign w:val="center"/>
          </w:tcPr>
          <w:p w:rsidR="00FC3D74" w:rsidRPr="002B7E0A" w:rsidRDefault="001F2121" w:rsidP="00FC3D74">
            <w:pPr>
              <w:jc w:val="center"/>
              <w:rPr>
                <w:rFonts w:cs="Tahoma"/>
                <w:b/>
                <w:bCs/>
              </w:rPr>
            </w:pPr>
            <w:r w:rsidRPr="002B7E0A">
              <w:rPr>
                <w:rFonts w:cs="Tahoma"/>
                <w:b/>
                <w:bCs/>
              </w:rPr>
              <w:lastRenderedPageBreak/>
              <w:t>Obrazac 25.5.</w:t>
            </w:r>
          </w:p>
        </w:tc>
      </w:tr>
    </w:tbl>
    <w:p w:rsidR="005C4242" w:rsidRPr="002B7E0A" w:rsidRDefault="005C4242" w:rsidP="00263362">
      <w:pPr>
        <w:jc w:val="center"/>
        <w:rPr>
          <w:b/>
          <w:bCs/>
          <w:sz w:val="23"/>
          <w:szCs w:val="23"/>
        </w:rPr>
      </w:pPr>
    </w:p>
    <w:p w:rsidR="00232E38" w:rsidRPr="002B7E0A" w:rsidRDefault="005C4242" w:rsidP="002B6563">
      <w:pPr>
        <w:pStyle w:val="Heading3"/>
      </w:pPr>
      <w:bookmarkStart w:id="86" w:name="_Toc438645802"/>
      <w:r w:rsidRPr="002B7E0A">
        <w:t xml:space="preserve">IZJAVA PONUDITELJA O STRUČNOM KADRU KOJI ĆE SUDJELOVATI U REALIZACIJI </w:t>
      </w:r>
      <w:r w:rsidR="002B7E0A">
        <w:t>RADOVA</w:t>
      </w:r>
      <w:bookmarkEnd w:id="86"/>
    </w:p>
    <w:p w:rsidR="005C4242" w:rsidRPr="002B7E0A" w:rsidRDefault="005C4242" w:rsidP="002B6563">
      <w:pPr>
        <w:pStyle w:val="Heading3"/>
      </w:pPr>
    </w:p>
    <w:p w:rsidR="005C4242" w:rsidRPr="002B7E0A" w:rsidRDefault="005C4242" w:rsidP="002B6563">
      <w:pPr>
        <w:pStyle w:val="Heading3"/>
      </w:pPr>
      <w:bookmarkStart w:id="87" w:name="_Toc438645803"/>
      <w:r w:rsidRPr="002B7E0A">
        <w:t>KLJUČNO OSOBLJE</w:t>
      </w:r>
      <w:bookmarkEnd w:id="87"/>
    </w:p>
    <w:p w:rsidR="005C4242" w:rsidRPr="002B7E0A" w:rsidRDefault="005C4242" w:rsidP="00263362">
      <w:pPr>
        <w:jc w:val="center"/>
        <w:rPr>
          <w:rFonts w:cs="Tahoma"/>
          <w:b/>
          <w:bCs/>
        </w:rPr>
      </w:pPr>
    </w:p>
    <w:p w:rsidR="000741DA" w:rsidRDefault="00232E38" w:rsidP="00F1766E">
      <w:pPr>
        <w:autoSpaceDE w:val="0"/>
        <w:autoSpaceDN w:val="0"/>
        <w:adjustRightInd w:val="0"/>
        <w:ind w:right="272"/>
        <w:jc w:val="both"/>
        <w:rPr>
          <w:rFonts w:cs="Tahoma"/>
        </w:rPr>
      </w:pPr>
      <w:r w:rsidRPr="002B7E0A">
        <w:rPr>
          <w:rFonts w:cs="Tahoma"/>
        </w:rPr>
        <w:t xml:space="preserve">U postupku javne nabave </w:t>
      </w:r>
      <w:r w:rsidR="002B7E0A">
        <w:rPr>
          <w:rFonts w:cs="Tahoma"/>
        </w:rPr>
        <w:t xml:space="preserve">radova: </w:t>
      </w:r>
      <w:r w:rsidR="00C50B57">
        <w:rPr>
          <w:rFonts w:cs="Tahoma"/>
        </w:rPr>
        <w:t>P</w:t>
      </w:r>
      <w:r w:rsidR="00C50B57" w:rsidRPr="00C50B57">
        <w:rPr>
          <w:rFonts w:cs="Tahoma"/>
        </w:rPr>
        <w:t>rojekt izgradnj</w:t>
      </w:r>
      <w:r w:rsidR="00C50B57">
        <w:rPr>
          <w:rFonts w:cs="Tahoma"/>
        </w:rPr>
        <w:t>e</w:t>
      </w:r>
      <w:r w:rsidR="00C50B57" w:rsidRPr="00C50B57">
        <w:rPr>
          <w:rFonts w:cs="Tahoma"/>
        </w:rPr>
        <w:t xml:space="preserve"> kanalizacijskih kolektora u ulici </w:t>
      </w:r>
      <w:r w:rsidR="00C50B57">
        <w:rPr>
          <w:rFonts w:cs="Tahoma"/>
        </w:rPr>
        <w:t>N</w:t>
      </w:r>
      <w:r w:rsidR="00C50B57" w:rsidRPr="00C50B57">
        <w:rPr>
          <w:rFonts w:cs="Tahoma"/>
        </w:rPr>
        <w:t xml:space="preserve">eretvanskih gusara i ulici </w:t>
      </w:r>
      <w:r w:rsidR="00C50B57">
        <w:rPr>
          <w:rFonts w:cs="Tahoma"/>
        </w:rPr>
        <w:t>N</w:t>
      </w:r>
      <w:r w:rsidR="00C50B57" w:rsidRPr="00C50B57">
        <w:rPr>
          <w:rFonts w:cs="Tahoma"/>
        </w:rPr>
        <w:t xml:space="preserve">ikole </w:t>
      </w:r>
      <w:r w:rsidR="00C50B57">
        <w:rPr>
          <w:rFonts w:cs="Tahoma"/>
        </w:rPr>
        <w:t>T</w:t>
      </w:r>
      <w:r w:rsidR="00C50B57" w:rsidRPr="00C50B57">
        <w:rPr>
          <w:rFonts w:cs="Tahoma"/>
        </w:rPr>
        <w:t xml:space="preserve">esle u </w:t>
      </w:r>
      <w:r w:rsidR="00C50B57">
        <w:rPr>
          <w:rFonts w:cs="Tahoma"/>
        </w:rPr>
        <w:t>M</w:t>
      </w:r>
      <w:r w:rsidR="00C50B57" w:rsidRPr="00C50B57">
        <w:rPr>
          <w:rFonts w:cs="Tahoma"/>
        </w:rPr>
        <w:t>etkoviću</w:t>
      </w:r>
    </w:p>
    <w:p w:rsidR="00232E38" w:rsidRPr="002B7E0A" w:rsidRDefault="00232E38" w:rsidP="00F1766E">
      <w:pPr>
        <w:autoSpaceDE w:val="0"/>
        <w:autoSpaceDN w:val="0"/>
        <w:adjustRightInd w:val="0"/>
        <w:ind w:right="272"/>
        <w:jc w:val="both"/>
        <w:rPr>
          <w:rFonts w:cs="Tahoma"/>
        </w:rPr>
      </w:pPr>
      <w:r w:rsidRPr="002B7E0A">
        <w:rPr>
          <w:rFonts w:cs="Tahoma"/>
        </w:rPr>
        <w:t>Ponuditelj __________________</w:t>
      </w:r>
      <w:r w:rsidR="006C529B">
        <w:rPr>
          <w:rFonts w:cs="Tahoma"/>
        </w:rPr>
        <w:t>____</w:t>
      </w:r>
      <w:r w:rsidRPr="002B7E0A">
        <w:rPr>
          <w:rFonts w:cs="Tahoma"/>
        </w:rPr>
        <w:t xml:space="preserve"> izjavljuje da raspolaže osobama koje posjeduju strukovnu sposobnost, stručno znanje i iskustvo potrebno za izvršavanje predmetnih radova, neovisno o tome pripadaju li oni gospodarskom subjektu, ali uz odgovarajući dokaz da Ponuditelj može raspolagati s osobama koje kod njega nisu zaposlene:</w:t>
      </w:r>
    </w:p>
    <w:p w:rsidR="00232E38" w:rsidRPr="002B7E0A" w:rsidRDefault="00232E38" w:rsidP="00B01DB9">
      <w:pPr>
        <w:rPr>
          <w:rFonts w:cs="Tahom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9"/>
        <w:gridCol w:w="5528"/>
      </w:tblGrid>
      <w:tr w:rsidR="00232E38" w:rsidRPr="002B7E0A">
        <w:trPr>
          <w:cantSplit/>
          <w:trHeight w:val="415"/>
          <w:tblHeader/>
        </w:trPr>
        <w:tc>
          <w:tcPr>
            <w:tcW w:w="3119" w:type="dxa"/>
            <w:shd w:val="clear" w:color="auto" w:fill="B8CCE4"/>
            <w:vAlign w:val="center"/>
          </w:tcPr>
          <w:p w:rsidR="00232E38" w:rsidRPr="002B7E0A" w:rsidRDefault="00232E38" w:rsidP="002B3D35">
            <w:pPr>
              <w:spacing w:line="240" w:lineRule="exact"/>
              <w:jc w:val="center"/>
              <w:rPr>
                <w:rFonts w:cs="Tahoma"/>
                <w:b/>
                <w:bCs/>
              </w:rPr>
            </w:pPr>
            <w:r w:rsidRPr="002B7E0A">
              <w:rPr>
                <w:rFonts w:cs="Tahoma"/>
              </w:rPr>
              <w:br w:type="page"/>
            </w:r>
            <w:r w:rsidRPr="002B7E0A">
              <w:rPr>
                <w:rFonts w:cs="Tahoma"/>
                <w:b/>
                <w:bCs/>
              </w:rPr>
              <w:t>Pozicija</w:t>
            </w:r>
          </w:p>
        </w:tc>
        <w:tc>
          <w:tcPr>
            <w:tcW w:w="5528" w:type="dxa"/>
            <w:shd w:val="clear" w:color="auto" w:fill="B8CCE4"/>
            <w:vAlign w:val="center"/>
          </w:tcPr>
          <w:p w:rsidR="00232E38" w:rsidRPr="002B7E0A" w:rsidRDefault="00232E38" w:rsidP="002B3D35">
            <w:pPr>
              <w:spacing w:line="240" w:lineRule="exact"/>
              <w:jc w:val="center"/>
              <w:rPr>
                <w:rFonts w:cs="Tahoma"/>
                <w:b/>
                <w:bCs/>
              </w:rPr>
            </w:pPr>
            <w:r w:rsidRPr="002B7E0A">
              <w:rPr>
                <w:rFonts w:cs="Tahoma"/>
                <w:b/>
                <w:bCs/>
              </w:rPr>
              <w:t>Prezime i ime</w:t>
            </w:r>
          </w:p>
        </w:tc>
      </w:tr>
      <w:tr w:rsidR="00232E38" w:rsidRPr="002B7E0A">
        <w:trPr>
          <w:cantSplit/>
        </w:trPr>
        <w:tc>
          <w:tcPr>
            <w:tcW w:w="3119" w:type="dxa"/>
          </w:tcPr>
          <w:p w:rsidR="00232E38" w:rsidRPr="002B7E0A" w:rsidRDefault="00232E38" w:rsidP="00450D9C">
            <w:pPr>
              <w:spacing w:before="120" w:line="240" w:lineRule="exact"/>
              <w:rPr>
                <w:rFonts w:cs="Tahoma"/>
                <w:b/>
                <w:bCs/>
              </w:rPr>
            </w:pPr>
            <w:r w:rsidRPr="002B7E0A">
              <w:rPr>
                <w:rFonts w:cs="Tahoma"/>
                <w:b/>
                <w:bCs/>
              </w:rPr>
              <w:t xml:space="preserve">Stručnjak 1: </w:t>
            </w:r>
          </w:p>
          <w:p w:rsidR="00232E38" w:rsidRPr="002B7E0A" w:rsidRDefault="001F2121" w:rsidP="00450D9C">
            <w:pPr>
              <w:spacing w:before="120" w:line="240" w:lineRule="exact"/>
              <w:rPr>
                <w:rFonts w:cs="Tahoma"/>
                <w:b/>
                <w:bCs/>
              </w:rPr>
            </w:pPr>
            <w:r w:rsidRPr="002B7E0A">
              <w:rPr>
                <w:rFonts w:cs="Tahoma"/>
                <w:b/>
                <w:bCs/>
              </w:rPr>
              <w:t>Ovlašteni voditelj građenja – Inženjer gradilišta</w:t>
            </w:r>
          </w:p>
        </w:tc>
        <w:tc>
          <w:tcPr>
            <w:tcW w:w="5528" w:type="dxa"/>
          </w:tcPr>
          <w:p w:rsidR="00232E38" w:rsidRPr="002B7E0A" w:rsidRDefault="00232E38" w:rsidP="00450D9C">
            <w:pPr>
              <w:spacing w:before="120" w:line="240" w:lineRule="exact"/>
              <w:jc w:val="center"/>
              <w:rPr>
                <w:rFonts w:cs="Tahoma"/>
              </w:rPr>
            </w:pPr>
          </w:p>
        </w:tc>
      </w:tr>
    </w:tbl>
    <w:p w:rsidR="00232E38" w:rsidRPr="002B7E0A" w:rsidRDefault="00232E38" w:rsidP="005B2CF9">
      <w:pPr>
        <w:rPr>
          <w:rFonts w:cs="Tahoma"/>
          <w:b/>
          <w:bCs/>
          <w:u w:val="single"/>
        </w:rPr>
      </w:pPr>
    </w:p>
    <w:p w:rsidR="00232E38" w:rsidRPr="002B7E0A" w:rsidRDefault="00232E38" w:rsidP="005B2CF9">
      <w:pPr>
        <w:rPr>
          <w:rFonts w:cs="Tahoma"/>
        </w:rPr>
      </w:pPr>
      <w:r w:rsidRPr="002B7E0A">
        <w:rPr>
          <w:rFonts w:cs="Tahoma"/>
        </w:rPr>
        <w:t>Molimo priložite:</w:t>
      </w:r>
    </w:p>
    <w:p w:rsidR="00232E38" w:rsidRPr="002B7E0A" w:rsidRDefault="00232E38" w:rsidP="00225851">
      <w:pPr>
        <w:numPr>
          <w:ilvl w:val="0"/>
          <w:numId w:val="7"/>
        </w:numPr>
        <w:rPr>
          <w:rFonts w:cs="Tahoma"/>
        </w:rPr>
      </w:pPr>
      <w:r w:rsidRPr="002B7E0A">
        <w:rPr>
          <w:rFonts w:cs="Tahoma"/>
          <w:b/>
          <w:bCs/>
        </w:rPr>
        <w:t xml:space="preserve">životopis </w:t>
      </w:r>
      <w:r w:rsidR="001F2121" w:rsidRPr="002B7E0A">
        <w:rPr>
          <w:rFonts w:cs="Tahoma"/>
        </w:rPr>
        <w:t xml:space="preserve">(sukladno Obrascu 25.6. </w:t>
      </w:r>
      <w:r w:rsidRPr="002B7E0A">
        <w:rPr>
          <w:rFonts w:cs="Tahoma"/>
        </w:rPr>
        <w:t xml:space="preserve">: Životopis stručnog </w:t>
      </w:r>
      <w:r w:rsidR="00466E7C" w:rsidRPr="002B7E0A">
        <w:rPr>
          <w:rFonts w:cs="Tahoma"/>
        </w:rPr>
        <w:t>kadra (za ključno osoblje)</w:t>
      </w:r>
      <w:r w:rsidR="006C529B">
        <w:rPr>
          <w:rFonts w:cs="Tahoma"/>
        </w:rPr>
        <w:t>) za stručnjaka</w:t>
      </w:r>
      <w:r w:rsidRPr="002B7E0A">
        <w:rPr>
          <w:rFonts w:cs="Tahoma"/>
        </w:rPr>
        <w:t xml:space="preserve"> </w:t>
      </w:r>
      <w:r w:rsidRPr="002B7E0A">
        <w:rPr>
          <w:rFonts w:cs="Tahoma"/>
          <w:b/>
        </w:rPr>
        <w:t>1</w:t>
      </w:r>
      <w:r w:rsidR="007629EE" w:rsidRPr="002B7E0A">
        <w:rPr>
          <w:rFonts w:cs="Tahoma"/>
          <w:b/>
        </w:rPr>
        <w:t xml:space="preserve"> </w:t>
      </w:r>
    </w:p>
    <w:p w:rsidR="007629EE" w:rsidRPr="002B7E0A" w:rsidRDefault="007629EE" w:rsidP="00225851">
      <w:pPr>
        <w:numPr>
          <w:ilvl w:val="0"/>
          <w:numId w:val="7"/>
        </w:numPr>
        <w:rPr>
          <w:rFonts w:cs="Tahoma"/>
        </w:rPr>
      </w:pPr>
      <w:r w:rsidRPr="002B7E0A">
        <w:rPr>
          <w:rFonts w:cs="Tahoma"/>
        </w:rPr>
        <w:t>Dokaze o ispunjavanju uvjeta za stjecanje prava u upis u imenik ov</w:t>
      </w:r>
      <w:r w:rsidR="006C529B">
        <w:rPr>
          <w:rFonts w:cs="Tahoma"/>
        </w:rPr>
        <w:t xml:space="preserve">laštenih voditelja građenja, </w:t>
      </w:r>
      <w:r w:rsidRPr="002B7E0A">
        <w:rPr>
          <w:rFonts w:cs="Tahoma"/>
        </w:rPr>
        <w:t xml:space="preserve"> ( potvrde o završenom studiju, dokazi o radnom stažu, potvrde o položenom stručnom ispitu)</w:t>
      </w:r>
    </w:p>
    <w:p w:rsidR="00232E38" w:rsidRPr="002B7E0A" w:rsidRDefault="00232E38" w:rsidP="00225851">
      <w:pPr>
        <w:numPr>
          <w:ilvl w:val="0"/>
          <w:numId w:val="7"/>
        </w:numPr>
        <w:rPr>
          <w:rFonts w:cs="Tahoma"/>
          <w:b/>
          <w:bCs/>
        </w:rPr>
      </w:pPr>
      <w:r w:rsidRPr="002B7E0A">
        <w:rPr>
          <w:rFonts w:cs="Tahoma"/>
        </w:rPr>
        <w:t xml:space="preserve">odgovarajuće </w:t>
      </w:r>
      <w:r w:rsidRPr="002B7E0A">
        <w:rPr>
          <w:rFonts w:cs="Tahoma"/>
          <w:b/>
          <w:bCs/>
        </w:rPr>
        <w:t>potvrde Naručitelja ili privatnog subjekta o uredno ispunjenim ugovorima</w:t>
      </w:r>
      <w:r w:rsidR="006C529B">
        <w:rPr>
          <w:rFonts w:cs="Tahoma"/>
        </w:rPr>
        <w:t xml:space="preserve"> za stručnjaka</w:t>
      </w:r>
      <w:r w:rsidRPr="002B7E0A">
        <w:rPr>
          <w:rFonts w:cs="Tahoma"/>
        </w:rPr>
        <w:t xml:space="preserve"> </w:t>
      </w:r>
      <w:r w:rsidR="00895A7A" w:rsidRPr="009513C3">
        <w:rPr>
          <w:rFonts w:cs="Tahoma"/>
          <w:b/>
        </w:rPr>
        <w:t>1</w:t>
      </w:r>
      <w:r w:rsidR="006C529B">
        <w:rPr>
          <w:rFonts w:cs="Tahoma"/>
          <w:b/>
        </w:rPr>
        <w:t xml:space="preserve"> .</w:t>
      </w:r>
      <w:r w:rsidR="007629EE" w:rsidRPr="009513C3">
        <w:rPr>
          <w:rFonts w:cs="Tahoma"/>
          <w:b/>
        </w:rPr>
        <w:t xml:space="preserve"> </w:t>
      </w:r>
    </w:p>
    <w:p w:rsidR="001F2121" w:rsidRPr="002B7E0A" w:rsidRDefault="001F2121" w:rsidP="00895A7A">
      <w:pPr>
        <w:ind w:left="349"/>
        <w:jc w:val="both"/>
        <w:rPr>
          <w:rFonts w:cs="Tahoma"/>
        </w:rPr>
      </w:pPr>
    </w:p>
    <w:p w:rsidR="00232E38" w:rsidRPr="002B7E0A" w:rsidRDefault="00232E38" w:rsidP="008A46B8">
      <w:pPr>
        <w:jc w:val="both"/>
        <w:rPr>
          <w:rFonts w:cs="Tahoma"/>
        </w:rPr>
      </w:pPr>
    </w:p>
    <w:p w:rsidR="001F2121" w:rsidRPr="002B7E0A" w:rsidRDefault="001F2121" w:rsidP="008A46B8">
      <w:pPr>
        <w:jc w:val="both"/>
        <w:rPr>
          <w:rFonts w:cs="Tahoma"/>
          <w:lang w:eastAsia="en-US"/>
        </w:rPr>
      </w:pPr>
    </w:p>
    <w:p w:rsidR="00FB5C61" w:rsidRDefault="00232E38" w:rsidP="008A46B8">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p>
    <w:p w:rsidR="00FB5C61" w:rsidRDefault="00FB5C61" w:rsidP="008A46B8">
      <w:pPr>
        <w:autoSpaceDE w:val="0"/>
        <w:autoSpaceDN w:val="0"/>
        <w:adjustRightInd w:val="0"/>
        <w:spacing w:after="120"/>
        <w:ind w:right="380"/>
        <w:jc w:val="both"/>
        <w:rPr>
          <w:rFonts w:cs="Tahoma"/>
          <w:color w:val="000000"/>
        </w:rPr>
      </w:pPr>
    </w:p>
    <w:p w:rsidR="00232E38" w:rsidRPr="002B7E0A" w:rsidRDefault="00232E38" w:rsidP="00FB5C61">
      <w:pPr>
        <w:autoSpaceDE w:val="0"/>
        <w:autoSpaceDN w:val="0"/>
        <w:adjustRightInd w:val="0"/>
        <w:spacing w:after="120"/>
        <w:ind w:right="380"/>
        <w:jc w:val="right"/>
        <w:rPr>
          <w:rFonts w:cs="Tahoma"/>
          <w:color w:val="000000"/>
        </w:rPr>
      </w:pPr>
      <w:r w:rsidRPr="002B7E0A">
        <w:rPr>
          <w:rFonts w:cs="Tahoma"/>
          <w:color w:val="000000"/>
        </w:rPr>
        <w:t>ZA PONUDITELJA:</w:t>
      </w:r>
    </w:p>
    <w:p w:rsidR="00FB5C61" w:rsidRDefault="00FB5C61" w:rsidP="008A46B8">
      <w:pPr>
        <w:autoSpaceDE w:val="0"/>
        <w:autoSpaceDN w:val="0"/>
        <w:adjustRightInd w:val="0"/>
        <w:spacing w:after="120"/>
        <w:ind w:right="380"/>
        <w:jc w:val="right"/>
        <w:rPr>
          <w:rFonts w:cs="Tahoma"/>
          <w:color w:val="000000"/>
        </w:rPr>
      </w:pPr>
    </w:p>
    <w:p w:rsidR="00232E38" w:rsidRPr="002B7E0A" w:rsidRDefault="00232E38" w:rsidP="008A46B8">
      <w:pPr>
        <w:autoSpaceDE w:val="0"/>
        <w:autoSpaceDN w:val="0"/>
        <w:adjustRightInd w:val="0"/>
        <w:spacing w:after="120"/>
        <w:ind w:right="380"/>
        <w:jc w:val="right"/>
        <w:rPr>
          <w:rFonts w:cs="Tahoma"/>
          <w:color w:val="000000"/>
        </w:rPr>
      </w:pPr>
      <w:r w:rsidRPr="002B7E0A">
        <w:rPr>
          <w:rFonts w:cs="Tahoma"/>
          <w:color w:val="000000"/>
        </w:rPr>
        <w:t xml:space="preserve">M.P. </w:t>
      </w:r>
      <w:r w:rsidR="00FB5C61">
        <w:rPr>
          <w:rFonts w:cs="Tahoma"/>
          <w:color w:val="000000"/>
        </w:rPr>
        <w:t xml:space="preserve">                                                                       </w:t>
      </w:r>
      <w:r w:rsidRPr="002B7E0A">
        <w:rPr>
          <w:rFonts w:cs="Tahoma"/>
          <w:color w:val="000000"/>
        </w:rPr>
        <w:t>________________________________</w:t>
      </w:r>
    </w:p>
    <w:p w:rsidR="00232E38" w:rsidRPr="002B7E0A" w:rsidRDefault="00232E38" w:rsidP="00DD10A9">
      <w:pPr>
        <w:autoSpaceDE w:val="0"/>
        <w:autoSpaceDN w:val="0"/>
        <w:adjustRightInd w:val="0"/>
        <w:spacing w:after="120"/>
        <w:ind w:right="380"/>
        <w:jc w:val="right"/>
        <w:rPr>
          <w:rFonts w:cs="Tahoma"/>
          <w:b/>
          <w:bCs/>
        </w:rPr>
      </w:pPr>
      <w:r w:rsidRPr="002B7E0A">
        <w:rPr>
          <w:rFonts w:cs="Tahoma"/>
          <w:color w:val="000000"/>
        </w:rPr>
        <w:t>(ime, prezime i potpis ovlaštene osobe</w:t>
      </w:r>
      <w:r w:rsidR="004528CC" w:rsidRPr="002B7E0A">
        <w:rPr>
          <w:rFonts w:cs="Tahoma"/>
          <w:color w:val="000000"/>
        </w:rPr>
        <w:t xml:space="preserve"> ponuditelja</w:t>
      </w:r>
      <w:r w:rsidRPr="002B7E0A">
        <w:rPr>
          <w:rFonts w:cs="Tahoma"/>
          <w:color w:val="000000"/>
        </w:rPr>
        <w:t>)</w:t>
      </w:r>
    </w:p>
    <w:p w:rsidR="00E2766D" w:rsidRPr="002B7E0A" w:rsidRDefault="00232E38" w:rsidP="00B40878">
      <w:pPr>
        <w:pStyle w:val="Heading3"/>
      </w:pPr>
      <w:r w:rsidRPr="002B7E0A">
        <w:rPr>
          <w:color w:val="003399"/>
        </w:rPr>
        <w:br w:type="page"/>
      </w:r>
    </w:p>
    <w:tbl>
      <w:tblPr>
        <w:tblStyle w:val="TableGrid"/>
        <w:tblW w:w="2130" w:type="dxa"/>
        <w:tblInd w:w="7621" w:type="dxa"/>
        <w:tblLook w:val="04A0" w:firstRow="1" w:lastRow="0" w:firstColumn="1" w:lastColumn="0" w:noHBand="0" w:noVBand="1"/>
      </w:tblPr>
      <w:tblGrid>
        <w:gridCol w:w="2130"/>
      </w:tblGrid>
      <w:tr w:rsidR="00E2766D" w:rsidRPr="002B7E0A" w:rsidTr="004528CC">
        <w:trPr>
          <w:trHeight w:val="482"/>
        </w:trPr>
        <w:tc>
          <w:tcPr>
            <w:tcW w:w="2130" w:type="dxa"/>
            <w:vAlign w:val="center"/>
          </w:tcPr>
          <w:p w:rsidR="00E2766D" w:rsidRPr="002B7E0A" w:rsidRDefault="00E2766D" w:rsidP="000B4D71">
            <w:pPr>
              <w:jc w:val="center"/>
              <w:rPr>
                <w:rFonts w:cs="Tahoma"/>
                <w:b/>
                <w:bCs/>
              </w:rPr>
            </w:pPr>
            <w:r w:rsidRPr="002B7E0A">
              <w:rPr>
                <w:rFonts w:cs="Tahoma"/>
                <w:b/>
                <w:bCs/>
              </w:rPr>
              <w:lastRenderedPageBreak/>
              <w:t xml:space="preserve">Obrazac </w:t>
            </w:r>
            <w:r w:rsidR="004528CC" w:rsidRPr="002B7E0A">
              <w:rPr>
                <w:rFonts w:cs="Tahoma"/>
                <w:b/>
                <w:bCs/>
              </w:rPr>
              <w:t>25.6.</w:t>
            </w:r>
          </w:p>
        </w:tc>
      </w:tr>
    </w:tbl>
    <w:p w:rsidR="00E2766D" w:rsidRPr="002B7E0A" w:rsidRDefault="00E2766D" w:rsidP="002B6563">
      <w:pPr>
        <w:pStyle w:val="Heading3"/>
      </w:pPr>
    </w:p>
    <w:p w:rsidR="00232E38" w:rsidRPr="002B7E0A" w:rsidRDefault="00232E38" w:rsidP="002B6563">
      <w:pPr>
        <w:pStyle w:val="Heading3"/>
      </w:pPr>
      <w:bookmarkStart w:id="88" w:name="_Toc438645804"/>
      <w:r w:rsidRPr="002B7E0A">
        <w:t xml:space="preserve">životopis stručnog </w:t>
      </w:r>
      <w:r w:rsidR="00466E7C" w:rsidRPr="002B7E0A">
        <w:t>KADRA</w:t>
      </w:r>
      <w:bookmarkEnd w:id="88"/>
    </w:p>
    <w:p w:rsidR="00232E38" w:rsidRPr="002B7E0A" w:rsidRDefault="00232E38" w:rsidP="00033553">
      <w:pPr>
        <w:ind w:right="382"/>
        <w:jc w:val="both"/>
        <w:rPr>
          <w:rFonts w:cs="Tahoma"/>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231"/>
      </w:tblGrid>
      <w:tr w:rsidR="00232E38" w:rsidRPr="002B7E0A">
        <w:trPr>
          <w:trHeight w:val="397"/>
        </w:trPr>
        <w:tc>
          <w:tcPr>
            <w:tcW w:w="2775" w:type="dxa"/>
            <w:shd w:val="clear" w:color="auto" w:fill="B8CCE4"/>
            <w:vAlign w:val="center"/>
          </w:tcPr>
          <w:p w:rsidR="00232E38" w:rsidRPr="002B7E0A" w:rsidRDefault="00232E38" w:rsidP="00033553">
            <w:pPr>
              <w:autoSpaceDE w:val="0"/>
              <w:autoSpaceDN w:val="0"/>
              <w:adjustRightInd w:val="0"/>
              <w:spacing w:before="120"/>
              <w:ind w:right="12"/>
              <w:rPr>
                <w:rFonts w:cs="Tahoma"/>
                <w:b/>
                <w:bCs/>
              </w:rPr>
            </w:pPr>
            <w:r w:rsidRPr="002B7E0A">
              <w:rPr>
                <w:rFonts w:cs="Tahoma"/>
                <w:b/>
                <w:bCs/>
                <w:color w:val="000000"/>
              </w:rPr>
              <w:t>Prezime i ime</w:t>
            </w:r>
            <w:r w:rsidRPr="002B7E0A">
              <w:rPr>
                <w:rFonts w:cs="Tahoma"/>
                <w:b/>
                <w:bCs/>
              </w:rPr>
              <w:t>:</w:t>
            </w:r>
          </w:p>
        </w:tc>
        <w:tc>
          <w:tcPr>
            <w:tcW w:w="6231" w:type="dxa"/>
            <w:vAlign w:val="bottom"/>
          </w:tcPr>
          <w:p w:rsidR="00232E38" w:rsidRPr="002B7E0A" w:rsidRDefault="00232E38" w:rsidP="00A72D72">
            <w:pPr>
              <w:autoSpaceDE w:val="0"/>
              <w:autoSpaceDN w:val="0"/>
              <w:adjustRightInd w:val="0"/>
              <w:spacing w:before="120"/>
              <w:ind w:right="380"/>
              <w:rPr>
                <w:rFonts w:cs="Tahoma"/>
                <w:b/>
                <w:bCs/>
              </w:rPr>
            </w:pPr>
          </w:p>
        </w:tc>
      </w:tr>
      <w:tr w:rsidR="00232E38" w:rsidRPr="002B7E0A">
        <w:trPr>
          <w:trHeight w:val="397"/>
        </w:trPr>
        <w:tc>
          <w:tcPr>
            <w:tcW w:w="2775" w:type="dxa"/>
            <w:shd w:val="clear" w:color="auto" w:fill="B8CCE4"/>
            <w:vAlign w:val="center"/>
          </w:tcPr>
          <w:p w:rsidR="00232E38" w:rsidRPr="002B7E0A" w:rsidRDefault="00232E38" w:rsidP="00033553">
            <w:pPr>
              <w:autoSpaceDE w:val="0"/>
              <w:autoSpaceDN w:val="0"/>
              <w:adjustRightInd w:val="0"/>
              <w:spacing w:before="120"/>
              <w:ind w:right="12"/>
              <w:rPr>
                <w:rFonts w:cs="Tahoma"/>
                <w:b/>
                <w:bCs/>
              </w:rPr>
            </w:pPr>
            <w:r w:rsidRPr="002B7E0A">
              <w:rPr>
                <w:rFonts w:cs="Tahoma"/>
                <w:b/>
                <w:bCs/>
              </w:rPr>
              <w:t>Adresa:</w:t>
            </w:r>
          </w:p>
        </w:tc>
        <w:tc>
          <w:tcPr>
            <w:tcW w:w="6231" w:type="dxa"/>
            <w:vAlign w:val="bottom"/>
          </w:tcPr>
          <w:p w:rsidR="00232E38" w:rsidRPr="002B7E0A" w:rsidRDefault="00232E38" w:rsidP="00A72D72">
            <w:pPr>
              <w:autoSpaceDE w:val="0"/>
              <w:autoSpaceDN w:val="0"/>
              <w:adjustRightInd w:val="0"/>
              <w:spacing w:before="120"/>
              <w:ind w:right="380"/>
              <w:rPr>
                <w:rFonts w:cs="Tahoma"/>
                <w:color w:val="000000"/>
              </w:rPr>
            </w:pPr>
          </w:p>
        </w:tc>
      </w:tr>
      <w:tr w:rsidR="00232E38" w:rsidRPr="002B7E0A">
        <w:trPr>
          <w:trHeight w:val="397"/>
        </w:trPr>
        <w:tc>
          <w:tcPr>
            <w:tcW w:w="2775" w:type="dxa"/>
            <w:shd w:val="clear" w:color="auto" w:fill="B8CCE4"/>
            <w:vAlign w:val="center"/>
          </w:tcPr>
          <w:p w:rsidR="00232E38" w:rsidRPr="002B7E0A" w:rsidRDefault="00232E38" w:rsidP="00033553">
            <w:pPr>
              <w:autoSpaceDE w:val="0"/>
              <w:autoSpaceDN w:val="0"/>
              <w:adjustRightInd w:val="0"/>
              <w:spacing w:before="120"/>
              <w:ind w:right="12"/>
              <w:rPr>
                <w:rFonts w:cs="Tahoma"/>
                <w:b/>
                <w:bCs/>
              </w:rPr>
            </w:pPr>
            <w:r w:rsidRPr="002B7E0A">
              <w:rPr>
                <w:rFonts w:cs="Tahoma"/>
                <w:b/>
                <w:bCs/>
                <w:color w:val="000000"/>
              </w:rPr>
              <w:t>Datum rođenja</w:t>
            </w:r>
            <w:r w:rsidRPr="002B7E0A">
              <w:rPr>
                <w:rFonts w:cs="Tahoma"/>
                <w:b/>
                <w:bCs/>
              </w:rPr>
              <w:t>:</w:t>
            </w:r>
          </w:p>
        </w:tc>
        <w:tc>
          <w:tcPr>
            <w:tcW w:w="6231" w:type="dxa"/>
            <w:vAlign w:val="bottom"/>
          </w:tcPr>
          <w:p w:rsidR="00232E38" w:rsidRPr="002B7E0A" w:rsidRDefault="00232E38" w:rsidP="00A72D72">
            <w:pPr>
              <w:autoSpaceDE w:val="0"/>
              <w:autoSpaceDN w:val="0"/>
              <w:adjustRightInd w:val="0"/>
              <w:spacing w:before="120"/>
              <w:ind w:right="380"/>
              <w:rPr>
                <w:rFonts w:cs="Tahoma"/>
                <w:b/>
                <w:bCs/>
              </w:rPr>
            </w:pPr>
          </w:p>
        </w:tc>
      </w:tr>
      <w:tr w:rsidR="00232E38" w:rsidRPr="002B7E0A">
        <w:trPr>
          <w:trHeight w:val="397"/>
        </w:trPr>
        <w:tc>
          <w:tcPr>
            <w:tcW w:w="2775" w:type="dxa"/>
            <w:shd w:val="clear" w:color="auto" w:fill="B8CCE4"/>
            <w:vAlign w:val="center"/>
          </w:tcPr>
          <w:p w:rsidR="00232E38" w:rsidRPr="002B7E0A" w:rsidRDefault="00232E38" w:rsidP="00033553">
            <w:pPr>
              <w:autoSpaceDE w:val="0"/>
              <w:autoSpaceDN w:val="0"/>
              <w:adjustRightInd w:val="0"/>
              <w:spacing w:before="120"/>
              <w:ind w:right="12"/>
              <w:rPr>
                <w:rFonts w:cs="Tahoma"/>
                <w:b/>
                <w:bCs/>
                <w:color w:val="000000"/>
              </w:rPr>
            </w:pPr>
            <w:r w:rsidRPr="002B7E0A">
              <w:rPr>
                <w:rFonts w:cs="Tahoma"/>
                <w:b/>
                <w:bCs/>
                <w:color w:val="000000"/>
              </w:rPr>
              <w:t>Nacionalnost:</w:t>
            </w:r>
          </w:p>
        </w:tc>
        <w:tc>
          <w:tcPr>
            <w:tcW w:w="6231" w:type="dxa"/>
            <w:vAlign w:val="bottom"/>
          </w:tcPr>
          <w:p w:rsidR="00232E38" w:rsidRPr="002B7E0A" w:rsidRDefault="00232E38" w:rsidP="00A72D72">
            <w:pPr>
              <w:autoSpaceDE w:val="0"/>
              <w:autoSpaceDN w:val="0"/>
              <w:adjustRightInd w:val="0"/>
              <w:spacing w:before="120"/>
              <w:ind w:right="380"/>
              <w:rPr>
                <w:rFonts w:cs="Tahoma"/>
                <w:color w:val="000000"/>
              </w:rPr>
            </w:pPr>
          </w:p>
        </w:tc>
      </w:tr>
    </w:tbl>
    <w:p w:rsidR="00232E38" w:rsidRPr="002B7E0A" w:rsidRDefault="00232E38" w:rsidP="00A51202">
      <w:pPr>
        <w:autoSpaceDE w:val="0"/>
        <w:autoSpaceDN w:val="0"/>
        <w:adjustRightInd w:val="0"/>
        <w:spacing w:after="120"/>
        <w:ind w:right="380"/>
        <w:rPr>
          <w:rFonts w:cs="Tahoma"/>
          <w:b/>
          <w:bCs/>
          <w:color w:val="000000"/>
        </w:rPr>
      </w:pPr>
    </w:p>
    <w:p w:rsidR="00232E38" w:rsidRPr="002B7E0A" w:rsidRDefault="00232E38" w:rsidP="00225851">
      <w:pPr>
        <w:numPr>
          <w:ilvl w:val="0"/>
          <w:numId w:val="10"/>
        </w:numPr>
        <w:autoSpaceDE w:val="0"/>
        <w:autoSpaceDN w:val="0"/>
        <w:adjustRightInd w:val="0"/>
        <w:spacing w:after="120"/>
        <w:ind w:left="284" w:right="380" w:hanging="284"/>
        <w:rPr>
          <w:rFonts w:cs="Tahoma"/>
          <w:b/>
          <w:bCs/>
          <w:color w:val="000000"/>
        </w:rPr>
      </w:pPr>
      <w:r w:rsidRPr="002B7E0A">
        <w:rPr>
          <w:rFonts w:cs="Tahoma"/>
          <w:b/>
          <w:bCs/>
          <w:color w:val="000000"/>
        </w:rPr>
        <w:t xml:space="preserve">Predloženi položaj: </w:t>
      </w:r>
    </w:p>
    <w:p w:rsidR="00466E7C" w:rsidRPr="002B7E0A" w:rsidRDefault="00232E38" w:rsidP="00225851">
      <w:pPr>
        <w:numPr>
          <w:ilvl w:val="0"/>
          <w:numId w:val="9"/>
        </w:numPr>
        <w:autoSpaceDE w:val="0"/>
        <w:autoSpaceDN w:val="0"/>
        <w:adjustRightInd w:val="0"/>
        <w:spacing w:after="120"/>
        <w:ind w:right="380"/>
        <w:rPr>
          <w:rFonts w:cs="Tahoma"/>
          <w:color w:val="000000"/>
        </w:rPr>
      </w:pPr>
      <w:r w:rsidRPr="002B7E0A">
        <w:rPr>
          <w:rFonts w:cs="Tahoma"/>
        </w:rPr>
        <w:t xml:space="preserve">Stručnjak 1: </w:t>
      </w:r>
      <w:r w:rsidR="001F2121" w:rsidRPr="002B7E0A">
        <w:rPr>
          <w:rFonts w:cs="Tahoma"/>
        </w:rPr>
        <w:t>Ovlašteni voditelj građenja – Inženjer gradilišta</w:t>
      </w:r>
    </w:p>
    <w:p w:rsidR="00232E38" w:rsidRPr="002B7E0A" w:rsidRDefault="00232E38" w:rsidP="00225851">
      <w:pPr>
        <w:numPr>
          <w:ilvl w:val="0"/>
          <w:numId w:val="10"/>
        </w:numPr>
        <w:autoSpaceDE w:val="0"/>
        <w:autoSpaceDN w:val="0"/>
        <w:adjustRightInd w:val="0"/>
        <w:spacing w:after="120"/>
        <w:ind w:left="284" w:right="380" w:hanging="284"/>
        <w:rPr>
          <w:rFonts w:cs="Tahoma"/>
          <w:b/>
          <w:bCs/>
          <w:color w:val="000000"/>
        </w:rPr>
      </w:pPr>
      <w:r w:rsidRPr="002B7E0A">
        <w:rPr>
          <w:rFonts w:cs="Tahoma"/>
          <w:b/>
          <w:bCs/>
          <w:color w:val="000000"/>
        </w:rPr>
        <w:t>Obrazovanje: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tc>
          <w:tcPr>
            <w:tcW w:w="4671" w:type="dxa"/>
            <w:shd w:val="clear" w:color="auto" w:fill="B8CCE4"/>
            <w:vAlign w:val="center"/>
          </w:tcPr>
          <w:p w:rsidR="00232E38" w:rsidRPr="002B7E0A" w:rsidRDefault="00232E38" w:rsidP="00704B24">
            <w:pPr>
              <w:autoSpaceDE w:val="0"/>
              <w:autoSpaceDN w:val="0"/>
              <w:adjustRightInd w:val="0"/>
              <w:ind w:right="380"/>
              <w:jc w:val="center"/>
              <w:rPr>
                <w:rFonts w:cs="Tahoma"/>
                <w:b/>
                <w:bCs/>
                <w:color w:val="000000"/>
              </w:rPr>
            </w:pPr>
            <w:r w:rsidRPr="002B7E0A">
              <w:rPr>
                <w:rFonts w:cs="Tahoma"/>
                <w:b/>
                <w:bCs/>
                <w:color w:val="000000"/>
              </w:rPr>
              <w:t>Institucija</w:t>
            </w:r>
          </w:p>
          <w:p w:rsidR="00232E38" w:rsidRPr="002B7E0A" w:rsidRDefault="00232E38" w:rsidP="00704B24">
            <w:pPr>
              <w:autoSpaceDE w:val="0"/>
              <w:autoSpaceDN w:val="0"/>
              <w:adjustRightInd w:val="0"/>
              <w:ind w:right="380"/>
              <w:jc w:val="center"/>
              <w:rPr>
                <w:rFonts w:cs="Tahoma"/>
                <w:b/>
                <w:bCs/>
                <w:color w:val="000000"/>
              </w:rPr>
            </w:pPr>
            <w:r w:rsidRPr="002B7E0A">
              <w:rPr>
                <w:rFonts w:cs="Tahoma"/>
                <w:b/>
                <w:bCs/>
                <w:color w:val="000000"/>
              </w:rPr>
              <w:t>(datum od – do)</w:t>
            </w:r>
          </w:p>
        </w:tc>
        <w:tc>
          <w:tcPr>
            <w:tcW w:w="4368" w:type="dxa"/>
            <w:shd w:val="clear" w:color="auto" w:fill="B8CCE4"/>
            <w:vAlign w:val="center"/>
          </w:tcPr>
          <w:p w:rsidR="00232E38" w:rsidRPr="002B7E0A" w:rsidRDefault="00232E38" w:rsidP="00704B24">
            <w:pPr>
              <w:autoSpaceDE w:val="0"/>
              <w:autoSpaceDN w:val="0"/>
              <w:adjustRightInd w:val="0"/>
              <w:ind w:right="380"/>
              <w:jc w:val="center"/>
              <w:rPr>
                <w:rFonts w:cs="Tahoma"/>
                <w:b/>
                <w:bCs/>
                <w:color w:val="000000"/>
              </w:rPr>
            </w:pPr>
            <w:r w:rsidRPr="002B7E0A">
              <w:rPr>
                <w:rFonts w:cs="Tahoma"/>
                <w:b/>
                <w:bCs/>
                <w:color w:val="000000"/>
              </w:rPr>
              <w:t>Stečeno zvanje</w:t>
            </w:r>
          </w:p>
        </w:tc>
      </w:tr>
      <w:tr w:rsidR="00232E38" w:rsidRPr="002B7E0A">
        <w:tc>
          <w:tcPr>
            <w:tcW w:w="4671" w:type="dxa"/>
          </w:tcPr>
          <w:p w:rsidR="00232E38" w:rsidRPr="002B7E0A" w:rsidRDefault="00232E38" w:rsidP="00814170">
            <w:pPr>
              <w:autoSpaceDE w:val="0"/>
              <w:autoSpaceDN w:val="0"/>
              <w:adjustRightInd w:val="0"/>
              <w:spacing w:after="120"/>
              <w:ind w:right="380"/>
              <w:rPr>
                <w:rFonts w:cs="Tahoma"/>
                <w:b/>
                <w:bCs/>
                <w:color w:val="000000"/>
              </w:rPr>
            </w:pPr>
          </w:p>
        </w:tc>
        <w:tc>
          <w:tcPr>
            <w:tcW w:w="4368" w:type="dxa"/>
          </w:tcPr>
          <w:p w:rsidR="00232E38" w:rsidRPr="002B7E0A" w:rsidRDefault="00232E38" w:rsidP="00814170">
            <w:pPr>
              <w:autoSpaceDE w:val="0"/>
              <w:autoSpaceDN w:val="0"/>
              <w:adjustRightInd w:val="0"/>
              <w:spacing w:after="120"/>
              <w:ind w:right="380"/>
              <w:rPr>
                <w:rFonts w:cs="Tahoma"/>
                <w:b/>
                <w:bCs/>
                <w:color w:val="000000"/>
              </w:rPr>
            </w:pPr>
          </w:p>
        </w:tc>
      </w:tr>
      <w:tr w:rsidR="00232E38" w:rsidRPr="002B7E0A">
        <w:tc>
          <w:tcPr>
            <w:tcW w:w="4671" w:type="dxa"/>
          </w:tcPr>
          <w:p w:rsidR="00232E38" w:rsidRPr="002B7E0A" w:rsidRDefault="00232E38" w:rsidP="00814170">
            <w:pPr>
              <w:autoSpaceDE w:val="0"/>
              <w:autoSpaceDN w:val="0"/>
              <w:adjustRightInd w:val="0"/>
              <w:spacing w:after="120"/>
              <w:ind w:right="380"/>
              <w:rPr>
                <w:rFonts w:cs="Tahoma"/>
                <w:b/>
                <w:bCs/>
                <w:color w:val="000000"/>
              </w:rPr>
            </w:pPr>
          </w:p>
        </w:tc>
        <w:tc>
          <w:tcPr>
            <w:tcW w:w="4368" w:type="dxa"/>
          </w:tcPr>
          <w:p w:rsidR="00232E38" w:rsidRPr="002B7E0A" w:rsidRDefault="00232E38" w:rsidP="00814170">
            <w:pPr>
              <w:autoSpaceDE w:val="0"/>
              <w:autoSpaceDN w:val="0"/>
              <w:adjustRightInd w:val="0"/>
              <w:spacing w:after="120"/>
              <w:ind w:right="380"/>
              <w:rPr>
                <w:rFonts w:cs="Tahoma"/>
                <w:b/>
                <w:bCs/>
                <w:color w:val="000000"/>
              </w:rPr>
            </w:pPr>
          </w:p>
        </w:tc>
      </w:tr>
      <w:tr w:rsidR="00232E38" w:rsidRPr="002B7E0A">
        <w:tc>
          <w:tcPr>
            <w:tcW w:w="4671" w:type="dxa"/>
          </w:tcPr>
          <w:p w:rsidR="00232E38" w:rsidRPr="002B7E0A" w:rsidRDefault="00232E38" w:rsidP="00814170">
            <w:pPr>
              <w:autoSpaceDE w:val="0"/>
              <w:autoSpaceDN w:val="0"/>
              <w:adjustRightInd w:val="0"/>
              <w:spacing w:after="120"/>
              <w:ind w:right="380"/>
              <w:rPr>
                <w:rFonts w:cs="Tahoma"/>
                <w:b/>
                <w:bCs/>
                <w:color w:val="000000"/>
              </w:rPr>
            </w:pPr>
          </w:p>
        </w:tc>
        <w:tc>
          <w:tcPr>
            <w:tcW w:w="4368" w:type="dxa"/>
          </w:tcPr>
          <w:p w:rsidR="00232E38" w:rsidRPr="002B7E0A" w:rsidRDefault="00232E38" w:rsidP="00814170">
            <w:pPr>
              <w:autoSpaceDE w:val="0"/>
              <w:autoSpaceDN w:val="0"/>
              <w:adjustRightInd w:val="0"/>
              <w:spacing w:after="120"/>
              <w:ind w:right="380"/>
              <w:rPr>
                <w:rFonts w:cs="Tahoma"/>
                <w:b/>
                <w:bCs/>
                <w:color w:val="000000"/>
              </w:rPr>
            </w:pPr>
          </w:p>
        </w:tc>
      </w:tr>
    </w:tbl>
    <w:p w:rsidR="00232E38" w:rsidRPr="002B7E0A" w:rsidRDefault="00232E38" w:rsidP="00033553">
      <w:pPr>
        <w:autoSpaceDE w:val="0"/>
        <w:autoSpaceDN w:val="0"/>
        <w:adjustRightInd w:val="0"/>
        <w:spacing w:after="120"/>
        <w:ind w:right="380"/>
        <w:rPr>
          <w:rFonts w:cs="Tahoma"/>
          <w:b/>
          <w:bCs/>
          <w:color w:val="000000"/>
        </w:rPr>
      </w:pPr>
    </w:p>
    <w:p w:rsidR="00232E38" w:rsidRPr="002B7E0A" w:rsidRDefault="00232E38" w:rsidP="00225851">
      <w:pPr>
        <w:numPr>
          <w:ilvl w:val="0"/>
          <w:numId w:val="10"/>
        </w:numPr>
        <w:autoSpaceDE w:val="0"/>
        <w:autoSpaceDN w:val="0"/>
        <w:adjustRightInd w:val="0"/>
        <w:spacing w:after="120"/>
        <w:ind w:left="284" w:right="380" w:hanging="284"/>
        <w:rPr>
          <w:rFonts w:cs="Tahoma"/>
          <w:b/>
          <w:bCs/>
          <w:color w:val="000000"/>
        </w:rPr>
      </w:pPr>
      <w:r w:rsidRPr="002B7E0A">
        <w:rPr>
          <w:rFonts w:cs="Tahoma"/>
          <w:b/>
          <w:bCs/>
          <w:color w:val="000000"/>
        </w:rPr>
        <w:t>Članstvo u strukovnim tijelima:</w:t>
      </w:r>
      <w:r w:rsidR="004528CC" w:rsidRPr="002B7E0A">
        <w:rPr>
          <w:rFonts w:cs="Tahoma"/>
          <w:bCs/>
          <w:i/>
          <w:color w:val="000000"/>
        </w:rPr>
        <w:t>(nije obavezano)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232E38" w:rsidRPr="002B7E0A">
        <w:tc>
          <w:tcPr>
            <w:tcW w:w="9039" w:type="dxa"/>
          </w:tcPr>
          <w:p w:rsidR="00232E38" w:rsidRPr="002B7E0A" w:rsidRDefault="00232E38" w:rsidP="00A72D72">
            <w:pPr>
              <w:autoSpaceDE w:val="0"/>
              <w:autoSpaceDN w:val="0"/>
              <w:adjustRightInd w:val="0"/>
              <w:spacing w:after="120"/>
              <w:ind w:right="380"/>
              <w:rPr>
                <w:rFonts w:cs="Tahoma"/>
                <w:b/>
                <w:bCs/>
                <w:color w:val="000000"/>
              </w:rPr>
            </w:pPr>
          </w:p>
          <w:p w:rsidR="00232E38" w:rsidRPr="002B7E0A" w:rsidRDefault="00232E38" w:rsidP="00A72D72">
            <w:pPr>
              <w:autoSpaceDE w:val="0"/>
              <w:autoSpaceDN w:val="0"/>
              <w:adjustRightInd w:val="0"/>
              <w:spacing w:after="120"/>
              <w:ind w:right="380"/>
              <w:rPr>
                <w:rFonts w:cs="Tahoma"/>
                <w:b/>
                <w:bCs/>
                <w:color w:val="000000"/>
              </w:rPr>
            </w:pPr>
          </w:p>
          <w:p w:rsidR="00232E38" w:rsidRPr="002B7E0A" w:rsidRDefault="00232E38" w:rsidP="00A72D72">
            <w:pPr>
              <w:autoSpaceDE w:val="0"/>
              <w:autoSpaceDN w:val="0"/>
              <w:adjustRightInd w:val="0"/>
              <w:spacing w:after="120"/>
              <w:ind w:right="380"/>
              <w:rPr>
                <w:rFonts w:cs="Tahoma"/>
                <w:b/>
                <w:bCs/>
                <w:color w:val="000000"/>
              </w:rPr>
            </w:pPr>
          </w:p>
          <w:p w:rsidR="00232E38" w:rsidRPr="002B7E0A" w:rsidRDefault="00232E38" w:rsidP="00A72D72">
            <w:pPr>
              <w:autoSpaceDE w:val="0"/>
              <w:autoSpaceDN w:val="0"/>
              <w:adjustRightInd w:val="0"/>
              <w:spacing w:after="120"/>
              <w:ind w:right="380"/>
              <w:rPr>
                <w:rFonts w:cs="Tahoma"/>
                <w:b/>
                <w:bCs/>
                <w:color w:val="000000"/>
              </w:rPr>
            </w:pPr>
          </w:p>
          <w:p w:rsidR="00232E38" w:rsidRPr="002B7E0A" w:rsidRDefault="00232E38" w:rsidP="00A72D72">
            <w:pPr>
              <w:autoSpaceDE w:val="0"/>
              <w:autoSpaceDN w:val="0"/>
              <w:adjustRightInd w:val="0"/>
              <w:spacing w:after="120"/>
              <w:ind w:right="380"/>
              <w:rPr>
                <w:rFonts w:cs="Tahoma"/>
                <w:b/>
                <w:bCs/>
                <w:color w:val="000000"/>
              </w:rPr>
            </w:pPr>
          </w:p>
        </w:tc>
      </w:tr>
    </w:tbl>
    <w:p w:rsidR="004528CC" w:rsidRPr="002B7E0A" w:rsidRDefault="004528CC" w:rsidP="004528CC">
      <w:pPr>
        <w:autoSpaceDE w:val="0"/>
        <w:autoSpaceDN w:val="0"/>
        <w:adjustRightInd w:val="0"/>
        <w:spacing w:after="120"/>
        <w:ind w:right="380"/>
        <w:rPr>
          <w:rFonts w:cs="Tahoma"/>
          <w:b/>
          <w:bCs/>
          <w:color w:val="000000"/>
        </w:rPr>
      </w:pPr>
    </w:p>
    <w:p w:rsidR="00232E38" w:rsidRPr="002B7E0A" w:rsidRDefault="00232E38" w:rsidP="004528CC">
      <w:pPr>
        <w:autoSpaceDE w:val="0"/>
        <w:autoSpaceDN w:val="0"/>
        <w:adjustRightInd w:val="0"/>
        <w:spacing w:after="120"/>
        <w:ind w:right="380"/>
        <w:rPr>
          <w:rFonts w:cs="Tahoma"/>
          <w:b/>
          <w:bCs/>
          <w:color w:val="000000"/>
        </w:rPr>
      </w:pPr>
      <w:r w:rsidRPr="002B7E0A">
        <w:rPr>
          <w:rFonts w:cs="Tahoma"/>
          <w:b/>
          <w:bCs/>
          <w:color w:val="000000"/>
        </w:rPr>
        <w:t xml:space="preserve">Jezične kompetencije: </w:t>
      </w:r>
      <w:r w:rsidRPr="002B7E0A">
        <w:rPr>
          <w:rFonts w:cs="Tahoma"/>
          <w:color w:val="000000"/>
        </w:rPr>
        <w:t>(navesti kompetencije na ljestvici od 1 do 5 (1 – izvrsno; 5 - osnovno))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1790"/>
        <w:gridCol w:w="1790"/>
        <w:gridCol w:w="1790"/>
      </w:tblGrid>
      <w:tr w:rsidR="00232E38" w:rsidRPr="002B7E0A">
        <w:trPr>
          <w:trHeight w:val="455"/>
          <w:jc w:val="center"/>
        </w:trPr>
        <w:tc>
          <w:tcPr>
            <w:tcW w:w="1789" w:type="dxa"/>
            <w:shd w:val="clear" w:color="auto" w:fill="B8CCE4"/>
            <w:vAlign w:val="center"/>
          </w:tcPr>
          <w:p w:rsidR="00232E38" w:rsidRPr="002B7E0A" w:rsidRDefault="00232E38" w:rsidP="00A72D72">
            <w:pPr>
              <w:autoSpaceDE w:val="0"/>
              <w:autoSpaceDN w:val="0"/>
              <w:adjustRightInd w:val="0"/>
              <w:ind w:right="380"/>
              <w:jc w:val="center"/>
              <w:rPr>
                <w:rFonts w:cs="Tahoma"/>
                <w:b/>
                <w:bCs/>
                <w:color w:val="000000"/>
              </w:rPr>
            </w:pPr>
            <w:r w:rsidRPr="002B7E0A">
              <w:rPr>
                <w:rFonts w:cs="Tahoma"/>
                <w:b/>
                <w:bCs/>
                <w:color w:val="000000"/>
              </w:rPr>
              <w:t>Jezik</w:t>
            </w:r>
          </w:p>
        </w:tc>
        <w:tc>
          <w:tcPr>
            <w:tcW w:w="1790" w:type="dxa"/>
            <w:shd w:val="clear" w:color="auto" w:fill="B8CCE4"/>
            <w:vAlign w:val="center"/>
          </w:tcPr>
          <w:p w:rsidR="00232E38" w:rsidRPr="002B7E0A" w:rsidRDefault="00232E38" w:rsidP="00A72D72">
            <w:pPr>
              <w:autoSpaceDE w:val="0"/>
              <w:autoSpaceDN w:val="0"/>
              <w:adjustRightInd w:val="0"/>
              <w:ind w:right="380"/>
              <w:jc w:val="center"/>
              <w:rPr>
                <w:rFonts w:cs="Tahoma"/>
                <w:b/>
                <w:bCs/>
                <w:color w:val="000000"/>
              </w:rPr>
            </w:pPr>
            <w:r w:rsidRPr="002B7E0A">
              <w:rPr>
                <w:rFonts w:cs="Tahoma"/>
                <w:b/>
                <w:bCs/>
                <w:color w:val="000000"/>
              </w:rPr>
              <w:t>Čitanje</w:t>
            </w:r>
          </w:p>
        </w:tc>
        <w:tc>
          <w:tcPr>
            <w:tcW w:w="1790" w:type="dxa"/>
            <w:shd w:val="clear" w:color="auto" w:fill="B8CCE4"/>
            <w:vAlign w:val="center"/>
          </w:tcPr>
          <w:p w:rsidR="00232E38" w:rsidRPr="002B7E0A" w:rsidRDefault="00232E38" w:rsidP="00A72D72">
            <w:pPr>
              <w:autoSpaceDE w:val="0"/>
              <w:autoSpaceDN w:val="0"/>
              <w:adjustRightInd w:val="0"/>
              <w:ind w:right="380"/>
              <w:jc w:val="center"/>
              <w:rPr>
                <w:rFonts w:cs="Tahoma"/>
                <w:b/>
                <w:bCs/>
                <w:color w:val="000000"/>
              </w:rPr>
            </w:pPr>
            <w:r w:rsidRPr="002B7E0A">
              <w:rPr>
                <w:rFonts w:cs="Tahoma"/>
                <w:b/>
                <w:bCs/>
                <w:color w:val="000000"/>
              </w:rPr>
              <w:t>Govor</w:t>
            </w:r>
          </w:p>
        </w:tc>
        <w:tc>
          <w:tcPr>
            <w:tcW w:w="1790" w:type="dxa"/>
            <w:shd w:val="clear" w:color="auto" w:fill="B8CCE4"/>
            <w:vAlign w:val="center"/>
          </w:tcPr>
          <w:p w:rsidR="00232E38" w:rsidRPr="002B7E0A" w:rsidRDefault="00232E38" w:rsidP="00A72D72">
            <w:pPr>
              <w:autoSpaceDE w:val="0"/>
              <w:autoSpaceDN w:val="0"/>
              <w:adjustRightInd w:val="0"/>
              <w:ind w:right="380"/>
              <w:jc w:val="center"/>
              <w:rPr>
                <w:rFonts w:cs="Tahoma"/>
                <w:b/>
                <w:bCs/>
                <w:color w:val="000000"/>
              </w:rPr>
            </w:pPr>
            <w:r w:rsidRPr="002B7E0A">
              <w:rPr>
                <w:rFonts w:cs="Tahoma"/>
                <w:b/>
                <w:bCs/>
                <w:color w:val="000000"/>
              </w:rPr>
              <w:t>Pisanje</w:t>
            </w:r>
          </w:p>
        </w:tc>
      </w:tr>
      <w:tr w:rsidR="00232E38" w:rsidRPr="002B7E0A">
        <w:trPr>
          <w:trHeight w:val="212"/>
          <w:jc w:val="center"/>
        </w:trPr>
        <w:tc>
          <w:tcPr>
            <w:tcW w:w="1789" w:type="dxa"/>
          </w:tcPr>
          <w:p w:rsidR="00232E38" w:rsidRPr="002B7E0A" w:rsidRDefault="00232E38" w:rsidP="00A72D72">
            <w:pPr>
              <w:autoSpaceDE w:val="0"/>
              <w:autoSpaceDN w:val="0"/>
              <w:adjustRightInd w:val="0"/>
              <w:spacing w:after="120"/>
              <w:ind w:right="380"/>
              <w:jc w:val="both"/>
              <w:rPr>
                <w:rFonts w:cs="Tahoma"/>
                <w:color w:val="000000"/>
                <w:sz w:val="16"/>
                <w:szCs w:val="16"/>
              </w:rPr>
            </w:pPr>
          </w:p>
        </w:tc>
        <w:tc>
          <w:tcPr>
            <w:tcW w:w="1790" w:type="dxa"/>
          </w:tcPr>
          <w:p w:rsidR="00232E38" w:rsidRPr="002B7E0A" w:rsidRDefault="00232E38" w:rsidP="00A72D72">
            <w:pPr>
              <w:autoSpaceDE w:val="0"/>
              <w:autoSpaceDN w:val="0"/>
              <w:adjustRightInd w:val="0"/>
              <w:spacing w:after="120"/>
              <w:ind w:right="380"/>
              <w:jc w:val="both"/>
              <w:rPr>
                <w:rFonts w:cs="Tahoma"/>
                <w:color w:val="000000"/>
                <w:sz w:val="16"/>
                <w:szCs w:val="16"/>
              </w:rPr>
            </w:pPr>
          </w:p>
        </w:tc>
        <w:tc>
          <w:tcPr>
            <w:tcW w:w="1790" w:type="dxa"/>
          </w:tcPr>
          <w:p w:rsidR="00232E38" w:rsidRPr="002B7E0A" w:rsidRDefault="00232E38" w:rsidP="00A72D72">
            <w:pPr>
              <w:autoSpaceDE w:val="0"/>
              <w:autoSpaceDN w:val="0"/>
              <w:adjustRightInd w:val="0"/>
              <w:spacing w:after="120"/>
              <w:ind w:right="380"/>
              <w:jc w:val="both"/>
              <w:rPr>
                <w:rFonts w:cs="Tahoma"/>
                <w:color w:val="000000"/>
                <w:sz w:val="16"/>
                <w:szCs w:val="16"/>
              </w:rPr>
            </w:pPr>
          </w:p>
        </w:tc>
        <w:tc>
          <w:tcPr>
            <w:tcW w:w="1790" w:type="dxa"/>
          </w:tcPr>
          <w:p w:rsidR="00232E38" w:rsidRPr="002B7E0A" w:rsidRDefault="00232E38" w:rsidP="00A72D72">
            <w:pPr>
              <w:autoSpaceDE w:val="0"/>
              <w:autoSpaceDN w:val="0"/>
              <w:adjustRightInd w:val="0"/>
              <w:spacing w:after="120"/>
              <w:ind w:right="380"/>
              <w:jc w:val="both"/>
              <w:rPr>
                <w:rFonts w:cs="Tahoma"/>
                <w:color w:val="000000"/>
                <w:sz w:val="16"/>
                <w:szCs w:val="16"/>
              </w:rPr>
            </w:pPr>
          </w:p>
        </w:tc>
      </w:tr>
      <w:tr w:rsidR="00232E38" w:rsidRPr="002B7E0A">
        <w:trPr>
          <w:trHeight w:val="202"/>
          <w:jc w:val="center"/>
        </w:trPr>
        <w:tc>
          <w:tcPr>
            <w:tcW w:w="1789" w:type="dxa"/>
          </w:tcPr>
          <w:p w:rsidR="00232E38" w:rsidRPr="002B7E0A" w:rsidRDefault="00232E38" w:rsidP="00A72D72">
            <w:pPr>
              <w:autoSpaceDE w:val="0"/>
              <w:autoSpaceDN w:val="0"/>
              <w:adjustRightInd w:val="0"/>
              <w:spacing w:after="120"/>
              <w:ind w:right="380"/>
              <w:jc w:val="both"/>
              <w:rPr>
                <w:rFonts w:cs="Tahoma"/>
                <w:color w:val="000000"/>
                <w:sz w:val="16"/>
                <w:szCs w:val="16"/>
              </w:rPr>
            </w:pPr>
          </w:p>
        </w:tc>
        <w:tc>
          <w:tcPr>
            <w:tcW w:w="1790" w:type="dxa"/>
          </w:tcPr>
          <w:p w:rsidR="00232E38" w:rsidRPr="002B7E0A" w:rsidRDefault="00232E38" w:rsidP="00A72D72">
            <w:pPr>
              <w:autoSpaceDE w:val="0"/>
              <w:autoSpaceDN w:val="0"/>
              <w:adjustRightInd w:val="0"/>
              <w:spacing w:after="120"/>
              <w:ind w:right="380"/>
              <w:jc w:val="both"/>
              <w:rPr>
                <w:rFonts w:cs="Tahoma"/>
                <w:color w:val="000000"/>
                <w:sz w:val="16"/>
                <w:szCs w:val="16"/>
              </w:rPr>
            </w:pPr>
          </w:p>
        </w:tc>
        <w:tc>
          <w:tcPr>
            <w:tcW w:w="1790" w:type="dxa"/>
          </w:tcPr>
          <w:p w:rsidR="00232E38" w:rsidRPr="002B7E0A" w:rsidRDefault="00232E38" w:rsidP="00A72D72">
            <w:pPr>
              <w:autoSpaceDE w:val="0"/>
              <w:autoSpaceDN w:val="0"/>
              <w:adjustRightInd w:val="0"/>
              <w:spacing w:after="120"/>
              <w:ind w:right="380"/>
              <w:jc w:val="both"/>
              <w:rPr>
                <w:rFonts w:cs="Tahoma"/>
                <w:color w:val="000000"/>
                <w:sz w:val="16"/>
                <w:szCs w:val="16"/>
              </w:rPr>
            </w:pPr>
          </w:p>
        </w:tc>
        <w:tc>
          <w:tcPr>
            <w:tcW w:w="1790" w:type="dxa"/>
          </w:tcPr>
          <w:p w:rsidR="00232E38" w:rsidRPr="002B7E0A" w:rsidRDefault="00232E38" w:rsidP="00A72D72">
            <w:pPr>
              <w:autoSpaceDE w:val="0"/>
              <w:autoSpaceDN w:val="0"/>
              <w:adjustRightInd w:val="0"/>
              <w:spacing w:after="120"/>
              <w:ind w:right="380"/>
              <w:jc w:val="both"/>
              <w:rPr>
                <w:rFonts w:cs="Tahoma"/>
                <w:color w:val="000000"/>
                <w:sz w:val="16"/>
                <w:szCs w:val="16"/>
              </w:rPr>
            </w:pPr>
          </w:p>
        </w:tc>
      </w:tr>
      <w:tr w:rsidR="00232E38" w:rsidRPr="002B7E0A">
        <w:trPr>
          <w:trHeight w:val="202"/>
          <w:jc w:val="center"/>
        </w:trPr>
        <w:tc>
          <w:tcPr>
            <w:tcW w:w="1789" w:type="dxa"/>
          </w:tcPr>
          <w:p w:rsidR="00232E38" w:rsidRPr="002B7E0A" w:rsidRDefault="00232E38" w:rsidP="00A72D72">
            <w:pPr>
              <w:autoSpaceDE w:val="0"/>
              <w:autoSpaceDN w:val="0"/>
              <w:adjustRightInd w:val="0"/>
              <w:spacing w:after="120"/>
              <w:ind w:right="380"/>
              <w:jc w:val="both"/>
              <w:rPr>
                <w:rFonts w:cs="Tahoma"/>
                <w:color w:val="000000"/>
                <w:sz w:val="16"/>
                <w:szCs w:val="16"/>
              </w:rPr>
            </w:pPr>
          </w:p>
        </w:tc>
        <w:tc>
          <w:tcPr>
            <w:tcW w:w="1790" w:type="dxa"/>
          </w:tcPr>
          <w:p w:rsidR="00232E38" w:rsidRPr="002B7E0A" w:rsidRDefault="00232E38" w:rsidP="00A72D72">
            <w:pPr>
              <w:autoSpaceDE w:val="0"/>
              <w:autoSpaceDN w:val="0"/>
              <w:adjustRightInd w:val="0"/>
              <w:spacing w:after="120"/>
              <w:ind w:right="380"/>
              <w:jc w:val="both"/>
              <w:rPr>
                <w:rFonts w:cs="Tahoma"/>
                <w:color w:val="000000"/>
                <w:sz w:val="16"/>
                <w:szCs w:val="16"/>
              </w:rPr>
            </w:pPr>
          </w:p>
        </w:tc>
        <w:tc>
          <w:tcPr>
            <w:tcW w:w="1790" w:type="dxa"/>
          </w:tcPr>
          <w:p w:rsidR="00232E38" w:rsidRPr="002B7E0A" w:rsidRDefault="00232E38" w:rsidP="00A72D72">
            <w:pPr>
              <w:autoSpaceDE w:val="0"/>
              <w:autoSpaceDN w:val="0"/>
              <w:adjustRightInd w:val="0"/>
              <w:spacing w:after="120"/>
              <w:ind w:right="380"/>
              <w:jc w:val="both"/>
              <w:rPr>
                <w:rFonts w:cs="Tahoma"/>
                <w:color w:val="000000"/>
                <w:sz w:val="16"/>
                <w:szCs w:val="16"/>
              </w:rPr>
            </w:pPr>
          </w:p>
        </w:tc>
        <w:tc>
          <w:tcPr>
            <w:tcW w:w="1790" w:type="dxa"/>
          </w:tcPr>
          <w:p w:rsidR="00232E38" w:rsidRPr="002B7E0A" w:rsidRDefault="00232E38" w:rsidP="00A72D72">
            <w:pPr>
              <w:autoSpaceDE w:val="0"/>
              <w:autoSpaceDN w:val="0"/>
              <w:adjustRightInd w:val="0"/>
              <w:spacing w:after="120"/>
              <w:ind w:right="380"/>
              <w:jc w:val="both"/>
              <w:rPr>
                <w:rFonts w:cs="Tahoma"/>
                <w:color w:val="000000"/>
                <w:sz w:val="16"/>
                <w:szCs w:val="16"/>
              </w:rPr>
            </w:pPr>
          </w:p>
        </w:tc>
      </w:tr>
    </w:tbl>
    <w:p w:rsidR="00232E38" w:rsidRPr="002B7E0A" w:rsidRDefault="00232E38" w:rsidP="00A72D72">
      <w:pPr>
        <w:autoSpaceDE w:val="0"/>
        <w:autoSpaceDN w:val="0"/>
        <w:adjustRightInd w:val="0"/>
        <w:spacing w:after="120"/>
        <w:ind w:right="380"/>
        <w:rPr>
          <w:rFonts w:cs="Tahoma"/>
          <w:b/>
          <w:bCs/>
          <w:color w:val="000000"/>
        </w:rPr>
      </w:pPr>
    </w:p>
    <w:p w:rsidR="00232E38" w:rsidRPr="003A259E" w:rsidRDefault="00232E38" w:rsidP="00225851">
      <w:pPr>
        <w:numPr>
          <w:ilvl w:val="0"/>
          <w:numId w:val="10"/>
        </w:numPr>
        <w:autoSpaceDE w:val="0"/>
        <w:autoSpaceDN w:val="0"/>
        <w:adjustRightInd w:val="0"/>
        <w:spacing w:after="120"/>
        <w:ind w:left="284" w:right="380" w:hanging="284"/>
        <w:jc w:val="both"/>
        <w:rPr>
          <w:rFonts w:cs="Tahoma"/>
          <w:color w:val="000000"/>
        </w:rPr>
      </w:pPr>
      <w:r w:rsidRPr="003A259E">
        <w:rPr>
          <w:rFonts w:cs="Tahoma"/>
          <w:b/>
          <w:bCs/>
          <w:color w:val="000000"/>
        </w:rPr>
        <w:t xml:space="preserve">Općenito stručno iskustvo: </w:t>
      </w:r>
    </w:p>
    <w:p w:rsidR="00232E38" w:rsidRPr="002B7E0A" w:rsidRDefault="00232E38" w:rsidP="001B75B5">
      <w:pPr>
        <w:autoSpaceDE w:val="0"/>
        <w:autoSpaceDN w:val="0"/>
        <w:adjustRightInd w:val="0"/>
        <w:spacing w:after="120"/>
        <w:ind w:right="380"/>
        <w:rPr>
          <w:rFonts w:cs="Tahoma"/>
          <w:color w:val="000000"/>
        </w:rPr>
      </w:pPr>
      <w:r w:rsidRPr="002B7E0A">
        <w:rPr>
          <w:rFonts w:cs="Tahoma"/>
          <w:color w:val="000000"/>
        </w:rPr>
        <w:t>Radno iskustvo:</w:t>
      </w:r>
    </w:p>
    <w:tbl>
      <w:tblPr>
        <w:tblW w:w="0" w:type="auto"/>
        <w:tblInd w:w="2" w:type="dxa"/>
        <w:tblLook w:val="01E0" w:firstRow="1" w:lastRow="1" w:firstColumn="1" w:lastColumn="1" w:noHBand="0" w:noVBand="0"/>
      </w:tblPr>
      <w:tblGrid>
        <w:gridCol w:w="3336"/>
        <w:gridCol w:w="3537"/>
      </w:tblGrid>
      <w:tr w:rsidR="00232E38" w:rsidRPr="002B7E0A">
        <w:trPr>
          <w:trHeight w:val="397"/>
        </w:trPr>
        <w:tc>
          <w:tcPr>
            <w:tcW w:w="3336" w:type="dxa"/>
            <w:tcBorders>
              <w:top w:val="single" w:sz="4" w:space="0" w:color="auto"/>
              <w:left w:val="single" w:sz="4" w:space="0" w:color="auto"/>
              <w:bottom w:val="single" w:sz="4" w:space="0" w:color="auto"/>
              <w:right w:val="single" w:sz="4" w:space="0" w:color="auto"/>
            </w:tcBorders>
            <w:shd w:val="clear" w:color="auto" w:fill="B8CCE4"/>
            <w:vAlign w:val="center"/>
          </w:tcPr>
          <w:p w:rsidR="00232E38" w:rsidRPr="002B7E0A" w:rsidRDefault="00232E38" w:rsidP="00B33A7C">
            <w:pPr>
              <w:autoSpaceDE w:val="0"/>
              <w:autoSpaceDN w:val="0"/>
              <w:adjustRightInd w:val="0"/>
              <w:spacing w:before="120"/>
              <w:ind w:right="380"/>
              <w:rPr>
                <w:rFonts w:cs="Tahoma"/>
                <w:b/>
                <w:bCs/>
              </w:rPr>
            </w:pPr>
            <w:r w:rsidRPr="002B7E0A">
              <w:rPr>
                <w:rFonts w:cs="Tahoma"/>
                <w:b/>
                <w:bCs/>
              </w:rPr>
              <w:t>Ukupne godine radnog iskustva</w:t>
            </w:r>
            <w:r w:rsidRPr="002B7E0A">
              <w:rPr>
                <w:rFonts w:cs="Tahoma"/>
              </w:rPr>
              <w:t>:</w:t>
            </w:r>
          </w:p>
        </w:tc>
        <w:tc>
          <w:tcPr>
            <w:tcW w:w="3537" w:type="dxa"/>
            <w:tcBorders>
              <w:top w:val="single" w:sz="4" w:space="0" w:color="auto"/>
              <w:left w:val="single" w:sz="4" w:space="0" w:color="auto"/>
              <w:bottom w:val="single" w:sz="4" w:space="0" w:color="auto"/>
              <w:right w:val="single" w:sz="4" w:space="0" w:color="auto"/>
            </w:tcBorders>
            <w:vAlign w:val="center"/>
          </w:tcPr>
          <w:p w:rsidR="00232E38" w:rsidRPr="002B7E0A" w:rsidRDefault="00232E38" w:rsidP="00090A87">
            <w:pPr>
              <w:autoSpaceDE w:val="0"/>
              <w:autoSpaceDN w:val="0"/>
              <w:adjustRightInd w:val="0"/>
              <w:spacing w:before="120"/>
              <w:ind w:right="380"/>
              <w:rPr>
                <w:rFonts w:cs="Tahoma"/>
                <w:b/>
                <w:bCs/>
              </w:rPr>
            </w:pPr>
          </w:p>
        </w:tc>
      </w:tr>
      <w:tr w:rsidR="00232E38" w:rsidRPr="002B7E0A">
        <w:trPr>
          <w:trHeight w:val="397"/>
        </w:trPr>
        <w:tc>
          <w:tcPr>
            <w:tcW w:w="3336" w:type="dxa"/>
            <w:tcBorders>
              <w:top w:val="single" w:sz="4" w:space="0" w:color="auto"/>
              <w:left w:val="single" w:sz="4" w:space="0" w:color="auto"/>
              <w:bottom w:val="single" w:sz="4" w:space="0" w:color="auto"/>
              <w:right w:val="single" w:sz="4" w:space="0" w:color="auto"/>
            </w:tcBorders>
            <w:shd w:val="clear" w:color="auto" w:fill="B8CCE4"/>
            <w:vAlign w:val="center"/>
          </w:tcPr>
          <w:p w:rsidR="00232E38" w:rsidRPr="002B7E0A" w:rsidRDefault="00232E38" w:rsidP="00090A87">
            <w:pPr>
              <w:autoSpaceDE w:val="0"/>
              <w:autoSpaceDN w:val="0"/>
              <w:adjustRightInd w:val="0"/>
              <w:spacing w:before="120"/>
              <w:ind w:right="-108"/>
              <w:rPr>
                <w:rFonts w:cs="Tahoma"/>
                <w:b/>
                <w:bCs/>
              </w:rPr>
            </w:pPr>
            <w:r w:rsidRPr="002B7E0A">
              <w:rPr>
                <w:rFonts w:cs="Tahoma"/>
                <w:b/>
                <w:bCs/>
                <w:color w:val="000000"/>
              </w:rPr>
              <w:t>Trenutno poduzeće i pozicija</w:t>
            </w:r>
            <w:r w:rsidRPr="002B7E0A">
              <w:rPr>
                <w:rFonts w:cs="Tahoma"/>
                <w:b/>
                <w:bCs/>
              </w:rPr>
              <w:t>:</w:t>
            </w:r>
          </w:p>
        </w:tc>
        <w:tc>
          <w:tcPr>
            <w:tcW w:w="3537" w:type="dxa"/>
            <w:tcBorders>
              <w:top w:val="single" w:sz="4" w:space="0" w:color="auto"/>
              <w:left w:val="single" w:sz="4" w:space="0" w:color="auto"/>
              <w:bottom w:val="single" w:sz="4" w:space="0" w:color="auto"/>
              <w:right w:val="single" w:sz="4" w:space="0" w:color="auto"/>
            </w:tcBorders>
            <w:vAlign w:val="center"/>
          </w:tcPr>
          <w:p w:rsidR="00232E38" w:rsidRPr="002B7E0A" w:rsidRDefault="00232E38" w:rsidP="00090A87">
            <w:pPr>
              <w:autoSpaceDE w:val="0"/>
              <w:autoSpaceDN w:val="0"/>
              <w:adjustRightInd w:val="0"/>
              <w:spacing w:before="120"/>
              <w:ind w:right="380"/>
              <w:rPr>
                <w:rFonts w:cs="Tahoma"/>
                <w:b/>
                <w:bCs/>
              </w:rPr>
            </w:pPr>
          </w:p>
        </w:tc>
      </w:tr>
    </w:tbl>
    <w:p w:rsidR="00232E38" w:rsidRPr="002B7E0A" w:rsidRDefault="00232E38" w:rsidP="00A51202">
      <w:pPr>
        <w:autoSpaceDE w:val="0"/>
        <w:autoSpaceDN w:val="0"/>
        <w:adjustRightInd w:val="0"/>
        <w:spacing w:after="120"/>
        <w:ind w:right="380"/>
        <w:rPr>
          <w:rFonts w:cs="Tahoma"/>
          <w:b/>
          <w:bCs/>
          <w:color w:val="000000"/>
        </w:rPr>
      </w:pPr>
    </w:p>
    <w:p w:rsidR="00232E38" w:rsidRPr="002B7E0A" w:rsidRDefault="00232E38" w:rsidP="003E1717">
      <w:pPr>
        <w:autoSpaceDE w:val="0"/>
        <w:autoSpaceDN w:val="0"/>
        <w:adjustRightInd w:val="0"/>
        <w:spacing w:after="120"/>
        <w:ind w:right="380"/>
        <w:rPr>
          <w:rFonts w:cs="Tahoma"/>
          <w:color w:val="000000"/>
        </w:rPr>
        <w:sectPr w:rsidR="00232E38" w:rsidRPr="002B7E0A" w:rsidSect="000C785E">
          <w:pgSz w:w="11907" w:h="16839" w:code="9"/>
          <w:pgMar w:top="1418" w:right="1286" w:bottom="1418" w:left="1418" w:header="709" w:footer="709" w:gutter="0"/>
          <w:cols w:space="708"/>
          <w:docGrid w:linePitch="360"/>
        </w:sectPr>
      </w:pPr>
    </w:p>
    <w:p w:rsidR="00232E38" w:rsidRPr="002B7E0A" w:rsidRDefault="00232E38" w:rsidP="001B75B5">
      <w:pPr>
        <w:autoSpaceDE w:val="0"/>
        <w:autoSpaceDN w:val="0"/>
        <w:adjustRightInd w:val="0"/>
        <w:spacing w:after="120"/>
        <w:ind w:right="380"/>
        <w:jc w:val="both"/>
        <w:rPr>
          <w:rFonts w:cs="Tahoma"/>
          <w:color w:val="000000"/>
        </w:rPr>
      </w:pPr>
      <w:r w:rsidRPr="002B7E0A">
        <w:rPr>
          <w:rFonts w:cs="Tahoma"/>
          <w:color w:val="000000"/>
        </w:rPr>
        <w:lastRenderedPageBreak/>
        <w:t xml:space="preserve">Radno iskustvo u sličnom položaju: </w:t>
      </w:r>
    </w:p>
    <w:tbl>
      <w:tblPr>
        <w:tblW w:w="138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835"/>
        <w:gridCol w:w="6662"/>
        <w:gridCol w:w="1843"/>
      </w:tblGrid>
      <w:tr w:rsidR="00232E38" w:rsidRPr="002B7E0A">
        <w:trPr>
          <w:trHeight w:val="567"/>
        </w:trPr>
        <w:tc>
          <w:tcPr>
            <w:tcW w:w="2480" w:type="dxa"/>
            <w:shd w:val="clear" w:color="auto" w:fill="B8CCE4"/>
            <w:vAlign w:val="center"/>
          </w:tcPr>
          <w:p w:rsidR="00232E38" w:rsidRPr="002B7E0A" w:rsidRDefault="00232E38" w:rsidP="00157F21">
            <w:pPr>
              <w:jc w:val="center"/>
              <w:rPr>
                <w:rFonts w:cs="Tahoma"/>
                <w:b/>
                <w:bCs/>
              </w:rPr>
            </w:pPr>
            <w:r w:rsidRPr="002B7E0A">
              <w:rPr>
                <w:rFonts w:cs="Tahoma"/>
                <w:b/>
                <w:bCs/>
              </w:rPr>
              <w:t>Poduzeće</w:t>
            </w:r>
          </w:p>
        </w:tc>
        <w:tc>
          <w:tcPr>
            <w:tcW w:w="2835" w:type="dxa"/>
            <w:shd w:val="clear" w:color="auto" w:fill="B8CCE4"/>
            <w:vAlign w:val="center"/>
          </w:tcPr>
          <w:p w:rsidR="00232E38" w:rsidRPr="002B7E0A" w:rsidRDefault="00232E38" w:rsidP="00157F21">
            <w:pPr>
              <w:jc w:val="center"/>
              <w:rPr>
                <w:rFonts w:cs="Tahoma"/>
                <w:b/>
                <w:bCs/>
              </w:rPr>
            </w:pPr>
            <w:r w:rsidRPr="002B7E0A">
              <w:rPr>
                <w:rFonts w:cs="Tahoma"/>
                <w:b/>
                <w:bCs/>
              </w:rPr>
              <w:t>Položaj</w:t>
            </w:r>
          </w:p>
        </w:tc>
        <w:tc>
          <w:tcPr>
            <w:tcW w:w="6662" w:type="dxa"/>
            <w:shd w:val="clear" w:color="auto" w:fill="B8CCE4"/>
            <w:vAlign w:val="center"/>
          </w:tcPr>
          <w:p w:rsidR="00232E38" w:rsidRPr="002B7E0A" w:rsidRDefault="00232E38" w:rsidP="002E7436">
            <w:pPr>
              <w:jc w:val="center"/>
              <w:rPr>
                <w:rFonts w:cs="Tahoma"/>
                <w:b/>
                <w:bCs/>
              </w:rPr>
            </w:pPr>
            <w:r w:rsidRPr="002B7E0A">
              <w:rPr>
                <w:rFonts w:cs="Tahoma"/>
                <w:b/>
                <w:bCs/>
              </w:rPr>
              <w:t>Vrsta i kratak opis radnog iskustva</w:t>
            </w:r>
          </w:p>
        </w:tc>
        <w:tc>
          <w:tcPr>
            <w:tcW w:w="1843" w:type="dxa"/>
            <w:shd w:val="clear" w:color="auto" w:fill="B8CCE4"/>
            <w:vAlign w:val="center"/>
          </w:tcPr>
          <w:p w:rsidR="00232E38" w:rsidRPr="002B7E0A" w:rsidRDefault="00232E38" w:rsidP="00157F21">
            <w:pPr>
              <w:jc w:val="center"/>
              <w:rPr>
                <w:rFonts w:cs="Tahoma"/>
                <w:b/>
                <w:bCs/>
              </w:rPr>
            </w:pPr>
            <w:r w:rsidRPr="002B7E0A">
              <w:rPr>
                <w:rFonts w:cs="Tahoma"/>
                <w:b/>
                <w:bCs/>
              </w:rPr>
              <w:t>Razdoblje (od datuma / do datuma)</w:t>
            </w:r>
          </w:p>
        </w:tc>
      </w:tr>
      <w:tr w:rsidR="00232E38" w:rsidRPr="002B7E0A">
        <w:trPr>
          <w:trHeight w:val="567"/>
        </w:trPr>
        <w:tc>
          <w:tcPr>
            <w:tcW w:w="2480"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2835"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6662"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1843" w:type="dxa"/>
            <w:vAlign w:val="center"/>
          </w:tcPr>
          <w:p w:rsidR="00232E38" w:rsidRPr="002B7E0A" w:rsidRDefault="009C4218" w:rsidP="00157F21">
            <w:pPr>
              <w:jc w:val="center"/>
              <w:rPr>
                <w:rFonts w:cs="Tahoma"/>
              </w:rPr>
            </w:pPr>
            <w:r w:rsidRPr="002B7E0A">
              <w:rPr>
                <w:rFonts w:cs="Tahoma"/>
                <w:color w:val="000000"/>
              </w:rPr>
              <w:fldChar w:fldCharType="begin">
                <w:ffData>
                  <w:name w:val=""/>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r>
      <w:tr w:rsidR="00232E38" w:rsidRPr="002B7E0A">
        <w:trPr>
          <w:trHeight w:val="567"/>
        </w:trPr>
        <w:tc>
          <w:tcPr>
            <w:tcW w:w="2480"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2835"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6662"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1843"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r>
      <w:tr w:rsidR="00232E38" w:rsidRPr="002B7E0A">
        <w:trPr>
          <w:trHeight w:val="567"/>
        </w:trPr>
        <w:tc>
          <w:tcPr>
            <w:tcW w:w="2480"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2835"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6662"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1843"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r>
      <w:tr w:rsidR="00232E38" w:rsidRPr="002B7E0A">
        <w:trPr>
          <w:trHeight w:val="567"/>
        </w:trPr>
        <w:tc>
          <w:tcPr>
            <w:tcW w:w="2480"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2835"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6662"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1843"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r>
      <w:tr w:rsidR="00232E38" w:rsidRPr="002B7E0A">
        <w:trPr>
          <w:trHeight w:val="567"/>
        </w:trPr>
        <w:tc>
          <w:tcPr>
            <w:tcW w:w="2480"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2835"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6662"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1843"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r>
      <w:tr w:rsidR="00232E38" w:rsidRPr="002B7E0A">
        <w:trPr>
          <w:trHeight w:val="567"/>
        </w:trPr>
        <w:tc>
          <w:tcPr>
            <w:tcW w:w="2480"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2835"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6662"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1843"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r>
      <w:tr w:rsidR="00232E38" w:rsidRPr="002B7E0A">
        <w:trPr>
          <w:trHeight w:val="567"/>
        </w:trPr>
        <w:tc>
          <w:tcPr>
            <w:tcW w:w="2480"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2835"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6662"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1843"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r>
      <w:tr w:rsidR="00232E38" w:rsidRPr="002B7E0A">
        <w:trPr>
          <w:trHeight w:val="567"/>
        </w:trPr>
        <w:tc>
          <w:tcPr>
            <w:tcW w:w="2480"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2835"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6662"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1843"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r>
      <w:tr w:rsidR="00232E38" w:rsidRPr="002B7E0A">
        <w:trPr>
          <w:trHeight w:val="567"/>
        </w:trPr>
        <w:tc>
          <w:tcPr>
            <w:tcW w:w="2480"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2835"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6662"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1843"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r>
      <w:tr w:rsidR="00232E38" w:rsidRPr="002B7E0A">
        <w:trPr>
          <w:trHeight w:val="567"/>
        </w:trPr>
        <w:tc>
          <w:tcPr>
            <w:tcW w:w="2480"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2835"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6662"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c>
          <w:tcPr>
            <w:tcW w:w="1843" w:type="dxa"/>
            <w:vAlign w:val="center"/>
          </w:tcPr>
          <w:p w:rsidR="00232E38" w:rsidRPr="002B7E0A" w:rsidRDefault="009C4218" w:rsidP="00157F21">
            <w:pPr>
              <w:jc w:val="center"/>
              <w:rPr>
                <w:rFonts w:cs="Tahoma"/>
              </w:rPr>
            </w:pPr>
            <w:r w:rsidRPr="002B7E0A">
              <w:rPr>
                <w:rFonts w:cs="Tahoma"/>
                <w:color w:val="000000"/>
              </w:rPr>
              <w:fldChar w:fldCharType="begin">
                <w:ffData>
                  <w:name w:val="Text31"/>
                  <w:enabled/>
                  <w:calcOnExit w:val="0"/>
                  <w:textInput/>
                </w:ffData>
              </w:fldChar>
            </w:r>
            <w:r w:rsidR="00232E38" w:rsidRPr="002B7E0A">
              <w:rPr>
                <w:rFonts w:cs="Tahoma"/>
                <w:color w:val="000000"/>
              </w:rPr>
              <w:instrText xml:space="preserve"> FORMTEXT </w:instrText>
            </w:r>
            <w:r w:rsidRPr="002B7E0A">
              <w:rPr>
                <w:rFonts w:cs="Tahoma"/>
                <w:color w:val="000000"/>
              </w:rPr>
            </w:r>
            <w:r w:rsidRPr="002B7E0A">
              <w:rPr>
                <w:rFonts w:cs="Tahoma"/>
                <w:color w:val="000000"/>
              </w:rPr>
              <w:fldChar w:fldCharType="separate"/>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00232E38" w:rsidRPr="002B7E0A">
              <w:rPr>
                <w:rFonts w:cs="Tahoma"/>
                <w:color w:val="000000"/>
              </w:rPr>
              <w:t> </w:t>
            </w:r>
            <w:r w:rsidRPr="002B7E0A">
              <w:rPr>
                <w:rFonts w:cs="Tahoma"/>
                <w:color w:val="000000"/>
              </w:rPr>
              <w:fldChar w:fldCharType="end"/>
            </w:r>
          </w:p>
        </w:tc>
      </w:tr>
    </w:tbl>
    <w:p w:rsidR="00232E38" w:rsidRPr="002B7E0A" w:rsidRDefault="00232E38" w:rsidP="001B75B5">
      <w:pPr>
        <w:autoSpaceDE w:val="0"/>
        <w:autoSpaceDN w:val="0"/>
        <w:adjustRightInd w:val="0"/>
        <w:spacing w:after="120"/>
        <w:ind w:right="380"/>
        <w:rPr>
          <w:rFonts w:cs="Tahoma"/>
          <w:color w:val="000000"/>
        </w:rPr>
      </w:pPr>
    </w:p>
    <w:p w:rsidR="004528CC" w:rsidRPr="002B7E0A" w:rsidRDefault="004528CC" w:rsidP="001B75B5">
      <w:pPr>
        <w:autoSpaceDE w:val="0"/>
        <w:autoSpaceDN w:val="0"/>
        <w:adjustRightInd w:val="0"/>
        <w:spacing w:after="120"/>
        <w:ind w:right="380"/>
        <w:rPr>
          <w:rFonts w:cs="Tahoma"/>
          <w:color w:val="000000"/>
        </w:rPr>
      </w:pPr>
    </w:p>
    <w:p w:rsidR="00232E38" w:rsidRPr="002B7E0A" w:rsidRDefault="00232E38" w:rsidP="003E1717">
      <w:pPr>
        <w:autoSpaceDE w:val="0"/>
        <w:autoSpaceDN w:val="0"/>
        <w:adjustRightInd w:val="0"/>
        <w:spacing w:after="120"/>
        <w:ind w:right="380"/>
        <w:rPr>
          <w:rFonts w:cs="Tahoma"/>
          <w:color w:val="000000"/>
        </w:rPr>
      </w:pPr>
      <w:r w:rsidRPr="002B7E0A">
        <w:rPr>
          <w:rFonts w:cs="Tahoma"/>
          <w:color w:val="000000"/>
        </w:rPr>
        <w:br w:type="page"/>
      </w:r>
    </w:p>
    <w:p w:rsidR="00232E38" w:rsidRPr="002B7E0A" w:rsidRDefault="005B0A87" w:rsidP="00225851">
      <w:pPr>
        <w:numPr>
          <w:ilvl w:val="0"/>
          <w:numId w:val="10"/>
        </w:numPr>
        <w:autoSpaceDE w:val="0"/>
        <w:autoSpaceDN w:val="0"/>
        <w:adjustRightInd w:val="0"/>
        <w:spacing w:after="120"/>
        <w:ind w:left="284" w:right="380" w:hanging="284"/>
        <w:jc w:val="both"/>
        <w:rPr>
          <w:rFonts w:cs="Tahoma"/>
          <w:b/>
          <w:bCs/>
          <w:color w:val="000000"/>
        </w:rPr>
      </w:pPr>
      <w:r w:rsidRPr="002B7E0A">
        <w:rPr>
          <w:rFonts w:cs="Tahoma"/>
          <w:b/>
          <w:bCs/>
          <w:color w:val="000000"/>
        </w:rPr>
        <w:lastRenderedPageBreak/>
        <w:t>Specifično</w:t>
      </w:r>
      <w:r w:rsidR="00232E38" w:rsidRPr="002B7E0A">
        <w:rPr>
          <w:rFonts w:cs="Tahoma"/>
          <w:b/>
          <w:bCs/>
          <w:color w:val="000000"/>
        </w:rPr>
        <w:t xml:space="preserve"> iskustvo</w:t>
      </w:r>
    </w:p>
    <w:tbl>
      <w:tblPr>
        <w:tblW w:w="1375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4394"/>
        <w:gridCol w:w="2552"/>
        <w:gridCol w:w="2552"/>
        <w:gridCol w:w="1842"/>
      </w:tblGrid>
      <w:tr w:rsidR="00232E38" w:rsidRPr="002B7E0A">
        <w:trPr>
          <w:cantSplit/>
          <w:trHeight w:val="687"/>
        </w:trPr>
        <w:tc>
          <w:tcPr>
            <w:tcW w:w="2410" w:type="dxa"/>
            <w:shd w:val="clear" w:color="auto" w:fill="B8CCE4"/>
            <w:vAlign w:val="center"/>
          </w:tcPr>
          <w:p w:rsidR="00232E38" w:rsidRPr="002B7E0A" w:rsidRDefault="00232E38" w:rsidP="00185A8C">
            <w:pPr>
              <w:jc w:val="center"/>
              <w:rPr>
                <w:rFonts w:cs="Tahoma"/>
                <w:b/>
                <w:bCs/>
              </w:rPr>
            </w:pPr>
            <w:r w:rsidRPr="002B7E0A">
              <w:rPr>
                <w:rFonts w:cs="Tahoma"/>
                <w:b/>
                <w:bCs/>
              </w:rPr>
              <w:t>Projekt</w:t>
            </w:r>
          </w:p>
        </w:tc>
        <w:tc>
          <w:tcPr>
            <w:tcW w:w="4394" w:type="dxa"/>
            <w:shd w:val="clear" w:color="auto" w:fill="B8CCE4"/>
            <w:vAlign w:val="center"/>
          </w:tcPr>
          <w:p w:rsidR="00232E38" w:rsidRPr="002B7E0A" w:rsidRDefault="00232E38" w:rsidP="003A259E">
            <w:pPr>
              <w:ind w:right="382"/>
              <w:jc w:val="center"/>
              <w:rPr>
                <w:rFonts w:cs="Tahoma"/>
                <w:b/>
                <w:bCs/>
              </w:rPr>
            </w:pPr>
            <w:r w:rsidRPr="002B7E0A">
              <w:rPr>
                <w:rFonts w:cs="Tahoma"/>
                <w:b/>
                <w:bCs/>
              </w:rPr>
              <w:t>Vrsta i kratak opis izvršenih usluga</w:t>
            </w:r>
            <w:r w:rsidR="00515F7F">
              <w:rPr>
                <w:rFonts w:cs="Tahoma"/>
                <w:b/>
                <w:bCs/>
              </w:rPr>
              <w:t>/radova</w:t>
            </w:r>
            <w:r w:rsidRPr="002B7E0A">
              <w:rPr>
                <w:rFonts w:cs="Tahoma"/>
                <w:b/>
                <w:bCs/>
              </w:rPr>
              <w:t xml:space="preserve"> </w:t>
            </w:r>
          </w:p>
        </w:tc>
        <w:tc>
          <w:tcPr>
            <w:tcW w:w="2552" w:type="dxa"/>
            <w:shd w:val="clear" w:color="auto" w:fill="B8CCE4"/>
            <w:vAlign w:val="center"/>
          </w:tcPr>
          <w:p w:rsidR="00232E38" w:rsidRPr="002B7E0A" w:rsidRDefault="00232E38" w:rsidP="00185A8C">
            <w:pPr>
              <w:jc w:val="center"/>
              <w:rPr>
                <w:rFonts w:cs="Tahoma"/>
                <w:b/>
                <w:bCs/>
              </w:rPr>
            </w:pPr>
            <w:r w:rsidRPr="002B7E0A">
              <w:rPr>
                <w:rFonts w:cs="Tahoma"/>
                <w:b/>
                <w:bCs/>
              </w:rPr>
              <w:t>Naručitelj</w:t>
            </w:r>
            <w:r w:rsidRPr="002B7E0A">
              <w:rPr>
                <w:rFonts w:cs="Tahoma"/>
                <w:b/>
                <w:bCs/>
                <w:color w:val="000000"/>
              </w:rPr>
              <w:t xml:space="preserve"> i kontakt osoba</w:t>
            </w:r>
            <w:r w:rsidRPr="002B7E0A">
              <w:rPr>
                <w:rFonts w:cs="Tahoma"/>
                <w:b/>
                <w:bCs/>
                <w:color w:val="000000"/>
                <w:vertAlign w:val="superscript"/>
              </w:rPr>
              <w:footnoteReference w:id="7"/>
            </w:r>
            <w:r w:rsidRPr="002B7E0A">
              <w:rPr>
                <w:rFonts w:cs="Tahoma"/>
                <w:b/>
                <w:bCs/>
                <w:color w:val="000000"/>
              </w:rPr>
              <w:t xml:space="preserve"> (ime i kontakt podaci)</w:t>
            </w:r>
          </w:p>
        </w:tc>
        <w:tc>
          <w:tcPr>
            <w:tcW w:w="2552" w:type="dxa"/>
            <w:shd w:val="clear" w:color="auto" w:fill="B8CCE4"/>
            <w:vAlign w:val="center"/>
          </w:tcPr>
          <w:p w:rsidR="00232E38" w:rsidRPr="002B7E0A" w:rsidRDefault="00232E38" w:rsidP="00185A8C">
            <w:pPr>
              <w:jc w:val="center"/>
              <w:rPr>
                <w:rFonts w:cs="Tahoma"/>
                <w:b/>
                <w:bCs/>
              </w:rPr>
            </w:pPr>
            <w:r w:rsidRPr="002B7E0A">
              <w:rPr>
                <w:rFonts w:cs="Tahoma"/>
                <w:b/>
                <w:bCs/>
              </w:rPr>
              <w:t>Položaj</w:t>
            </w:r>
          </w:p>
        </w:tc>
        <w:tc>
          <w:tcPr>
            <w:tcW w:w="1842" w:type="dxa"/>
            <w:shd w:val="clear" w:color="auto" w:fill="B8CCE4"/>
            <w:vAlign w:val="center"/>
          </w:tcPr>
          <w:p w:rsidR="00232E38" w:rsidRPr="002B7E0A" w:rsidRDefault="00232E38" w:rsidP="00185A8C">
            <w:pPr>
              <w:jc w:val="center"/>
              <w:rPr>
                <w:rFonts w:cs="Tahoma"/>
                <w:b/>
                <w:bCs/>
              </w:rPr>
            </w:pPr>
            <w:r w:rsidRPr="002B7E0A">
              <w:rPr>
                <w:rFonts w:cs="Tahoma"/>
                <w:b/>
                <w:bCs/>
              </w:rPr>
              <w:t>Razdoblje ugovora (od datuma / do datuma)</w:t>
            </w:r>
          </w:p>
        </w:tc>
      </w:tr>
      <w:tr w:rsidR="00232E38" w:rsidRPr="002B7E0A">
        <w:trPr>
          <w:cantSplit/>
          <w:trHeight w:hRule="exact" w:val="567"/>
        </w:trPr>
        <w:tc>
          <w:tcPr>
            <w:tcW w:w="2410" w:type="dxa"/>
          </w:tcPr>
          <w:p w:rsidR="00232E38" w:rsidRPr="002B7E0A" w:rsidRDefault="00232E38" w:rsidP="00185A8C">
            <w:pPr>
              <w:spacing w:before="120" w:line="240" w:lineRule="exact"/>
              <w:jc w:val="center"/>
              <w:rPr>
                <w:rFonts w:cs="Tahoma"/>
              </w:rPr>
            </w:pPr>
          </w:p>
        </w:tc>
        <w:tc>
          <w:tcPr>
            <w:tcW w:w="4394" w:type="dxa"/>
          </w:tcPr>
          <w:p w:rsidR="00232E38" w:rsidRPr="002B7E0A" w:rsidRDefault="00232E38" w:rsidP="00185A8C">
            <w:pPr>
              <w:spacing w:before="120" w:line="240" w:lineRule="exact"/>
              <w:jc w:val="center"/>
              <w:rPr>
                <w:rFonts w:cs="Tahoma"/>
              </w:rPr>
            </w:pPr>
          </w:p>
        </w:tc>
        <w:tc>
          <w:tcPr>
            <w:tcW w:w="2552" w:type="dxa"/>
          </w:tcPr>
          <w:p w:rsidR="00232E38" w:rsidRPr="002B7E0A" w:rsidRDefault="00232E38" w:rsidP="00185A8C">
            <w:pPr>
              <w:spacing w:before="120" w:line="240" w:lineRule="exact"/>
              <w:jc w:val="center"/>
              <w:rPr>
                <w:rFonts w:cs="Tahoma"/>
              </w:rPr>
            </w:pPr>
          </w:p>
        </w:tc>
        <w:tc>
          <w:tcPr>
            <w:tcW w:w="2552" w:type="dxa"/>
          </w:tcPr>
          <w:p w:rsidR="00232E38" w:rsidRPr="002B7E0A" w:rsidRDefault="00232E38" w:rsidP="00185A8C">
            <w:pPr>
              <w:spacing w:before="120" w:line="240" w:lineRule="exact"/>
              <w:jc w:val="center"/>
              <w:rPr>
                <w:rFonts w:cs="Tahoma"/>
              </w:rPr>
            </w:pPr>
          </w:p>
        </w:tc>
        <w:tc>
          <w:tcPr>
            <w:tcW w:w="1842" w:type="dxa"/>
          </w:tcPr>
          <w:p w:rsidR="00232E38" w:rsidRPr="002B7E0A" w:rsidRDefault="00232E38" w:rsidP="00185A8C">
            <w:pPr>
              <w:spacing w:before="120" w:line="240" w:lineRule="exact"/>
              <w:jc w:val="center"/>
              <w:rPr>
                <w:rFonts w:cs="Tahoma"/>
              </w:rPr>
            </w:pPr>
          </w:p>
        </w:tc>
      </w:tr>
      <w:tr w:rsidR="00232E38" w:rsidRPr="002B7E0A">
        <w:trPr>
          <w:cantSplit/>
          <w:trHeight w:hRule="exact" w:val="567"/>
        </w:trPr>
        <w:tc>
          <w:tcPr>
            <w:tcW w:w="2410" w:type="dxa"/>
          </w:tcPr>
          <w:p w:rsidR="00232E38" w:rsidRPr="002B7E0A" w:rsidRDefault="00232E38" w:rsidP="00185A8C">
            <w:pPr>
              <w:spacing w:before="120" w:line="240" w:lineRule="exact"/>
              <w:jc w:val="center"/>
              <w:rPr>
                <w:rFonts w:cs="Tahoma"/>
              </w:rPr>
            </w:pPr>
          </w:p>
        </w:tc>
        <w:tc>
          <w:tcPr>
            <w:tcW w:w="4394" w:type="dxa"/>
          </w:tcPr>
          <w:p w:rsidR="00232E38" w:rsidRPr="002B7E0A" w:rsidRDefault="00232E38" w:rsidP="00185A8C">
            <w:pPr>
              <w:spacing w:before="120" w:line="240" w:lineRule="exact"/>
              <w:jc w:val="center"/>
              <w:rPr>
                <w:rFonts w:cs="Tahoma"/>
              </w:rPr>
            </w:pPr>
          </w:p>
        </w:tc>
        <w:tc>
          <w:tcPr>
            <w:tcW w:w="2552" w:type="dxa"/>
          </w:tcPr>
          <w:p w:rsidR="00232E38" w:rsidRPr="002B7E0A" w:rsidRDefault="00232E38" w:rsidP="00185A8C">
            <w:pPr>
              <w:spacing w:before="120" w:line="240" w:lineRule="exact"/>
              <w:jc w:val="center"/>
              <w:rPr>
                <w:rFonts w:cs="Tahoma"/>
              </w:rPr>
            </w:pPr>
          </w:p>
        </w:tc>
        <w:tc>
          <w:tcPr>
            <w:tcW w:w="2552" w:type="dxa"/>
          </w:tcPr>
          <w:p w:rsidR="00232E38" w:rsidRPr="002B7E0A" w:rsidRDefault="00232E38" w:rsidP="00185A8C">
            <w:pPr>
              <w:spacing w:before="120" w:line="240" w:lineRule="exact"/>
              <w:jc w:val="center"/>
              <w:rPr>
                <w:rFonts w:cs="Tahoma"/>
              </w:rPr>
            </w:pPr>
          </w:p>
        </w:tc>
        <w:tc>
          <w:tcPr>
            <w:tcW w:w="1842" w:type="dxa"/>
          </w:tcPr>
          <w:p w:rsidR="00232E38" w:rsidRPr="002B7E0A" w:rsidRDefault="00232E38" w:rsidP="00185A8C">
            <w:pPr>
              <w:spacing w:before="120" w:line="240" w:lineRule="exact"/>
              <w:jc w:val="center"/>
              <w:rPr>
                <w:rFonts w:cs="Tahoma"/>
              </w:rPr>
            </w:pPr>
          </w:p>
        </w:tc>
      </w:tr>
      <w:tr w:rsidR="00232E38" w:rsidRPr="002B7E0A">
        <w:trPr>
          <w:cantSplit/>
          <w:trHeight w:hRule="exact" w:val="567"/>
        </w:trPr>
        <w:tc>
          <w:tcPr>
            <w:tcW w:w="2410" w:type="dxa"/>
          </w:tcPr>
          <w:p w:rsidR="00232E38" w:rsidRPr="002B7E0A" w:rsidRDefault="00232E38" w:rsidP="00185A8C">
            <w:pPr>
              <w:spacing w:before="120" w:line="240" w:lineRule="exact"/>
              <w:jc w:val="center"/>
              <w:rPr>
                <w:rFonts w:cs="Tahoma"/>
              </w:rPr>
            </w:pPr>
          </w:p>
        </w:tc>
        <w:tc>
          <w:tcPr>
            <w:tcW w:w="4394" w:type="dxa"/>
          </w:tcPr>
          <w:p w:rsidR="00232E38" w:rsidRPr="002B7E0A" w:rsidRDefault="00232E38" w:rsidP="00185A8C">
            <w:pPr>
              <w:spacing w:before="120" w:line="240" w:lineRule="exact"/>
              <w:jc w:val="center"/>
              <w:rPr>
                <w:rFonts w:cs="Tahoma"/>
              </w:rPr>
            </w:pPr>
          </w:p>
        </w:tc>
        <w:tc>
          <w:tcPr>
            <w:tcW w:w="2552" w:type="dxa"/>
          </w:tcPr>
          <w:p w:rsidR="00232E38" w:rsidRPr="002B7E0A" w:rsidRDefault="00232E38" w:rsidP="00185A8C">
            <w:pPr>
              <w:spacing w:before="120" w:line="240" w:lineRule="exact"/>
              <w:jc w:val="center"/>
              <w:rPr>
                <w:rFonts w:cs="Tahoma"/>
              </w:rPr>
            </w:pPr>
          </w:p>
        </w:tc>
        <w:tc>
          <w:tcPr>
            <w:tcW w:w="2552" w:type="dxa"/>
          </w:tcPr>
          <w:p w:rsidR="00232E38" w:rsidRPr="002B7E0A" w:rsidRDefault="00232E38" w:rsidP="00185A8C">
            <w:pPr>
              <w:spacing w:before="120" w:line="240" w:lineRule="exact"/>
              <w:jc w:val="center"/>
              <w:rPr>
                <w:rFonts w:cs="Tahoma"/>
              </w:rPr>
            </w:pPr>
          </w:p>
        </w:tc>
        <w:tc>
          <w:tcPr>
            <w:tcW w:w="1842" w:type="dxa"/>
          </w:tcPr>
          <w:p w:rsidR="00232E38" w:rsidRPr="002B7E0A" w:rsidRDefault="00232E38" w:rsidP="00185A8C">
            <w:pPr>
              <w:spacing w:before="120" w:line="240" w:lineRule="exact"/>
              <w:jc w:val="center"/>
              <w:rPr>
                <w:rFonts w:cs="Tahoma"/>
              </w:rPr>
            </w:pPr>
          </w:p>
        </w:tc>
      </w:tr>
    </w:tbl>
    <w:p w:rsidR="00232E38" w:rsidRPr="002B7E0A" w:rsidRDefault="00232E38" w:rsidP="003E1717">
      <w:pPr>
        <w:autoSpaceDE w:val="0"/>
        <w:autoSpaceDN w:val="0"/>
        <w:adjustRightInd w:val="0"/>
        <w:spacing w:after="120"/>
        <w:ind w:right="380"/>
        <w:jc w:val="both"/>
        <w:rPr>
          <w:rFonts w:cs="Tahoma"/>
          <w:color w:val="000000"/>
        </w:rPr>
      </w:pPr>
    </w:p>
    <w:p w:rsidR="00232E38" w:rsidRPr="002B7E0A" w:rsidRDefault="00232E38" w:rsidP="0010336C">
      <w:pPr>
        <w:rPr>
          <w:rFonts w:cs="Tahoma"/>
        </w:rPr>
      </w:pPr>
      <w:r w:rsidRPr="002B7E0A">
        <w:rPr>
          <w:rFonts w:cs="Tahoma"/>
        </w:rPr>
        <w:t>Molimo priložite:</w:t>
      </w:r>
    </w:p>
    <w:p w:rsidR="00232E38" w:rsidRPr="002B7E0A" w:rsidRDefault="00232E38" w:rsidP="00225851">
      <w:pPr>
        <w:numPr>
          <w:ilvl w:val="0"/>
          <w:numId w:val="7"/>
        </w:numPr>
        <w:rPr>
          <w:rFonts w:cs="Tahoma"/>
          <w:bCs/>
        </w:rPr>
      </w:pPr>
      <w:r w:rsidRPr="002B7E0A">
        <w:rPr>
          <w:rFonts w:cs="Tahoma"/>
        </w:rPr>
        <w:t xml:space="preserve">odgovarajuće </w:t>
      </w:r>
      <w:r w:rsidRPr="002B7E0A">
        <w:rPr>
          <w:rFonts w:cs="Tahoma"/>
          <w:b/>
          <w:bCs/>
        </w:rPr>
        <w:t xml:space="preserve">potvrde Naručitelja ili privatnog subjekta o uredno ispunjenim </w:t>
      </w:r>
      <w:r w:rsidRPr="002B7E0A">
        <w:rPr>
          <w:rFonts w:cs="Tahoma"/>
          <w:bCs/>
        </w:rPr>
        <w:t>ugovorima</w:t>
      </w:r>
      <w:r w:rsidR="007629EE" w:rsidRPr="002B7E0A">
        <w:rPr>
          <w:rFonts w:cs="Tahoma"/>
          <w:bCs/>
        </w:rPr>
        <w:t xml:space="preserve"> (popis projekata nije dovoljan, projekti koji nisu potkrijepljeni potvrdama Naručitelja ili privatnog subjekta o uredno ispunjenim ugovorima neće biti uzete u obzir tijekom pregleda i ocijene ponuda)</w:t>
      </w:r>
    </w:p>
    <w:p w:rsidR="00232E38" w:rsidRPr="002B7E0A" w:rsidRDefault="00232E38" w:rsidP="009F4BD9">
      <w:pPr>
        <w:ind w:left="709"/>
        <w:rPr>
          <w:rFonts w:cs="Tahoma"/>
          <w:b/>
          <w:bCs/>
        </w:rPr>
      </w:pPr>
    </w:p>
    <w:p w:rsidR="00232E38" w:rsidRPr="002B7E0A" w:rsidRDefault="00232E38" w:rsidP="00225851">
      <w:pPr>
        <w:numPr>
          <w:ilvl w:val="0"/>
          <w:numId w:val="10"/>
        </w:numPr>
        <w:autoSpaceDE w:val="0"/>
        <w:autoSpaceDN w:val="0"/>
        <w:adjustRightInd w:val="0"/>
        <w:spacing w:after="120"/>
        <w:ind w:left="284" w:right="380" w:hanging="284"/>
        <w:jc w:val="both"/>
        <w:rPr>
          <w:rFonts w:cs="Tahoma"/>
          <w:b/>
          <w:bCs/>
          <w:color w:val="000000"/>
        </w:rPr>
      </w:pPr>
      <w:r w:rsidRPr="002B7E0A">
        <w:rPr>
          <w:rFonts w:cs="Tahoma"/>
          <w:b/>
          <w:bCs/>
          <w:color w:val="000000"/>
        </w:rPr>
        <w:t xml:space="preserve">Ostale relevantne informacije </w:t>
      </w:r>
      <w:r w:rsidRPr="002B7E0A">
        <w:rPr>
          <w:rFonts w:cs="Tahoma"/>
          <w:color w:val="000000"/>
        </w:rPr>
        <w:t>(ukoliko je primjenjivo)</w:t>
      </w:r>
    </w:p>
    <w:p w:rsidR="00232E38" w:rsidRPr="002B7E0A" w:rsidRDefault="00232E38" w:rsidP="003E1717">
      <w:pPr>
        <w:autoSpaceDE w:val="0"/>
        <w:autoSpaceDN w:val="0"/>
        <w:adjustRightInd w:val="0"/>
        <w:spacing w:after="120"/>
        <w:ind w:right="380"/>
        <w:rPr>
          <w:rFonts w:cs="Tahoma"/>
          <w:b/>
          <w:bCs/>
          <w:color w:val="000000"/>
        </w:rPr>
      </w:pPr>
    </w:p>
    <w:p w:rsidR="00232E38" w:rsidRPr="002B7E0A" w:rsidRDefault="00232E38" w:rsidP="00E56843">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p>
    <w:p w:rsidR="00715061" w:rsidRDefault="00715061" w:rsidP="004528CC">
      <w:pPr>
        <w:autoSpaceDE w:val="0"/>
        <w:autoSpaceDN w:val="0"/>
        <w:adjustRightInd w:val="0"/>
        <w:spacing w:after="120"/>
        <w:ind w:right="380"/>
        <w:rPr>
          <w:rFonts w:cs="Tahoma"/>
          <w:color w:val="000000"/>
        </w:rPr>
      </w:pPr>
    </w:p>
    <w:p w:rsidR="00715061" w:rsidRDefault="00715061" w:rsidP="004528CC">
      <w:pPr>
        <w:autoSpaceDE w:val="0"/>
        <w:autoSpaceDN w:val="0"/>
        <w:adjustRightInd w:val="0"/>
        <w:spacing w:after="120"/>
        <w:ind w:right="380"/>
        <w:rPr>
          <w:rFonts w:cs="Tahoma"/>
          <w:color w:val="000000"/>
        </w:rPr>
      </w:pPr>
    </w:p>
    <w:p w:rsidR="00232E38" w:rsidRPr="002B7E0A" w:rsidRDefault="00232E38" w:rsidP="004528CC">
      <w:pPr>
        <w:autoSpaceDE w:val="0"/>
        <w:autoSpaceDN w:val="0"/>
        <w:adjustRightInd w:val="0"/>
        <w:spacing w:after="120"/>
        <w:ind w:right="380"/>
        <w:rPr>
          <w:rFonts w:cs="Tahoma"/>
          <w:color w:val="000000"/>
        </w:rPr>
      </w:pPr>
      <w:r w:rsidRPr="002B7E0A">
        <w:rPr>
          <w:rFonts w:cs="Tahoma"/>
          <w:color w:val="000000"/>
        </w:rPr>
        <w:t>________________________________</w:t>
      </w:r>
    </w:p>
    <w:p w:rsidR="00232E38" w:rsidRPr="002B7E0A" w:rsidRDefault="00232E38" w:rsidP="004528CC">
      <w:pPr>
        <w:autoSpaceDE w:val="0"/>
        <w:autoSpaceDN w:val="0"/>
        <w:adjustRightInd w:val="0"/>
        <w:spacing w:after="120"/>
        <w:ind w:right="380"/>
        <w:rPr>
          <w:rFonts w:cs="Tahoma"/>
          <w:color w:val="000000"/>
        </w:rPr>
      </w:pPr>
      <w:r w:rsidRPr="002B7E0A">
        <w:rPr>
          <w:rFonts w:cs="Tahoma"/>
          <w:color w:val="000000"/>
        </w:rPr>
        <w:t>(ime, prezime i potpis stručnjaka)</w:t>
      </w:r>
    </w:p>
    <w:p w:rsidR="004528CC" w:rsidRPr="002B7E0A" w:rsidRDefault="004528CC" w:rsidP="00E56843">
      <w:pPr>
        <w:autoSpaceDE w:val="0"/>
        <w:autoSpaceDN w:val="0"/>
        <w:adjustRightInd w:val="0"/>
        <w:spacing w:after="120"/>
        <w:ind w:right="380"/>
        <w:jc w:val="right"/>
        <w:rPr>
          <w:rFonts w:cs="Tahoma"/>
          <w:color w:val="000000"/>
        </w:rPr>
      </w:pPr>
    </w:p>
    <w:p w:rsidR="004528CC" w:rsidRPr="002B7E0A" w:rsidRDefault="00715061" w:rsidP="00715061">
      <w:pPr>
        <w:autoSpaceDE w:val="0"/>
        <w:autoSpaceDN w:val="0"/>
        <w:adjustRightInd w:val="0"/>
        <w:spacing w:after="120"/>
        <w:ind w:right="380"/>
        <w:jc w:val="center"/>
        <w:rPr>
          <w:rFonts w:cs="Tahoma"/>
          <w:color w:val="000000"/>
        </w:rPr>
      </w:pPr>
      <w:r>
        <w:rPr>
          <w:rFonts w:cs="Tahoma"/>
          <w:color w:val="000000"/>
        </w:rPr>
        <w:t xml:space="preserve">                                                              </w:t>
      </w:r>
      <w:r w:rsidR="004528CC" w:rsidRPr="002B7E0A">
        <w:rPr>
          <w:rFonts w:cs="Tahoma"/>
          <w:color w:val="000000"/>
        </w:rPr>
        <w:t>M.P.</w:t>
      </w:r>
      <w:r>
        <w:rPr>
          <w:rFonts w:cs="Tahoma"/>
          <w:color w:val="000000"/>
        </w:rPr>
        <w:t xml:space="preserve">                                           </w:t>
      </w:r>
      <w:r>
        <w:rPr>
          <w:rFonts w:cs="Tahoma"/>
          <w:color w:val="000000"/>
        </w:rPr>
        <w:tab/>
      </w:r>
      <w:r>
        <w:rPr>
          <w:rFonts w:cs="Tahoma"/>
          <w:color w:val="000000"/>
        </w:rPr>
        <w:tab/>
      </w:r>
      <w:r>
        <w:rPr>
          <w:rFonts w:cs="Tahoma"/>
          <w:color w:val="000000"/>
        </w:rPr>
        <w:tab/>
      </w:r>
      <w:r w:rsidR="004528CC" w:rsidRPr="002B7E0A">
        <w:rPr>
          <w:rFonts w:cs="Tahoma"/>
          <w:color w:val="000000"/>
        </w:rPr>
        <w:t xml:space="preserve"> ________________________________</w:t>
      </w:r>
    </w:p>
    <w:p w:rsidR="004528CC" w:rsidRPr="002B7E0A" w:rsidRDefault="004528CC" w:rsidP="004528CC">
      <w:pPr>
        <w:autoSpaceDE w:val="0"/>
        <w:autoSpaceDN w:val="0"/>
        <w:adjustRightInd w:val="0"/>
        <w:spacing w:after="120"/>
        <w:ind w:right="380"/>
        <w:jc w:val="right"/>
        <w:rPr>
          <w:rFonts w:cs="Tahoma"/>
          <w:color w:val="000000"/>
        </w:rPr>
      </w:pPr>
      <w:r w:rsidRPr="002B7E0A">
        <w:rPr>
          <w:rFonts w:cs="Tahoma"/>
          <w:color w:val="000000"/>
        </w:rPr>
        <w:t>(ime, prezime i potpis ovlaštene osobe ponuditelja)</w:t>
      </w:r>
    </w:p>
    <w:p w:rsidR="00232E38" w:rsidRPr="002B7E0A" w:rsidRDefault="00232E38" w:rsidP="003E1717">
      <w:pPr>
        <w:autoSpaceDE w:val="0"/>
        <w:autoSpaceDN w:val="0"/>
        <w:adjustRightInd w:val="0"/>
        <w:spacing w:after="120"/>
        <w:ind w:right="380"/>
        <w:rPr>
          <w:rFonts w:cs="Tahoma"/>
          <w:b/>
          <w:bCs/>
          <w:color w:val="000000"/>
        </w:rPr>
        <w:sectPr w:rsidR="00232E38" w:rsidRPr="002B7E0A" w:rsidSect="000C785E">
          <w:pgSz w:w="16839" w:h="11907" w:orient="landscape" w:code="9"/>
          <w:pgMar w:top="1418" w:right="1418" w:bottom="1286" w:left="1418" w:header="709" w:footer="709" w:gutter="0"/>
          <w:cols w:space="708"/>
          <w:docGrid w:linePitch="360"/>
        </w:sectPr>
      </w:pPr>
    </w:p>
    <w:p w:rsidR="00E2766D" w:rsidRPr="002B7E0A" w:rsidRDefault="00E2766D" w:rsidP="00B40878">
      <w:pPr>
        <w:pStyle w:val="Heading3"/>
      </w:pPr>
    </w:p>
    <w:tbl>
      <w:tblPr>
        <w:tblStyle w:val="TableGrid"/>
        <w:tblpPr w:leftFromText="180" w:rightFromText="180" w:vertAnchor="text" w:horzAnchor="margin" w:tblpXSpec="right" w:tblpY="95"/>
        <w:tblW w:w="0" w:type="auto"/>
        <w:tblLook w:val="04A0" w:firstRow="1" w:lastRow="0" w:firstColumn="1" w:lastColumn="0" w:noHBand="0" w:noVBand="1"/>
      </w:tblPr>
      <w:tblGrid>
        <w:gridCol w:w="1949"/>
      </w:tblGrid>
      <w:tr w:rsidR="00572040" w:rsidRPr="002B7E0A" w:rsidTr="00572040">
        <w:trPr>
          <w:trHeight w:val="497"/>
        </w:trPr>
        <w:tc>
          <w:tcPr>
            <w:tcW w:w="1949" w:type="dxa"/>
            <w:vAlign w:val="center"/>
          </w:tcPr>
          <w:p w:rsidR="00572040" w:rsidRPr="002B7E0A" w:rsidRDefault="00572040" w:rsidP="00572040">
            <w:pPr>
              <w:jc w:val="center"/>
              <w:rPr>
                <w:rFonts w:cs="Tahoma"/>
                <w:b/>
                <w:bCs/>
              </w:rPr>
            </w:pPr>
            <w:r w:rsidRPr="002B7E0A">
              <w:rPr>
                <w:rFonts w:cs="Tahoma"/>
                <w:b/>
                <w:bCs/>
              </w:rPr>
              <w:t>Obrazac 20.1.</w:t>
            </w:r>
          </w:p>
        </w:tc>
      </w:tr>
    </w:tbl>
    <w:p w:rsidR="001A1CFF" w:rsidRDefault="001A1CFF" w:rsidP="00AF44DA">
      <w:pPr>
        <w:widowControl w:val="0"/>
        <w:jc w:val="center"/>
        <w:rPr>
          <w:rFonts w:cs="Tahoma"/>
          <w:b/>
          <w:bCs/>
          <w:snapToGrid w:val="0"/>
          <w:lang w:eastAsia="en-US"/>
        </w:rPr>
      </w:pPr>
    </w:p>
    <w:p w:rsidR="001A1CFF" w:rsidRDefault="001A1CFF" w:rsidP="00AF44DA">
      <w:pPr>
        <w:widowControl w:val="0"/>
        <w:jc w:val="center"/>
        <w:rPr>
          <w:rFonts w:cs="Tahoma"/>
          <w:b/>
          <w:bCs/>
          <w:snapToGrid w:val="0"/>
          <w:lang w:eastAsia="en-US"/>
        </w:rPr>
      </w:pPr>
    </w:p>
    <w:p w:rsidR="001A1CFF" w:rsidRDefault="001A1CFF" w:rsidP="00AF44DA">
      <w:pPr>
        <w:widowControl w:val="0"/>
        <w:jc w:val="center"/>
        <w:rPr>
          <w:rFonts w:cs="Tahoma"/>
          <w:b/>
          <w:bCs/>
          <w:snapToGrid w:val="0"/>
          <w:lang w:eastAsia="en-US"/>
        </w:rPr>
      </w:pPr>
    </w:p>
    <w:p w:rsidR="008C4209" w:rsidRPr="002B7E0A" w:rsidRDefault="008C4209" w:rsidP="00AF44DA">
      <w:pPr>
        <w:widowControl w:val="0"/>
        <w:jc w:val="center"/>
        <w:rPr>
          <w:rFonts w:cs="Tahoma"/>
          <w:b/>
          <w:bCs/>
          <w:snapToGrid w:val="0"/>
          <w:lang w:eastAsia="en-US"/>
        </w:rPr>
      </w:pPr>
      <w:r w:rsidRPr="002B7E0A">
        <w:rPr>
          <w:rFonts w:cs="Tahoma"/>
          <w:b/>
          <w:bCs/>
          <w:snapToGrid w:val="0"/>
          <w:lang w:eastAsia="en-US"/>
        </w:rPr>
        <w:t xml:space="preserve"> </w:t>
      </w:r>
    </w:p>
    <w:p w:rsidR="00AF44DA" w:rsidRDefault="008C4209" w:rsidP="00AF44DA">
      <w:pPr>
        <w:widowControl w:val="0"/>
        <w:jc w:val="center"/>
        <w:rPr>
          <w:rFonts w:cs="Tahoma"/>
          <w:b/>
          <w:bCs/>
          <w:snapToGrid w:val="0"/>
          <w:lang w:eastAsia="en-US"/>
        </w:rPr>
      </w:pPr>
      <w:r w:rsidRPr="002B7E0A">
        <w:rPr>
          <w:rFonts w:cs="Tahoma"/>
          <w:b/>
          <w:bCs/>
          <w:snapToGrid w:val="0"/>
          <w:lang w:eastAsia="en-US"/>
        </w:rPr>
        <w:t>VREMENSKI PLAN RADOVA</w:t>
      </w:r>
    </w:p>
    <w:p w:rsidR="00572040" w:rsidRDefault="00572040" w:rsidP="00AF44DA">
      <w:pPr>
        <w:widowControl w:val="0"/>
        <w:jc w:val="center"/>
        <w:rPr>
          <w:rFonts w:cs="Tahoma"/>
          <w:b/>
          <w:bCs/>
          <w:snapToGrid w:val="0"/>
          <w:lang w:eastAsia="en-US"/>
        </w:rPr>
      </w:pPr>
    </w:p>
    <w:p w:rsidR="00572040" w:rsidRPr="002B7E0A" w:rsidRDefault="00572040" w:rsidP="00572040">
      <w:pPr>
        <w:widowControl w:val="0"/>
        <w:jc w:val="both"/>
        <w:rPr>
          <w:rFonts w:cs="Tahoma"/>
          <w:b/>
          <w:bCs/>
          <w:snapToGrid w:val="0"/>
          <w:lang w:eastAsia="en-US"/>
        </w:rPr>
      </w:pPr>
      <w:r w:rsidRPr="002B7E0A">
        <w:rPr>
          <w:rFonts w:cs="Tahoma"/>
          <w:b/>
          <w:bCs/>
          <w:snapToGrid w:val="0"/>
          <w:lang w:eastAsia="en-US"/>
        </w:rPr>
        <w:t>Upute:</w:t>
      </w:r>
    </w:p>
    <w:p w:rsidR="00572040" w:rsidRDefault="00572040" w:rsidP="00572040">
      <w:pPr>
        <w:pStyle w:val="PlainText"/>
        <w:jc w:val="both"/>
      </w:pPr>
    </w:p>
    <w:p w:rsidR="00572040" w:rsidRPr="002B7E0A" w:rsidRDefault="00572040" w:rsidP="00572040">
      <w:pPr>
        <w:pStyle w:val="PlainText"/>
        <w:jc w:val="both"/>
      </w:pPr>
      <w:r w:rsidRPr="002B7E0A">
        <w:t>1</w:t>
      </w:r>
      <w:r w:rsidR="002C662E">
        <w:t xml:space="preserve">.   </w:t>
      </w:r>
      <w:r w:rsidR="002C662E" w:rsidRPr="002C662E">
        <w:t xml:space="preserve">Potrebno popuniti  Vremenski plan radova (obrazac ispod ) za svaku ulicu posebno –osjenčite   polja u kojima predviđate aktivnosti . </w:t>
      </w:r>
      <w:r w:rsidRPr="002B7E0A">
        <w:t>Ponuditelji moraju u obzir uzeti klimatske i hidrološke uvjete na lokaciji Gradilišta pri izradi Programa. Također, ponuditeljima se napominje kako je potrebno uzeti u obzir i vrijeme u kojem će Inženjer i Naručitelj ovjeravati projekte, vrijeme potrebno za prijavu tehničkog pregleda i primopredaju.</w:t>
      </w:r>
    </w:p>
    <w:tbl>
      <w:tblPr>
        <w:tblStyle w:val="TableGrid"/>
        <w:tblpPr w:leftFromText="180" w:rightFromText="180" w:vertAnchor="page" w:horzAnchor="margin" w:tblpXSpec="center" w:tblpY="6217"/>
        <w:tblW w:w="10241" w:type="dxa"/>
        <w:tblLook w:val="04A0" w:firstRow="1" w:lastRow="0" w:firstColumn="1" w:lastColumn="0" w:noHBand="0" w:noVBand="1"/>
      </w:tblPr>
      <w:tblGrid>
        <w:gridCol w:w="512"/>
        <w:gridCol w:w="4412"/>
        <w:gridCol w:w="728"/>
        <w:gridCol w:w="765"/>
        <w:gridCol w:w="765"/>
        <w:gridCol w:w="765"/>
        <w:gridCol w:w="765"/>
        <w:gridCol w:w="765"/>
        <w:gridCol w:w="764"/>
      </w:tblGrid>
      <w:tr w:rsidR="002C662E" w:rsidRPr="00FB7DC1" w:rsidTr="002C662E">
        <w:trPr>
          <w:trHeight w:val="423"/>
        </w:trPr>
        <w:tc>
          <w:tcPr>
            <w:tcW w:w="0" w:type="auto"/>
            <w:vAlign w:val="center"/>
          </w:tcPr>
          <w:p w:rsidR="002C662E" w:rsidRPr="00FB7DC1" w:rsidRDefault="002C662E" w:rsidP="002C662E">
            <w:pPr>
              <w:rPr>
                <w:rFonts w:asciiTheme="minorHAnsi" w:hAnsiTheme="minorHAnsi" w:cs="Times New Roman"/>
                <w:sz w:val="14"/>
                <w:szCs w:val="14"/>
              </w:rPr>
            </w:pPr>
          </w:p>
        </w:tc>
        <w:tc>
          <w:tcPr>
            <w:tcW w:w="0" w:type="auto"/>
            <w:gridSpan w:val="8"/>
            <w:vAlign w:val="center"/>
          </w:tcPr>
          <w:p w:rsidR="002C662E" w:rsidRPr="00FB7DC1" w:rsidRDefault="002C662E" w:rsidP="002C662E">
            <w:pPr>
              <w:rPr>
                <w:rFonts w:asciiTheme="minorHAnsi" w:hAnsiTheme="minorHAnsi" w:cs="Times New Roman"/>
                <w:sz w:val="14"/>
                <w:szCs w:val="14"/>
              </w:rPr>
            </w:pPr>
            <w:r w:rsidRPr="0093447B">
              <w:rPr>
                <w:rFonts w:asciiTheme="minorHAnsi" w:hAnsiTheme="minorHAnsi" w:cs="Times New Roman"/>
                <w:sz w:val="14"/>
                <w:szCs w:val="14"/>
              </w:rPr>
              <w:t>A/ KANALIZACIJSKA MREŽA NA DIJELU ULICE NIKOLE TESLE U METKOVIĆU</w:t>
            </w:r>
          </w:p>
        </w:tc>
      </w:tr>
      <w:tr w:rsidR="002C662E" w:rsidRPr="00FB7DC1" w:rsidTr="002C662E">
        <w:trPr>
          <w:trHeight w:val="423"/>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R. BR</w:t>
            </w:r>
          </w:p>
        </w:tc>
        <w:tc>
          <w:tcPr>
            <w:tcW w:w="0" w:type="auto"/>
            <w:vAlign w:val="center"/>
          </w:tcPr>
          <w:p w:rsidR="002C662E" w:rsidRPr="00FB7DC1" w:rsidRDefault="002C662E" w:rsidP="002C662E">
            <w:pPr>
              <w:rPr>
                <w:rFonts w:asciiTheme="minorHAnsi" w:hAnsiTheme="minorHAnsi" w:cs="Times New Roman"/>
                <w:sz w:val="14"/>
                <w:szCs w:val="14"/>
              </w:rPr>
            </w:pPr>
            <w:r w:rsidRPr="0093447B">
              <w:rPr>
                <w:rFonts w:asciiTheme="minorHAnsi" w:hAnsiTheme="minorHAnsi" w:cs="Times New Roman"/>
                <w:sz w:val="14"/>
                <w:szCs w:val="14"/>
              </w:rPr>
              <w:t>A/ KANALIZACIJSKA MREŽA NA DIJELU ULICE NIKOLE TESLE U METKOVIĆU</w:t>
            </w:r>
          </w:p>
        </w:tc>
        <w:tc>
          <w:tcPr>
            <w:tcW w:w="0" w:type="auto"/>
            <w:shd w:val="clear" w:color="auto" w:fill="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I</w:t>
            </w:r>
            <w:r>
              <w:rPr>
                <w:rFonts w:asciiTheme="minorHAnsi" w:hAnsiTheme="minorHAnsi" w:cs="Times New Roman"/>
                <w:sz w:val="14"/>
                <w:szCs w:val="14"/>
              </w:rPr>
              <w:t xml:space="preserve"> </w:t>
            </w:r>
            <w:r w:rsidRPr="00FB7DC1">
              <w:rPr>
                <w:rFonts w:asciiTheme="minorHAnsi" w:hAnsiTheme="minorHAnsi" w:cs="Times New Roman"/>
                <w:sz w:val="14"/>
                <w:szCs w:val="14"/>
              </w:rPr>
              <w:t>MJESEC</w:t>
            </w:r>
          </w:p>
        </w:tc>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2.MJESEC</w:t>
            </w:r>
          </w:p>
        </w:tc>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3.MJESEC</w:t>
            </w: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73"/>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1.</w:t>
            </w:r>
          </w:p>
        </w:tc>
        <w:tc>
          <w:tcPr>
            <w:tcW w:w="0" w:type="auto"/>
            <w:vAlign w:val="center"/>
          </w:tcPr>
          <w:p w:rsidR="002C662E" w:rsidRDefault="002C662E" w:rsidP="002C662E">
            <w:pPr>
              <w:rPr>
                <w:rFonts w:ascii="Arial" w:hAnsi="Arial"/>
                <w:sz w:val="16"/>
                <w:szCs w:val="16"/>
              </w:rPr>
            </w:pPr>
            <w:r>
              <w:rPr>
                <w:rFonts w:ascii="Arial" w:hAnsi="Arial"/>
                <w:sz w:val="16"/>
                <w:szCs w:val="16"/>
              </w:rPr>
              <w:t>PRIPREMNI RADOVI</w:t>
            </w:r>
          </w:p>
        </w:tc>
        <w:tc>
          <w:tcPr>
            <w:tcW w:w="0" w:type="auto"/>
            <w:shd w:val="clear" w:color="auto" w:fill="FFFFFF" w:themeFill="background1"/>
            <w:vAlign w:val="center"/>
          </w:tcPr>
          <w:p w:rsidR="002C662E" w:rsidRPr="00EE1DAD" w:rsidRDefault="002C662E" w:rsidP="002C662E">
            <w:pPr>
              <w:rPr>
                <w:rFonts w:asciiTheme="minorHAnsi" w:hAnsiTheme="minorHAnsi" w:cs="Times New Roman"/>
                <w:color w:val="FF0000"/>
                <w:sz w:val="14"/>
                <w:szCs w:val="14"/>
                <w:highlight w:val="yellow"/>
              </w:rPr>
            </w:pPr>
          </w:p>
        </w:tc>
        <w:tc>
          <w:tcPr>
            <w:tcW w:w="0" w:type="auto"/>
            <w:vAlign w:val="center"/>
          </w:tcPr>
          <w:p w:rsidR="002C662E" w:rsidRPr="006D531E" w:rsidRDefault="002C662E" w:rsidP="002C662E">
            <w:pPr>
              <w:rPr>
                <w:rFonts w:asciiTheme="minorHAnsi" w:hAnsiTheme="minorHAnsi" w:cs="Times New Roman"/>
                <w:sz w:val="14"/>
                <w:szCs w:val="14"/>
                <w:highlight w:val="black"/>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76"/>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2.</w:t>
            </w:r>
          </w:p>
        </w:tc>
        <w:tc>
          <w:tcPr>
            <w:tcW w:w="0" w:type="auto"/>
            <w:vAlign w:val="center"/>
          </w:tcPr>
          <w:p w:rsidR="002C662E" w:rsidRDefault="002C662E" w:rsidP="002C662E">
            <w:pPr>
              <w:rPr>
                <w:rFonts w:ascii="Arial" w:hAnsi="Arial"/>
                <w:sz w:val="16"/>
                <w:szCs w:val="16"/>
              </w:rPr>
            </w:pPr>
            <w:r>
              <w:rPr>
                <w:rFonts w:ascii="Arial" w:hAnsi="Arial"/>
                <w:sz w:val="16"/>
                <w:szCs w:val="16"/>
              </w:rPr>
              <w:t>ZEMLJANI RADOVI</w:t>
            </w:r>
          </w:p>
        </w:tc>
        <w:tc>
          <w:tcPr>
            <w:tcW w:w="0" w:type="auto"/>
            <w:vAlign w:val="center"/>
          </w:tcPr>
          <w:p w:rsidR="002C662E" w:rsidRPr="00EE1DAD" w:rsidRDefault="002C662E" w:rsidP="002C662E">
            <w:pPr>
              <w:rPr>
                <w:rFonts w:asciiTheme="minorHAnsi" w:hAnsiTheme="minorHAnsi" w:cs="Times New Roman"/>
                <w:sz w:val="14"/>
                <w:szCs w:val="14"/>
                <w:highlight w:val="black"/>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81"/>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3.</w:t>
            </w:r>
          </w:p>
        </w:tc>
        <w:tc>
          <w:tcPr>
            <w:tcW w:w="0" w:type="auto"/>
            <w:vAlign w:val="center"/>
          </w:tcPr>
          <w:p w:rsidR="002C662E" w:rsidRDefault="002C662E" w:rsidP="002C662E">
            <w:pPr>
              <w:rPr>
                <w:rFonts w:ascii="Arial" w:hAnsi="Arial"/>
                <w:sz w:val="16"/>
                <w:szCs w:val="16"/>
              </w:rPr>
            </w:pPr>
            <w:r>
              <w:rPr>
                <w:rFonts w:ascii="Arial" w:hAnsi="Arial"/>
                <w:sz w:val="16"/>
                <w:szCs w:val="16"/>
              </w:rPr>
              <w:t>BETONSKI I ARMIRANO BETONSKI RADOVI</w:t>
            </w:r>
          </w:p>
        </w:tc>
        <w:tc>
          <w:tcPr>
            <w:tcW w:w="0" w:type="auto"/>
            <w:vAlign w:val="center"/>
          </w:tcPr>
          <w:p w:rsidR="002C662E" w:rsidRPr="00EE1DAD" w:rsidRDefault="002C662E" w:rsidP="002C662E">
            <w:pPr>
              <w:rPr>
                <w:rFonts w:asciiTheme="minorHAnsi" w:hAnsiTheme="minorHAnsi" w:cs="Times New Roman"/>
                <w:sz w:val="14"/>
                <w:szCs w:val="14"/>
                <w:highlight w:val="black"/>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84"/>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4.</w:t>
            </w:r>
          </w:p>
        </w:tc>
        <w:tc>
          <w:tcPr>
            <w:tcW w:w="0" w:type="auto"/>
            <w:vAlign w:val="center"/>
          </w:tcPr>
          <w:p w:rsidR="002C662E" w:rsidRDefault="002C662E" w:rsidP="002C662E">
            <w:pPr>
              <w:rPr>
                <w:rFonts w:ascii="Arial" w:hAnsi="Arial"/>
                <w:sz w:val="16"/>
                <w:szCs w:val="16"/>
              </w:rPr>
            </w:pPr>
            <w:r>
              <w:rPr>
                <w:rFonts w:ascii="Arial" w:hAnsi="Arial"/>
                <w:sz w:val="16"/>
                <w:szCs w:val="16"/>
              </w:rPr>
              <w:t>ZIDARSKI RADOVI</w:t>
            </w: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61"/>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5.</w:t>
            </w:r>
          </w:p>
        </w:tc>
        <w:tc>
          <w:tcPr>
            <w:tcW w:w="0" w:type="auto"/>
            <w:vAlign w:val="center"/>
          </w:tcPr>
          <w:p w:rsidR="002C662E" w:rsidRDefault="002C662E" w:rsidP="002C662E">
            <w:pPr>
              <w:rPr>
                <w:rFonts w:ascii="Arial" w:hAnsi="Arial"/>
                <w:sz w:val="16"/>
                <w:szCs w:val="16"/>
              </w:rPr>
            </w:pPr>
            <w:r>
              <w:rPr>
                <w:rFonts w:ascii="Arial" w:hAnsi="Arial"/>
                <w:sz w:val="16"/>
                <w:szCs w:val="16"/>
              </w:rPr>
              <w:t>KANALIZACIJSKI RADOVI</w:t>
            </w: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92"/>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6.</w:t>
            </w:r>
          </w:p>
        </w:tc>
        <w:tc>
          <w:tcPr>
            <w:tcW w:w="0" w:type="auto"/>
            <w:vAlign w:val="center"/>
          </w:tcPr>
          <w:p w:rsidR="002C662E" w:rsidRDefault="002C662E" w:rsidP="002C662E">
            <w:pPr>
              <w:rPr>
                <w:rFonts w:ascii="Arial" w:hAnsi="Arial"/>
                <w:sz w:val="16"/>
                <w:szCs w:val="16"/>
              </w:rPr>
            </w:pPr>
            <w:r>
              <w:rPr>
                <w:rFonts w:ascii="Arial" w:hAnsi="Arial"/>
                <w:sz w:val="16"/>
                <w:szCs w:val="16"/>
              </w:rPr>
              <w:t>VODOVODNI RADOVI</w:t>
            </w: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69"/>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7.</w:t>
            </w:r>
          </w:p>
        </w:tc>
        <w:tc>
          <w:tcPr>
            <w:tcW w:w="0" w:type="auto"/>
            <w:vAlign w:val="center"/>
          </w:tcPr>
          <w:p w:rsidR="002C662E" w:rsidRDefault="002C662E" w:rsidP="002C662E">
            <w:pPr>
              <w:rPr>
                <w:rFonts w:ascii="Arial" w:hAnsi="Arial"/>
                <w:sz w:val="16"/>
                <w:szCs w:val="16"/>
              </w:rPr>
            </w:pPr>
            <w:r>
              <w:rPr>
                <w:rFonts w:ascii="Arial" w:hAnsi="Arial"/>
                <w:sz w:val="16"/>
                <w:szCs w:val="16"/>
              </w:rPr>
              <w:t>RADOVI NA KABELSKOJ KANALIZACIJI</w:t>
            </w: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72"/>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8.</w:t>
            </w:r>
          </w:p>
        </w:tc>
        <w:tc>
          <w:tcPr>
            <w:tcW w:w="0" w:type="auto"/>
            <w:vAlign w:val="center"/>
          </w:tcPr>
          <w:p w:rsidR="002C662E" w:rsidRDefault="002C662E" w:rsidP="002C662E">
            <w:pPr>
              <w:rPr>
                <w:rFonts w:ascii="Arial" w:hAnsi="Arial"/>
                <w:sz w:val="16"/>
                <w:szCs w:val="16"/>
              </w:rPr>
            </w:pPr>
            <w:r>
              <w:rPr>
                <w:rFonts w:ascii="Arial" w:hAnsi="Arial"/>
                <w:sz w:val="16"/>
                <w:szCs w:val="16"/>
              </w:rPr>
              <w:t>BRAVARSKI RADOVI</w:t>
            </w: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72"/>
        </w:trPr>
        <w:tc>
          <w:tcPr>
            <w:tcW w:w="0" w:type="auto"/>
            <w:vAlign w:val="center"/>
          </w:tcPr>
          <w:p w:rsidR="002C662E" w:rsidRPr="00FB7DC1" w:rsidRDefault="002C662E" w:rsidP="002C662E">
            <w:pPr>
              <w:rPr>
                <w:rFonts w:asciiTheme="minorHAnsi" w:hAnsiTheme="minorHAnsi" w:cs="Times New Roman"/>
                <w:sz w:val="14"/>
                <w:szCs w:val="14"/>
              </w:rPr>
            </w:pPr>
            <w:r>
              <w:rPr>
                <w:rFonts w:asciiTheme="minorHAnsi" w:hAnsiTheme="minorHAnsi" w:cs="Times New Roman"/>
                <w:sz w:val="14"/>
                <w:szCs w:val="14"/>
              </w:rPr>
              <w:t>9.</w:t>
            </w:r>
          </w:p>
        </w:tc>
        <w:tc>
          <w:tcPr>
            <w:tcW w:w="0" w:type="auto"/>
            <w:vAlign w:val="center"/>
          </w:tcPr>
          <w:p w:rsidR="002C662E" w:rsidRDefault="002C662E" w:rsidP="002C662E">
            <w:pPr>
              <w:rPr>
                <w:rFonts w:ascii="Arial" w:hAnsi="Arial"/>
                <w:sz w:val="16"/>
                <w:szCs w:val="16"/>
              </w:rPr>
            </w:pPr>
            <w:r>
              <w:rPr>
                <w:rFonts w:ascii="Arial" w:hAnsi="Arial"/>
                <w:sz w:val="16"/>
                <w:szCs w:val="16"/>
              </w:rPr>
              <w:t>CESTARSKI RADOVI</w:t>
            </w: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72"/>
        </w:trPr>
        <w:tc>
          <w:tcPr>
            <w:tcW w:w="0" w:type="auto"/>
            <w:vAlign w:val="center"/>
          </w:tcPr>
          <w:p w:rsidR="002C662E" w:rsidRPr="00FB7DC1" w:rsidRDefault="002C662E" w:rsidP="002C662E">
            <w:pPr>
              <w:rPr>
                <w:rFonts w:asciiTheme="minorHAnsi" w:hAnsiTheme="minorHAnsi" w:cs="Times New Roman"/>
                <w:sz w:val="14"/>
                <w:szCs w:val="14"/>
              </w:rPr>
            </w:pPr>
            <w:r>
              <w:rPr>
                <w:rFonts w:asciiTheme="minorHAnsi" w:hAnsiTheme="minorHAnsi" w:cs="Times New Roman"/>
                <w:sz w:val="14"/>
                <w:szCs w:val="14"/>
              </w:rPr>
              <w:t>10.</w:t>
            </w:r>
          </w:p>
        </w:tc>
        <w:tc>
          <w:tcPr>
            <w:tcW w:w="0" w:type="auto"/>
            <w:vAlign w:val="center"/>
          </w:tcPr>
          <w:p w:rsidR="002C662E" w:rsidRDefault="002C662E" w:rsidP="002C662E">
            <w:pPr>
              <w:rPr>
                <w:rFonts w:ascii="Arial" w:hAnsi="Arial"/>
                <w:sz w:val="16"/>
                <w:szCs w:val="16"/>
              </w:rPr>
            </w:pPr>
            <w:r>
              <w:rPr>
                <w:rFonts w:ascii="Arial" w:hAnsi="Arial"/>
                <w:sz w:val="16"/>
                <w:szCs w:val="16"/>
              </w:rPr>
              <w:t>ZAVRŠNI RADOVI I ISPITIVANJA</w:t>
            </w: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c>
          <w:tcPr>
            <w:tcW w:w="0" w:type="auto"/>
            <w:shd w:val="clear" w:color="auto" w:fill="808080" w:themeFill="background1" w:themeFillShade="80"/>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72"/>
        </w:trPr>
        <w:tc>
          <w:tcPr>
            <w:tcW w:w="0" w:type="auto"/>
            <w:gridSpan w:val="9"/>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72"/>
        </w:trPr>
        <w:tc>
          <w:tcPr>
            <w:tcW w:w="0" w:type="auto"/>
            <w:vAlign w:val="center"/>
          </w:tcPr>
          <w:p w:rsidR="002C662E" w:rsidRPr="00FB7DC1" w:rsidRDefault="002C662E" w:rsidP="002C662E">
            <w:pPr>
              <w:rPr>
                <w:rFonts w:asciiTheme="minorHAnsi" w:hAnsiTheme="minorHAnsi" w:cs="Times New Roman"/>
                <w:sz w:val="14"/>
                <w:szCs w:val="14"/>
              </w:rPr>
            </w:pPr>
          </w:p>
        </w:tc>
        <w:tc>
          <w:tcPr>
            <w:tcW w:w="0" w:type="auto"/>
            <w:gridSpan w:val="8"/>
            <w:vAlign w:val="center"/>
          </w:tcPr>
          <w:p w:rsidR="002C662E" w:rsidRPr="000C785E" w:rsidRDefault="002C662E" w:rsidP="002C662E">
            <w:pPr>
              <w:rPr>
                <w:rFonts w:asciiTheme="minorHAnsi" w:hAnsiTheme="minorHAnsi" w:cs="Times New Roman"/>
                <w:sz w:val="14"/>
                <w:szCs w:val="14"/>
              </w:rPr>
            </w:pPr>
            <w:r w:rsidRPr="000C785E">
              <w:rPr>
                <w:rFonts w:asciiTheme="minorHAnsi" w:hAnsiTheme="minorHAnsi" w:cs="Times New Roman"/>
                <w:sz w:val="14"/>
                <w:szCs w:val="14"/>
              </w:rPr>
              <w:t>'B/ FEKALNI KOLEKTOR U ULICI NERETVANSKIH GUSARA S CRPNOM STANICOM</w:t>
            </w:r>
          </w:p>
          <w:p w:rsidR="002C662E" w:rsidRPr="00FB7DC1" w:rsidRDefault="002C662E" w:rsidP="002C662E">
            <w:pPr>
              <w:rPr>
                <w:rFonts w:asciiTheme="minorHAnsi" w:hAnsiTheme="minorHAnsi" w:cs="Times New Roman"/>
                <w:sz w:val="14"/>
                <w:szCs w:val="14"/>
              </w:rPr>
            </w:pPr>
            <w:r w:rsidRPr="000C785E">
              <w:rPr>
                <w:rFonts w:asciiTheme="minorHAnsi" w:hAnsiTheme="minorHAnsi" w:cs="Times New Roman"/>
                <w:sz w:val="14"/>
                <w:szCs w:val="14"/>
              </w:rPr>
              <w:t>I KOLEKTOR U DIJELU ULICE NIKOLE TESLE</w:t>
            </w:r>
          </w:p>
        </w:tc>
      </w:tr>
      <w:tr w:rsidR="002C662E" w:rsidRPr="00FB7DC1" w:rsidTr="002C662E">
        <w:trPr>
          <w:trHeight w:val="395"/>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R. BR</w:t>
            </w:r>
          </w:p>
        </w:tc>
        <w:tc>
          <w:tcPr>
            <w:tcW w:w="0" w:type="auto"/>
            <w:vAlign w:val="center"/>
          </w:tcPr>
          <w:p w:rsidR="002C662E" w:rsidRPr="00FB7DC1" w:rsidRDefault="002C662E" w:rsidP="002C662E">
            <w:pPr>
              <w:rPr>
                <w:rFonts w:asciiTheme="minorHAnsi" w:hAnsiTheme="minorHAnsi" w:cs="Times New Roman"/>
                <w:sz w:val="14"/>
                <w:szCs w:val="14"/>
              </w:rPr>
            </w:pPr>
            <w:r w:rsidRPr="000C785E">
              <w:rPr>
                <w:rFonts w:asciiTheme="minorHAnsi" w:hAnsiTheme="minorHAnsi" w:cs="Times New Roman"/>
                <w:sz w:val="14"/>
                <w:szCs w:val="14"/>
              </w:rPr>
              <w:t>B-1/ KOLEKTORI I TLAČNI CJEVOVOD</w:t>
            </w:r>
          </w:p>
        </w:tc>
        <w:tc>
          <w:tcPr>
            <w:tcW w:w="0" w:type="auto"/>
            <w:shd w:val="clear" w:color="auto" w:fill="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I.MJESEC</w:t>
            </w:r>
          </w:p>
        </w:tc>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2.MJESEC</w:t>
            </w:r>
          </w:p>
        </w:tc>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3.MJESEC</w:t>
            </w:r>
          </w:p>
        </w:tc>
        <w:tc>
          <w:tcPr>
            <w:tcW w:w="0" w:type="auto"/>
            <w:vAlign w:val="center"/>
          </w:tcPr>
          <w:p w:rsidR="002C662E" w:rsidRPr="00FB7DC1" w:rsidRDefault="002C662E" w:rsidP="002C662E">
            <w:pPr>
              <w:rPr>
                <w:rFonts w:asciiTheme="minorHAnsi" w:hAnsiTheme="minorHAnsi" w:cs="Times New Roman"/>
                <w:sz w:val="14"/>
                <w:szCs w:val="14"/>
              </w:rPr>
            </w:pPr>
            <w:r>
              <w:rPr>
                <w:rFonts w:asciiTheme="minorHAnsi" w:hAnsiTheme="minorHAnsi" w:cs="Times New Roman"/>
                <w:sz w:val="14"/>
                <w:szCs w:val="14"/>
              </w:rPr>
              <w:t>4</w:t>
            </w:r>
            <w:r w:rsidRPr="00FB7DC1">
              <w:rPr>
                <w:rFonts w:asciiTheme="minorHAnsi" w:hAnsiTheme="minorHAnsi" w:cs="Times New Roman"/>
                <w:sz w:val="14"/>
                <w:szCs w:val="14"/>
              </w:rPr>
              <w:t>.MJESEC</w:t>
            </w:r>
          </w:p>
        </w:tc>
        <w:tc>
          <w:tcPr>
            <w:tcW w:w="0" w:type="auto"/>
            <w:vAlign w:val="center"/>
          </w:tcPr>
          <w:p w:rsidR="002C662E" w:rsidRPr="00FB7DC1" w:rsidRDefault="002C662E" w:rsidP="002C662E">
            <w:pPr>
              <w:rPr>
                <w:rFonts w:asciiTheme="minorHAnsi" w:hAnsiTheme="minorHAnsi" w:cs="Times New Roman"/>
                <w:sz w:val="14"/>
                <w:szCs w:val="14"/>
              </w:rPr>
            </w:pPr>
            <w:r>
              <w:rPr>
                <w:rFonts w:asciiTheme="minorHAnsi" w:hAnsiTheme="minorHAnsi" w:cs="Times New Roman"/>
                <w:sz w:val="14"/>
                <w:szCs w:val="14"/>
              </w:rPr>
              <w:t>5</w:t>
            </w:r>
            <w:r w:rsidRPr="00FB7DC1">
              <w:rPr>
                <w:rFonts w:asciiTheme="minorHAnsi" w:hAnsiTheme="minorHAnsi" w:cs="Times New Roman"/>
                <w:sz w:val="14"/>
                <w:szCs w:val="14"/>
              </w:rPr>
              <w:t>.MJESEC</w:t>
            </w:r>
          </w:p>
        </w:tc>
        <w:tc>
          <w:tcPr>
            <w:tcW w:w="0" w:type="auto"/>
            <w:vAlign w:val="center"/>
          </w:tcPr>
          <w:p w:rsidR="002C662E" w:rsidRPr="00FB7DC1" w:rsidRDefault="002C662E" w:rsidP="002C662E">
            <w:pPr>
              <w:rPr>
                <w:rFonts w:asciiTheme="minorHAnsi" w:hAnsiTheme="minorHAnsi" w:cs="Times New Roman"/>
                <w:sz w:val="14"/>
                <w:szCs w:val="14"/>
              </w:rPr>
            </w:pPr>
            <w:r>
              <w:rPr>
                <w:rFonts w:asciiTheme="minorHAnsi" w:hAnsiTheme="minorHAnsi" w:cs="Times New Roman"/>
                <w:sz w:val="14"/>
                <w:szCs w:val="14"/>
              </w:rPr>
              <w:t>6</w:t>
            </w:r>
            <w:r w:rsidRPr="00FB7DC1">
              <w:rPr>
                <w:rFonts w:asciiTheme="minorHAnsi" w:hAnsiTheme="minorHAnsi" w:cs="Times New Roman"/>
                <w:sz w:val="14"/>
                <w:szCs w:val="14"/>
              </w:rPr>
              <w:t>.MJESEC</w:t>
            </w:r>
          </w:p>
        </w:tc>
        <w:tc>
          <w:tcPr>
            <w:tcW w:w="764" w:type="dxa"/>
            <w:vAlign w:val="center"/>
          </w:tcPr>
          <w:p w:rsidR="002C662E" w:rsidRPr="00FB7DC1" w:rsidRDefault="002C662E" w:rsidP="002C662E">
            <w:pPr>
              <w:rPr>
                <w:rFonts w:asciiTheme="minorHAnsi" w:hAnsiTheme="minorHAnsi" w:cs="Times New Roman"/>
                <w:sz w:val="14"/>
                <w:szCs w:val="14"/>
              </w:rPr>
            </w:pPr>
            <w:r>
              <w:rPr>
                <w:rFonts w:asciiTheme="minorHAnsi" w:hAnsiTheme="minorHAnsi" w:cs="Times New Roman"/>
                <w:sz w:val="14"/>
                <w:szCs w:val="14"/>
              </w:rPr>
              <w:t>7</w:t>
            </w:r>
            <w:r w:rsidRPr="00FB7DC1">
              <w:rPr>
                <w:rFonts w:asciiTheme="minorHAnsi" w:hAnsiTheme="minorHAnsi" w:cs="Times New Roman"/>
                <w:sz w:val="14"/>
                <w:szCs w:val="14"/>
              </w:rPr>
              <w:t>.MJESEC</w:t>
            </w:r>
          </w:p>
        </w:tc>
      </w:tr>
      <w:tr w:rsidR="002C662E" w:rsidRPr="00FB7DC1" w:rsidTr="002C662E">
        <w:trPr>
          <w:trHeight w:val="273"/>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1.</w:t>
            </w:r>
          </w:p>
        </w:tc>
        <w:tc>
          <w:tcPr>
            <w:tcW w:w="0" w:type="auto"/>
            <w:vAlign w:val="center"/>
          </w:tcPr>
          <w:p w:rsidR="002C662E" w:rsidRDefault="002C662E" w:rsidP="002C662E">
            <w:pPr>
              <w:rPr>
                <w:rFonts w:ascii="Arial" w:hAnsi="Arial"/>
                <w:sz w:val="16"/>
                <w:szCs w:val="16"/>
              </w:rPr>
            </w:pPr>
            <w:r>
              <w:rPr>
                <w:rFonts w:ascii="Arial" w:hAnsi="Arial"/>
                <w:sz w:val="16"/>
                <w:szCs w:val="16"/>
              </w:rPr>
              <w:t>PRIPREMNI RADOVI</w:t>
            </w:r>
          </w:p>
        </w:tc>
        <w:tc>
          <w:tcPr>
            <w:tcW w:w="0" w:type="auto"/>
            <w:shd w:val="clear" w:color="auto" w:fill="FFFFFF" w:themeFill="background1"/>
            <w:vAlign w:val="center"/>
          </w:tcPr>
          <w:p w:rsidR="002C662E" w:rsidRPr="00EE1DAD" w:rsidRDefault="002C662E" w:rsidP="002C662E">
            <w:pPr>
              <w:rPr>
                <w:rFonts w:asciiTheme="minorHAnsi" w:hAnsiTheme="minorHAnsi" w:cs="Times New Roman"/>
                <w:color w:val="FF0000"/>
                <w:sz w:val="14"/>
                <w:szCs w:val="14"/>
                <w:highlight w:val="yellow"/>
              </w:rPr>
            </w:pPr>
          </w:p>
        </w:tc>
        <w:tc>
          <w:tcPr>
            <w:tcW w:w="0" w:type="auto"/>
            <w:vAlign w:val="center"/>
          </w:tcPr>
          <w:p w:rsidR="002C662E" w:rsidRPr="006D531E" w:rsidRDefault="002C662E" w:rsidP="002C662E">
            <w:pPr>
              <w:rPr>
                <w:rFonts w:asciiTheme="minorHAnsi" w:hAnsiTheme="minorHAnsi" w:cs="Times New Roman"/>
                <w:sz w:val="14"/>
                <w:szCs w:val="14"/>
                <w:highlight w:val="black"/>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764" w:type="dxa"/>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76"/>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2.</w:t>
            </w:r>
          </w:p>
        </w:tc>
        <w:tc>
          <w:tcPr>
            <w:tcW w:w="0" w:type="auto"/>
            <w:vAlign w:val="center"/>
          </w:tcPr>
          <w:p w:rsidR="002C662E" w:rsidRDefault="002C662E" w:rsidP="002C662E">
            <w:pPr>
              <w:rPr>
                <w:rFonts w:ascii="Arial" w:hAnsi="Arial"/>
                <w:sz w:val="16"/>
                <w:szCs w:val="16"/>
              </w:rPr>
            </w:pPr>
            <w:r>
              <w:rPr>
                <w:rFonts w:ascii="Arial" w:hAnsi="Arial"/>
                <w:sz w:val="16"/>
                <w:szCs w:val="16"/>
              </w:rPr>
              <w:t>ZEMLJANI RADOVI</w:t>
            </w:r>
          </w:p>
        </w:tc>
        <w:tc>
          <w:tcPr>
            <w:tcW w:w="0" w:type="auto"/>
            <w:vAlign w:val="center"/>
          </w:tcPr>
          <w:p w:rsidR="002C662E" w:rsidRPr="00EE1DAD" w:rsidRDefault="002C662E" w:rsidP="002C662E">
            <w:pPr>
              <w:rPr>
                <w:rFonts w:asciiTheme="minorHAnsi" w:hAnsiTheme="minorHAnsi" w:cs="Times New Roman"/>
                <w:sz w:val="14"/>
                <w:szCs w:val="14"/>
                <w:highlight w:val="black"/>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764" w:type="dxa"/>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81"/>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3.</w:t>
            </w:r>
          </w:p>
        </w:tc>
        <w:tc>
          <w:tcPr>
            <w:tcW w:w="0" w:type="auto"/>
            <w:vAlign w:val="center"/>
          </w:tcPr>
          <w:p w:rsidR="002C662E" w:rsidRDefault="002C662E" w:rsidP="002C662E">
            <w:pPr>
              <w:rPr>
                <w:rFonts w:ascii="Arial" w:hAnsi="Arial"/>
                <w:sz w:val="16"/>
                <w:szCs w:val="16"/>
              </w:rPr>
            </w:pPr>
            <w:r>
              <w:rPr>
                <w:rFonts w:ascii="Arial" w:hAnsi="Arial"/>
                <w:sz w:val="16"/>
                <w:szCs w:val="16"/>
              </w:rPr>
              <w:t>BETONSKI I ARMIRANO BETONSKI RADOVI</w:t>
            </w:r>
          </w:p>
        </w:tc>
        <w:tc>
          <w:tcPr>
            <w:tcW w:w="0" w:type="auto"/>
            <w:vAlign w:val="center"/>
          </w:tcPr>
          <w:p w:rsidR="002C662E" w:rsidRPr="00EE1DAD" w:rsidRDefault="002C662E" w:rsidP="002C662E">
            <w:pPr>
              <w:rPr>
                <w:rFonts w:asciiTheme="minorHAnsi" w:hAnsiTheme="minorHAnsi" w:cs="Times New Roman"/>
                <w:sz w:val="14"/>
                <w:szCs w:val="14"/>
                <w:highlight w:val="black"/>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764" w:type="dxa"/>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84"/>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4.</w:t>
            </w:r>
          </w:p>
        </w:tc>
        <w:tc>
          <w:tcPr>
            <w:tcW w:w="0" w:type="auto"/>
            <w:vAlign w:val="center"/>
          </w:tcPr>
          <w:p w:rsidR="002C662E" w:rsidRDefault="002C662E" w:rsidP="002C662E">
            <w:pPr>
              <w:rPr>
                <w:rFonts w:ascii="Arial" w:hAnsi="Arial"/>
                <w:sz w:val="16"/>
                <w:szCs w:val="16"/>
              </w:rPr>
            </w:pPr>
            <w:r>
              <w:rPr>
                <w:rFonts w:ascii="Arial" w:hAnsi="Arial"/>
                <w:sz w:val="16"/>
                <w:szCs w:val="16"/>
              </w:rPr>
              <w:t>ZIDARSKI RADOVI</w:t>
            </w: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764" w:type="dxa"/>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61"/>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5.</w:t>
            </w:r>
          </w:p>
        </w:tc>
        <w:tc>
          <w:tcPr>
            <w:tcW w:w="0" w:type="auto"/>
            <w:vAlign w:val="center"/>
          </w:tcPr>
          <w:p w:rsidR="002C662E" w:rsidRDefault="002C662E" w:rsidP="002C662E">
            <w:pPr>
              <w:rPr>
                <w:rFonts w:ascii="Arial" w:hAnsi="Arial"/>
                <w:sz w:val="16"/>
                <w:szCs w:val="16"/>
              </w:rPr>
            </w:pPr>
            <w:r>
              <w:rPr>
                <w:rFonts w:ascii="Arial" w:hAnsi="Arial"/>
                <w:sz w:val="16"/>
                <w:szCs w:val="16"/>
              </w:rPr>
              <w:t>KANALIZACIJSKI RADOVI</w:t>
            </w: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764" w:type="dxa"/>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92"/>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6.</w:t>
            </w:r>
          </w:p>
        </w:tc>
        <w:tc>
          <w:tcPr>
            <w:tcW w:w="0" w:type="auto"/>
            <w:vAlign w:val="center"/>
          </w:tcPr>
          <w:p w:rsidR="002C662E" w:rsidRDefault="002C662E" w:rsidP="002C662E">
            <w:pPr>
              <w:rPr>
                <w:rFonts w:ascii="Arial" w:hAnsi="Arial"/>
                <w:sz w:val="16"/>
                <w:szCs w:val="16"/>
              </w:rPr>
            </w:pPr>
            <w:r>
              <w:rPr>
                <w:rFonts w:ascii="Arial" w:hAnsi="Arial"/>
                <w:sz w:val="16"/>
                <w:szCs w:val="16"/>
              </w:rPr>
              <w:t>VODOVODNI RADOVI</w:t>
            </w: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764" w:type="dxa"/>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69"/>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7.</w:t>
            </w:r>
          </w:p>
        </w:tc>
        <w:tc>
          <w:tcPr>
            <w:tcW w:w="0" w:type="auto"/>
            <w:vAlign w:val="center"/>
          </w:tcPr>
          <w:p w:rsidR="002C662E" w:rsidRDefault="002C662E" w:rsidP="002C662E">
            <w:pPr>
              <w:rPr>
                <w:rFonts w:ascii="Arial" w:hAnsi="Arial"/>
                <w:sz w:val="16"/>
                <w:szCs w:val="16"/>
              </w:rPr>
            </w:pPr>
            <w:r>
              <w:rPr>
                <w:rFonts w:ascii="Arial" w:hAnsi="Arial"/>
                <w:sz w:val="16"/>
                <w:szCs w:val="16"/>
              </w:rPr>
              <w:t>RADOVI NA KABELSKOJ KANALIZACIJI</w:t>
            </w: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764" w:type="dxa"/>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72"/>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8.</w:t>
            </w:r>
          </w:p>
        </w:tc>
        <w:tc>
          <w:tcPr>
            <w:tcW w:w="0" w:type="auto"/>
            <w:vAlign w:val="center"/>
          </w:tcPr>
          <w:p w:rsidR="002C662E" w:rsidRDefault="002C662E" w:rsidP="002C662E">
            <w:pPr>
              <w:rPr>
                <w:rFonts w:ascii="Arial" w:hAnsi="Arial"/>
                <w:sz w:val="16"/>
                <w:szCs w:val="16"/>
              </w:rPr>
            </w:pPr>
            <w:r>
              <w:rPr>
                <w:rFonts w:ascii="Arial" w:hAnsi="Arial"/>
                <w:sz w:val="16"/>
                <w:szCs w:val="16"/>
              </w:rPr>
              <w:t>BRAVARSKI RADOVI</w:t>
            </w: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764" w:type="dxa"/>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72"/>
        </w:trPr>
        <w:tc>
          <w:tcPr>
            <w:tcW w:w="0" w:type="auto"/>
            <w:vAlign w:val="center"/>
          </w:tcPr>
          <w:p w:rsidR="002C662E" w:rsidRPr="00FB7DC1" w:rsidRDefault="002C662E" w:rsidP="002C662E">
            <w:pPr>
              <w:rPr>
                <w:rFonts w:asciiTheme="minorHAnsi" w:hAnsiTheme="minorHAnsi" w:cs="Times New Roman"/>
                <w:sz w:val="14"/>
                <w:szCs w:val="14"/>
              </w:rPr>
            </w:pPr>
            <w:r>
              <w:rPr>
                <w:rFonts w:asciiTheme="minorHAnsi" w:hAnsiTheme="minorHAnsi" w:cs="Times New Roman"/>
                <w:sz w:val="14"/>
                <w:szCs w:val="14"/>
              </w:rPr>
              <w:t>9.</w:t>
            </w:r>
          </w:p>
        </w:tc>
        <w:tc>
          <w:tcPr>
            <w:tcW w:w="0" w:type="auto"/>
            <w:vAlign w:val="center"/>
          </w:tcPr>
          <w:p w:rsidR="002C662E" w:rsidRDefault="002C662E" w:rsidP="002C662E">
            <w:pPr>
              <w:rPr>
                <w:rFonts w:ascii="Arial" w:hAnsi="Arial"/>
                <w:sz w:val="16"/>
                <w:szCs w:val="16"/>
              </w:rPr>
            </w:pPr>
            <w:r>
              <w:rPr>
                <w:rFonts w:ascii="Arial" w:hAnsi="Arial"/>
                <w:sz w:val="16"/>
                <w:szCs w:val="16"/>
              </w:rPr>
              <w:t>CESTARSKI RADOVI</w:t>
            </w: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764" w:type="dxa"/>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72"/>
        </w:trPr>
        <w:tc>
          <w:tcPr>
            <w:tcW w:w="0" w:type="auto"/>
            <w:vAlign w:val="center"/>
          </w:tcPr>
          <w:p w:rsidR="002C662E" w:rsidRPr="00FB7DC1" w:rsidRDefault="002C662E" w:rsidP="002C662E">
            <w:pPr>
              <w:rPr>
                <w:rFonts w:asciiTheme="minorHAnsi" w:hAnsiTheme="minorHAnsi" w:cs="Times New Roman"/>
                <w:sz w:val="14"/>
                <w:szCs w:val="14"/>
              </w:rPr>
            </w:pPr>
            <w:r>
              <w:rPr>
                <w:rFonts w:asciiTheme="minorHAnsi" w:hAnsiTheme="minorHAnsi" w:cs="Times New Roman"/>
                <w:sz w:val="14"/>
                <w:szCs w:val="14"/>
              </w:rPr>
              <w:t>10.</w:t>
            </w:r>
          </w:p>
        </w:tc>
        <w:tc>
          <w:tcPr>
            <w:tcW w:w="0" w:type="auto"/>
            <w:vAlign w:val="center"/>
          </w:tcPr>
          <w:p w:rsidR="002C662E" w:rsidRDefault="002C662E" w:rsidP="002C662E">
            <w:pPr>
              <w:rPr>
                <w:rFonts w:ascii="Arial" w:hAnsi="Arial"/>
                <w:sz w:val="16"/>
                <w:szCs w:val="16"/>
              </w:rPr>
            </w:pPr>
            <w:r>
              <w:rPr>
                <w:rFonts w:ascii="Arial" w:hAnsi="Arial"/>
                <w:sz w:val="16"/>
                <w:szCs w:val="16"/>
              </w:rPr>
              <w:t>ZAVRŠNI RADOVI I ISPITIVANJA</w:t>
            </w: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764" w:type="dxa"/>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72"/>
        </w:trPr>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764" w:type="dxa"/>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535"/>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R. BR</w:t>
            </w:r>
          </w:p>
        </w:tc>
        <w:tc>
          <w:tcPr>
            <w:tcW w:w="0" w:type="auto"/>
            <w:vAlign w:val="center"/>
          </w:tcPr>
          <w:p w:rsidR="002C662E" w:rsidRPr="00FB7DC1" w:rsidRDefault="002C662E" w:rsidP="002C662E">
            <w:pPr>
              <w:rPr>
                <w:rFonts w:asciiTheme="minorHAnsi" w:hAnsiTheme="minorHAnsi" w:cs="Times New Roman"/>
                <w:sz w:val="14"/>
                <w:szCs w:val="14"/>
              </w:rPr>
            </w:pPr>
            <w:r w:rsidRPr="000C785E">
              <w:rPr>
                <w:rFonts w:asciiTheme="minorHAnsi" w:hAnsiTheme="minorHAnsi" w:cs="Times New Roman"/>
                <w:sz w:val="14"/>
                <w:szCs w:val="14"/>
              </w:rPr>
              <w:t>B-2.1/ CRPNA STANICA - GRAĐEVINSKI DIO</w:t>
            </w:r>
          </w:p>
        </w:tc>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I.MJESEC</w:t>
            </w:r>
          </w:p>
        </w:tc>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2.MJESEC</w:t>
            </w:r>
          </w:p>
        </w:tc>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3.MJESEC</w:t>
            </w:r>
          </w:p>
        </w:tc>
        <w:tc>
          <w:tcPr>
            <w:tcW w:w="0" w:type="auto"/>
            <w:vAlign w:val="center"/>
          </w:tcPr>
          <w:p w:rsidR="002C662E" w:rsidRPr="00FB7DC1" w:rsidRDefault="002C662E" w:rsidP="002C662E">
            <w:pPr>
              <w:rPr>
                <w:rFonts w:asciiTheme="minorHAnsi" w:hAnsiTheme="minorHAnsi" w:cs="Times New Roman"/>
                <w:sz w:val="14"/>
                <w:szCs w:val="14"/>
              </w:rPr>
            </w:pPr>
            <w:r>
              <w:rPr>
                <w:rFonts w:asciiTheme="minorHAnsi" w:hAnsiTheme="minorHAnsi" w:cs="Times New Roman"/>
                <w:sz w:val="14"/>
                <w:szCs w:val="14"/>
              </w:rPr>
              <w:t>4</w:t>
            </w:r>
            <w:r w:rsidRPr="00FB7DC1">
              <w:rPr>
                <w:rFonts w:asciiTheme="minorHAnsi" w:hAnsiTheme="minorHAnsi" w:cs="Times New Roman"/>
                <w:sz w:val="14"/>
                <w:szCs w:val="14"/>
              </w:rPr>
              <w:t>.MJESEC</w:t>
            </w:r>
          </w:p>
        </w:tc>
        <w:tc>
          <w:tcPr>
            <w:tcW w:w="0" w:type="auto"/>
            <w:vAlign w:val="center"/>
          </w:tcPr>
          <w:p w:rsidR="002C662E" w:rsidRPr="00FB7DC1" w:rsidRDefault="002C662E" w:rsidP="002C662E">
            <w:pPr>
              <w:rPr>
                <w:rFonts w:asciiTheme="minorHAnsi" w:hAnsiTheme="minorHAnsi" w:cs="Times New Roman"/>
                <w:sz w:val="14"/>
                <w:szCs w:val="14"/>
              </w:rPr>
            </w:pPr>
            <w:r>
              <w:rPr>
                <w:rFonts w:asciiTheme="minorHAnsi" w:hAnsiTheme="minorHAnsi" w:cs="Times New Roman"/>
                <w:sz w:val="14"/>
                <w:szCs w:val="14"/>
              </w:rPr>
              <w:t>5</w:t>
            </w:r>
            <w:r w:rsidRPr="00FB7DC1">
              <w:rPr>
                <w:rFonts w:asciiTheme="minorHAnsi" w:hAnsiTheme="minorHAnsi" w:cs="Times New Roman"/>
                <w:sz w:val="14"/>
                <w:szCs w:val="14"/>
              </w:rPr>
              <w:t>.MJESEC</w:t>
            </w:r>
          </w:p>
        </w:tc>
        <w:tc>
          <w:tcPr>
            <w:tcW w:w="0" w:type="auto"/>
            <w:vAlign w:val="center"/>
          </w:tcPr>
          <w:p w:rsidR="002C662E" w:rsidRPr="00FB7DC1" w:rsidRDefault="002C662E" w:rsidP="002C662E">
            <w:pPr>
              <w:rPr>
                <w:rFonts w:asciiTheme="minorHAnsi" w:hAnsiTheme="minorHAnsi" w:cs="Times New Roman"/>
                <w:sz w:val="14"/>
                <w:szCs w:val="14"/>
              </w:rPr>
            </w:pPr>
            <w:r>
              <w:rPr>
                <w:rFonts w:asciiTheme="minorHAnsi" w:hAnsiTheme="minorHAnsi" w:cs="Times New Roman"/>
                <w:sz w:val="14"/>
                <w:szCs w:val="14"/>
              </w:rPr>
              <w:t>6</w:t>
            </w:r>
            <w:r w:rsidRPr="00FB7DC1">
              <w:rPr>
                <w:rFonts w:asciiTheme="minorHAnsi" w:hAnsiTheme="minorHAnsi" w:cs="Times New Roman"/>
                <w:sz w:val="14"/>
                <w:szCs w:val="14"/>
              </w:rPr>
              <w:t>.MJESEC</w:t>
            </w:r>
          </w:p>
        </w:tc>
        <w:tc>
          <w:tcPr>
            <w:tcW w:w="764" w:type="dxa"/>
            <w:vAlign w:val="center"/>
          </w:tcPr>
          <w:p w:rsidR="002C662E" w:rsidRPr="00FB7DC1" w:rsidRDefault="002C662E" w:rsidP="002C662E">
            <w:pPr>
              <w:rPr>
                <w:rFonts w:asciiTheme="minorHAnsi" w:hAnsiTheme="minorHAnsi" w:cs="Times New Roman"/>
                <w:sz w:val="14"/>
                <w:szCs w:val="14"/>
              </w:rPr>
            </w:pPr>
            <w:r>
              <w:rPr>
                <w:rFonts w:asciiTheme="minorHAnsi" w:hAnsiTheme="minorHAnsi" w:cs="Times New Roman"/>
                <w:sz w:val="14"/>
                <w:szCs w:val="14"/>
              </w:rPr>
              <w:t>7</w:t>
            </w:r>
            <w:r w:rsidRPr="00FB7DC1">
              <w:rPr>
                <w:rFonts w:asciiTheme="minorHAnsi" w:hAnsiTheme="minorHAnsi" w:cs="Times New Roman"/>
                <w:sz w:val="14"/>
                <w:szCs w:val="14"/>
              </w:rPr>
              <w:t>.MJESEC</w:t>
            </w:r>
          </w:p>
        </w:tc>
      </w:tr>
      <w:tr w:rsidR="002C662E" w:rsidRPr="00FB7DC1" w:rsidTr="002C662E">
        <w:trPr>
          <w:trHeight w:val="272"/>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1.</w:t>
            </w:r>
          </w:p>
        </w:tc>
        <w:tc>
          <w:tcPr>
            <w:tcW w:w="0" w:type="auto"/>
            <w:vAlign w:val="center"/>
          </w:tcPr>
          <w:p w:rsidR="002C662E" w:rsidRDefault="002C662E" w:rsidP="002C662E">
            <w:pPr>
              <w:rPr>
                <w:rFonts w:ascii="Arial" w:hAnsi="Arial"/>
                <w:sz w:val="16"/>
                <w:szCs w:val="16"/>
              </w:rPr>
            </w:pPr>
            <w:r>
              <w:rPr>
                <w:rFonts w:ascii="Arial" w:hAnsi="Arial"/>
                <w:sz w:val="16"/>
                <w:szCs w:val="16"/>
              </w:rPr>
              <w:t>PRIPREMNI RADOVI</w:t>
            </w: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764" w:type="dxa"/>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72"/>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2.</w:t>
            </w:r>
          </w:p>
        </w:tc>
        <w:tc>
          <w:tcPr>
            <w:tcW w:w="0" w:type="auto"/>
            <w:vAlign w:val="center"/>
          </w:tcPr>
          <w:p w:rsidR="002C662E" w:rsidRDefault="002C662E" w:rsidP="002C662E">
            <w:pPr>
              <w:rPr>
                <w:rFonts w:ascii="Arial" w:hAnsi="Arial"/>
                <w:sz w:val="16"/>
                <w:szCs w:val="16"/>
              </w:rPr>
            </w:pPr>
            <w:r>
              <w:rPr>
                <w:rFonts w:ascii="Arial" w:hAnsi="Arial"/>
                <w:sz w:val="16"/>
                <w:szCs w:val="16"/>
              </w:rPr>
              <w:t>ZEMLJANI RADOVI</w:t>
            </w: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764" w:type="dxa"/>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72"/>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3.</w:t>
            </w:r>
          </w:p>
        </w:tc>
        <w:tc>
          <w:tcPr>
            <w:tcW w:w="0" w:type="auto"/>
            <w:vAlign w:val="center"/>
          </w:tcPr>
          <w:p w:rsidR="002C662E" w:rsidRDefault="002C662E" w:rsidP="002C662E">
            <w:pPr>
              <w:rPr>
                <w:rFonts w:ascii="Arial" w:hAnsi="Arial"/>
                <w:sz w:val="16"/>
                <w:szCs w:val="16"/>
              </w:rPr>
            </w:pPr>
            <w:r>
              <w:rPr>
                <w:rFonts w:ascii="Arial" w:hAnsi="Arial"/>
                <w:sz w:val="16"/>
                <w:szCs w:val="16"/>
              </w:rPr>
              <w:t>BETONSKI I ARMIRANO BETONSKI RADOVI</w:t>
            </w: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764" w:type="dxa"/>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72"/>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4.</w:t>
            </w:r>
          </w:p>
        </w:tc>
        <w:tc>
          <w:tcPr>
            <w:tcW w:w="0" w:type="auto"/>
            <w:vAlign w:val="center"/>
          </w:tcPr>
          <w:p w:rsidR="002C662E" w:rsidRDefault="002C662E" w:rsidP="002C662E">
            <w:pPr>
              <w:rPr>
                <w:rFonts w:ascii="Arial" w:hAnsi="Arial"/>
                <w:sz w:val="16"/>
                <w:szCs w:val="16"/>
              </w:rPr>
            </w:pPr>
            <w:r>
              <w:rPr>
                <w:rFonts w:ascii="Arial" w:hAnsi="Arial"/>
                <w:sz w:val="16"/>
                <w:szCs w:val="16"/>
              </w:rPr>
              <w:t>KANALIZACIJSKI RADOVI</w:t>
            </w: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764" w:type="dxa"/>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72"/>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lastRenderedPageBreak/>
              <w:t>5.</w:t>
            </w:r>
          </w:p>
        </w:tc>
        <w:tc>
          <w:tcPr>
            <w:tcW w:w="0" w:type="auto"/>
            <w:vAlign w:val="center"/>
          </w:tcPr>
          <w:p w:rsidR="002C662E" w:rsidRDefault="002C662E" w:rsidP="002C662E">
            <w:pPr>
              <w:rPr>
                <w:rFonts w:ascii="Arial" w:hAnsi="Arial"/>
                <w:sz w:val="16"/>
                <w:szCs w:val="16"/>
              </w:rPr>
            </w:pPr>
            <w:r>
              <w:rPr>
                <w:rFonts w:ascii="Arial" w:hAnsi="Arial"/>
                <w:sz w:val="16"/>
                <w:szCs w:val="16"/>
              </w:rPr>
              <w:t>ZIDARSKI RADOVI</w:t>
            </w: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764" w:type="dxa"/>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72"/>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6.</w:t>
            </w:r>
          </w:p>
        </w:tc>
        <w:tc>
          <w:tcPr>
            <w:tcW w:w="0" w:type="auto"/>
            <w:vAlign w:val="center"/>
          </w:tcPr>
          <w:p w:rsidR="002C662E" w:rsidRDefault="002C662E" w:rsidP="002C662E">
            <w:pPr>
              <w:rPr>
                <w:rFonts w:ascii="Arial" w:hAnsi="Arial"/>
                <w:sz w:val="16"/>
                <w:szCs w:val="16"/>
              </w:rPr>
            </w:pPr>
            <w:r>
              <w:rPr>
                <w:rFonts w:ascii="Arial" w:hAnsi="Arial"/>
                <w:sz w:val="16"/>
                <w:szCs w:val="16"/>
              </w:rPr>
              <w:t>BRAVARSKI RADOVI</w:t>
            </w: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764" w:type="dxa"/>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72"/>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7.</w:t>
            </w:r>
          </w:p>
        </w:tc>
        <w:tc>
          <w:tcPr>
            <w:tcW w:w="0" w:type="auto"/>
            <w:vAlign w:val="center"/>
          </w:tcPr>
          <w:p w:rsidR="002C662E" w:rsidRDefault="002C662E" w:rsidP="002C662E">
            <w:pPr>
              <w:rPr>
                <w:rFonts w:ascii="Arial" w:hAnsi="Arial"/>
                <w:sz w:val="16"/>
                <w:szCs w:val="16"/>
              </w:rPr>
            </w:pPr>
            <w:r>
              <w:rPr>
                <w:rFonts w:ascii="Arial" w:hAnsi="Arial"/>
                <w:sz w:val="16"/>
                <w:szCs w:val="16"/>
              </w:rPr>
              <w:t>HORTIKULTURNI RADOVI</w:t>
            </w: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764" w:type="dxa"/>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72"/>
        </w:trPr>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8.</w:t>
            </w:r>
          </w:p>
        </w:tc>
        <w:tc>
          <w:tcPr>
            <w:tcW w:w="0" w:type="auto"/>
            <w:vAlign w:val="center"/>
          </w:tcPr>
          <w:p w:rsidR="002C662E" w:rsidRDefault="002C662E" w:rsidP="002C662E">
            <w:pPr>
              <w:rPr>
                <w:rFonts w:ascii="Arial" w:hAnsi="Arial"/>
                <w:sz w:val="16"/>
                <w:szCs w:val="16"/>
              </w:rPr>
            </w:pPr>
            <w:r>
              <w:rPr>
                <w:rFonts w:ascii="Arial" w:hAnsi="Arial"/>
                <w:sz w:val="16"/>
                <w:szCs w:val="16"/>
              </w:rPr>
              <w:t>ZAVRŠNI RADOVI I ISPITIVANJA</w:t>
            </w: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764" w:type="dxa"/>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72"/>
        </w:trPr>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Default="002C662E" w:rsidP="002C662E">
            <w:pPr>
              <w:rPr>
                <w:rFonts w:ascii="Arial" w:hAnsi="Arial"/>
                <w:sz w:val="16"/>
                <w:szCs w:val="16"/>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764" w:type="dxa"/>
            <w:vAlign w:val="center"/>
          </w:tcPr>
          <w:p w:rsidR="002C662E" w:rsidRPr="00FB7DC1" w:rsidRDefault="002C662E" w:rsidP="002C662E">
            <w:pPr>
              <w:rPr>
                <w:rFonts w:asciiTheme="minorHAnsi" w:hAnsiTheme="minorHAnsi" w:cs="Times New Roman"/>
                <w:sz w:val="14"/>
                <w:szCs w:val="14"/>
              </w:rPr>
            </w:pPr>
          </w:p>
        </w:tc>
      </w:tr>
      <w:tr w:rsidR="002C662E" w:rsidRPr="00FB7DC1" w:rsidTr="002C662E">
        <w:trPr>
          <w:trHeight w:val="272"/>
        </w:trPr>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Default="002C662E" w:rsidP="002C662E">
            <w:pPr>
              <w:rPr>
                <w:rFonts w:ascii="Arial" w:hAnsi="Arial"/>
                <w:sz w:val="16"/>
                <w:szCs w:val="16"/>
              </w:rPr>
            </w:pPr>
          </w:p>
        </w:tc>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I.MJESEC</w:t>
            </w:r>
          </w:p>
        </w:tc>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2.MJESEC</w:t>
            </w:r>
          </w:p>
        </w:tc>
        <w:tc>
          <w:tcPr>
            <w:tcW w:w="0" w:type="auto"/>
            <w:vAlign w:val="center"/>
          </w:tcPr>
          <w:p w:rsidR="002C662E" w:rsidRPr="00FB7DC1" w:rsidRDefault="002C662E" w:rsidP="002C662E">
            <w:pPr>
              <w:rPr>
                <w:rFonts w:asciiTheme="minorHAnsi" w:hAnsiTheme="minorHAnsi" w:cs="Times New Roman"/>
                <w:sz w:val="14"/>
                <w:szCs w:val="14"/>
              </w:rPr>
            </w:pPr>
            <w:r w:rsidRPr="00FB7DC1">
              <w:rPr>
                <w:rFonts w:asciiTheme="minorHAnsi" w:hAnsiTheme="minorHAnsi" w:cs="Times New Roman"/>
                <w:sz w:val="14"/>
                <w:szCs w:val="14"/>
              </w:rPr>
              <w:t>3.MJESEC</w:t>
            </w:r>
          </w:p>
        </w:tc>
        <w:tc>
          <w:tcPr>
            <w:tcW w:w="0" w:type="auto"/>
            <w:vAlign w:val="center"/>
          </w:tcPr>
          <w:p w:rsidR="002C662E" w:rsidRPr="00FB7DC1" w:rsidRDefault="002C662E" w:rsidP="002C662E">
            <w:pPr>
              <w:rPr>
                <w:rFonts w:asciiTheme="minorHAnsi" w:hAnsiTheme="minorHAnsi" w:cs="Times New Roman"/>
                <w:sz w:val="14"/>
                <w:szCs w:val="14"/>
              </w:rPr>
            </w:pPr>
            <w:r>
              <w:rPr>
                <w:rFonts w:asciiTheme="minorHAnsi" w:hAnsiTheme="minorHAnsi" w:cs="Times New Roman"/>
                <w:sz w:val="14"/>
                <w:szCs w:val="14"/>
              </w:rPr>
              <w:t>4</w:t>
            </w:r>
            <w:r w:rsidRPr="00FB7DC1">
              <w:rPr>
                <w:rFonts w:asciiTheme="minorHAnsi" w:hAnsiTheme="minorHAnsi" w:cs="Times New Roman"/>
                <w:sz w:val="14"/>
                <w:szCs w:val="14"/>
              </w:rPr>
              <w:t>.MJESEC</w:t>
            </w:r>
          </w:p>
        </w:tc>
        <w:tc>
          <w:tcPr>
            <w:tcW w:w="0" w:type="auto"/>
            <w:vAlign w:val="center"/>
          </w:tcPr>
          <w:p w:rsidR="002C662E" w:rsidRPr="00FB7DC1" w:rsidRDefault="002C662E" w:rsidP="002C662E">
            <w:pPr>
              <w:rPr>
                <w:rFonts w:asciiTheme="minorHAnsi" w:hAnsiTheme="minorHAnsi" w:cs="Times New Roman"/>
                <w:sz w:val="14"/>
                <w:szCs w:val="14"/>
              </w:rPr>
            </w:pPr>
            <w:r>
              <w:rPr>
                <w:rFonts w:asciiTheme="minorHAnsi" w:hAnsiTheme="minorHAnsi" w:cs="Times New Roman"/>
                <w:sz w:val="14"/>
                <w:szCs w:val="14"/>
              </w:rPr>
              <w:t>5</w:t>
            </w:r>
            <w:r w:rsidRPr="00FB7DC1">
              <w:rPr>
                <w:rFonts w:asciiTheme="minorHAnsi" w:hAnsiTheme="minorHAnsi" w:cs="Times New Roman"/>
                <w:sz w:val="14"/>
                <w:szCs w:val="14"/>
              </w:rPr>
              <w:t>.MJESEC</w:t>
            </w:r>
          </w:p>
        </w:tc>
        <w:tc>
          <w:tcPr>
            <w:tcW w:w="0" w:type="auto"/>
            <w:vAlign w:val="center"/>
          </w:tcPr>
          <w:p w:rsidR="002C662E" w:rsidRPr="00FB7DC1" w:rsidRDefault="002C662E" w:rsidP="002C662E">
            <w:pPr>
              <w:rPr>
                <w:rFonts w:asciiTheme="minorHAnsi" w:hAnsiTheme="minorHAnsi" w:cs="Times New Roman"/>
                <w:sz w:val="14"/>
                <w:szCs w:val="14"/>
              </w:rPr>
            </w:pPr>
            <w:r>
              <w:rPr>
                <w:rFonts w:asciiTheme="minorHAnsi" w:hAnsiTheme="minorHAnsi" w:cs="Times New Roman"/>
                <w:sz w:val="14"/>
                <w:szCs w:val="14"/>
              </w:rPr>
              <w:t>6</w:t>
            </w:r>
            <w:r w:rsidRPr="00FB7DC1">
              <w:rPr>
                <w:rFonts w:asciiTheme="minorHAnsi" w:hAnsiTheme="minorHAnsi" w:cs="Times New Roman"/>
                <w:sz w:val="14"/>
                <w:szCs w:val="14"/>
              </w:rPr>
              <w:t>.MJESEC</w:t>
            </w:r>
          </w:p>
        </w:tc>
        <w:tc>
          <w:tcPr>
            <w:tcW w:w="764" w:type="dxa"/>
            <w:vAlign w:val="center"/>
          </w:tcPr>
          <w:p w:rsidR="002C662E" w:rsidRPr="00FB7DC1" w:rsidRDefault="002C662E" w:rsidP="002C662E">
            <w:pPr>
              <w:rPr>
                <w:rFonts w:asciiTheme="minorHAnsi" w:hAnsiTheme="minorHAnsi" w:cs="Times New Roman"/>
                <w:sz w:val="14"/>
                <w:szCs w:val="14"/>
              </w:rPr>
            </w:pPr>
            <w:r>
              <w:rPr>
                <w:rFonts w:asciiTheme="minorHAnsi" w:hAnsiTheme="minorHAnsi" w:cs="Times New Roman"/>
                <w:sz w:val="14"/>
                <w:szCs w:val="14"/>
              </w:rPr>
              <w:t>7</w:t>
            </w:r>
            <w:r w:rsidRPr="00FB7DC1">
              <w:rPr>
                <w:rFonts w:asciiTheme="minorHAnsi" w:hAnsiTheme="minorHAnsi" w:cs="Times New Roman"/>
                <w:sz w:val="14"/>
                <w:szCs w:val="14"/>
              </w:rPr>
              <w:t>.MJESEC</w:t>
            </w:r>
          </w:p>
        </w:tc>
      </w:tr>
      <w:tr w:rsidR="002C662E" w:rsidRPr="00FB7DC1" w:rsidTr="002C662E">
        <w:trPr>
          <w:trHeight w:val="272"/>
        </w:trPr>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Default="002C662E" w:rsidP="002C662E">
            <w:pPr>
              <w:rPr>
                <w:rFonts w:ascii="Arial" w:hAnsi="Arial"/>
                <w:sz w:val="16"/>
                <w:szCs w:val="16"/>
              </w:rPr>
            </w:pPr>
            <w:r w:rsidRPr="000C785E">
              <w:rPr>
                <w:rFonts w:ascii="Arial" w:hAnsi="Arial"/>
                <w:sz w:val="16"/>
                <w:szCs w:val="16"/>
              </w:rPr>
              <w:t>B-2.2/ CRPNA STANICA - ELEKTROTEHNIČKI DIO</w:t>
            </w: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0" w:type="auto"/>
            <w:vAlign w:val="center"/>
          </w:tcPr>
          <w:p w:rsidR="002C662E" w:rsidRPr="00FB7DC1" w:rsidRDefault="002C662E" w:rsidP="002C662E">
            <w:pPr>
              <w:rPr>
                <w:rFonts w:asciiTheme="minorHAnsi" w:hAnsiTheme="minorHAnsi" w:cs="Times New Roman"/>
                <w:sz w:val="14"/>
                <w:szCs w:val="14"/>
              </w:rPr>
            </w:pPr>
          </w:p>
        </w:tc>
        <w:tc>
          <w:tcPr>
            <w:tcW w:w="764" w:type="dxa"/>
            <w:vAlign w:val="center"/>
          </w:tcPr>
          <w:p w:rsidR="002C662E" w:rsidRPr="00FB7DC1" w:rsidRDefault="002C662E" w:rsidP="002C662E">
            <w:pPr>
              <w:rPr>
                <w:rFonts w:asciiTheme="minorHAnsi" w:hAnsiTheme="minorHAnsi" w:cs="Times New Roman"/>
                <w:sz w:val="14"/>
                <w:szCs w:val="14"/>
              </w:rPr>
            </w:pPr>
          </w:p>
        </w:tc>
      </w:tr>
    </w:tbl>
    <w:p w:rsidR="00572040" w:rsidRDefault="00572040" w:rsidP="00572040">
      <w:pPr>
        <w:pStyle w:val="PlainText"/>
      </w:pPr>
    </w:p>
    <w:p w:rsidR="00572040" w:rsidRDefault="00572040" w:rsidP="00AF44DA">
      <w:pPr>
        <w:widowControl w:val="0"/>
        <w:jc w:val="both"/>
        <w:rPr>
          <w:rFonts w:cs="Tahoma"/>
          <w:b/>
          <w:bCs/>
          <w:snapToGrid w:val="0"/>
          <w:lang w:eastAsia="en-US"/>
        </w:rPr>
      </w:pPr>
    </w:p>
    <w:p w:rsidR="00B234EF" w:rsidRDefault="00B234EF" w:rsidP="003E5883">
      <w:pPr>
        <w:jc w:val="center"/>
        <w:rPr>
          <w:rFonts w:cs="Tahoma"/>
          <w:b/>
          <w:sz w:val="28"/>
          <w:szCs w:val="28"/>
          <w:u w:val="single"/>
        </w:rPr>
      </w:pPr>
    </w:p>
    <w:p w:rsidR="00860A44" w:rsidRDefault="00860A44" w:rsidP="003E5883">
      <w:pPr>
        <w:jc w:val="center"/>
        <w:rPr>
          <w:rFonts w:cs="Tahoma"/>
          <w:b/>
          <w:sz w:val="28"/>
          <w:szCs w:val="28"/>
          <w:u w:val="single"/>
        </w:rPr>
      </w:pPr>
    </w:p>
    <w:p w:rsidR="00FB7DC1" w:rsidRPr="002B7E0A" w:rsidRDefault="00FB7DC1" w:rsidP="00FB7DC1">
      <w:pPr>
        <w:autoSpaceDE w:val="0"/>
        <w:autoSpaceDN w:val="0"/>
        <w:adjustRightInd w:val="0"/>
        <w:spacing w:after="120"/>
        <w:ind w:right="380"/>
        <w:jc w:val="both"/>
        <w:rPr>
          <w:rFonts w:ascii="Calibri" w:hAnsi="Calibri" w:cs="ArialMT"/>
          <w:color w:val="000000"/>
        </w:rPr>
      </w:pPr>
      <w:r w:rsidRPr="002B7E0A">
        <w:rPr>
          <w:rFonts w:ascii="Calibri" w:hAnsi="Calibri" w:cs="ArialMT"/>
          <w:color w:val="000000"/>
        </w:rPr>
        <w:t>U ______________, __/__/20__.                                                                     ZA PONUDITELJA:</w:t>
      </w:r>
    </w:p>
    <w:p w:rsidR="00FB7DC1" w:rsidRPr="002B7E0A" w:rsidRDefault="00FB7DC1" w:rsidP="00FB7DC1">
      <w:pPr>
        <w:autoSpaceDE w:val="0"/>
        <w:autoSpaceDN w:val="0"/>
        <w:adjustRightInd w:val="0"/>
        <w:spacing w:after="120"/>
        <w:ind w:right="380"/>
        <w:jc w:val="right"/>
        <w:rPr>
          <w:rFonts w:ascii="Calibri" w:hAnsi="Calibri" w:cs="ArialMT"/>
          <w:color w:val="000000"/>
        </w:rPr>
      </w:pPr>
      <w:r w:rsidRPr="002B7E0A">
        <w:rPr>
          <w:rFonts w:ascii="Calibri" w:hAnsi="Calibri" w:cs="ArialMT"/>
          <w:color w:val="000000"/>
        </w:rPr>
        <w:t>________________________________</w:t>
      </w:r>
    </w:p>
    <w:p w:rsidR="00FB7DC1" w:rsidRPr="002B7E0A" w:rsidRDefault="00FB7DC1" w:rsidP="00FB7DC1">
      <w:pPr>
        <w:autoSpaceDE w:val="0"/>
        <w:autoSpaceDN w:val="0"/>
        <w:adjustRightInd w:val="0"/>
        <w:spacing w:after="120"/>
        <w:ind w:right="380"/>
        <w:jc w:val="right"/>
        <w:rPr>
          <w:rFonts w:ascii="Calibri" w:hAnsi="Calibri" w:cs="ArialMT"/>
          <w:color w:val="000000"/>
        </w:rPr>
      </w:pPr>
      <w:r w:rsidRPr="002B7E0A">
        <w:rPr>
          <w:rFonts w:ascii="Calibri" w:hAnsi="Calibri" w:cs="ArialMT"/>
          <w:color w:val="000000"/>
        </w:rPr>
        <w:t>(ime, prezime i potpis ovlaštene osobe)</w:t>
      </w:r>
    </w:p>
    <w:p w:rsidR="00FB7DC1" w:rsidRDefault="00FB7DC1">
      <w:pPr>
        <w:rPr>
          <w:rFonts w:cs="Tahoma"/>
        </w:rPr>
      </w:pPr>
    </w:p>
    <w:p w:rsidR="00A23C51" w:rsidRDefault="00FB7DC1">
      <w:pPr>
        <w:rPr>
          <w:rFonts w:cs="Tahoma"/>
        </w:rPr>
      </w:pPr>
      <w:r w:rsidRPr="00FB7DC1">
        <w:rPr>
          <w:rFonts w:cs="Tahoma"/>
        </w:rPr>
        <w:t xml:space="preserve">M.P. </w:t>
      </w:r>
      <w:r w:rsidR="00A23C51">
        <w:rPr>
          <w:rFonts w:cs="Tahoma"/>
        </w:rPr>
        <w:br w:type="page"/>
      </w:r>
    </w:p>
    <w:p w:rsidR="00AF44DA" w:rsidRPr="002B7E0A" w:rsidRDefault="00AF44DA" w:rsidP="00E2766D">
      <w:pPr>
        <w:ind w:right="-2"/>
        <w:jc w:val="both"/>
        <w:rPr>
          <w:rFonts w:cs="Tahoma"/>
        </w:rPr>
      </w:pPr>
    </w:p>
    <w:p w:rsidR="002B2FF3" w:rsidRPr="002B7E0A" w:rsidRDefault="002B2FF3" w:rsidP="00954AD9">
      <w:pPr>
        <w:ind w:right="-2"/>
        <w:jc w:val="both"/>
        <w:rPr>
          <w:rFonts w:cs="Tahoma"/>
        </w:rPr>
      </w:pPr>
    </w:p>
    <w:tbl>
      <w:tblPr>
        <w:tblStyle w:val="TableGrid"/>
        <w:tblW w:w="1686" w:type="dxa"/>
        <w:tblInd w:w="7905" w:type="dxa"/>
        <w:tblLook w:val="04A0" w:firstRow="1" w:lastRow="0" w:firstColumn="1" w:lastColumn="0" w:noHBand="0" w:noVBand="1"/>
      </w:tblPr>
      <w:tblGrid>
        <w:gridCol w:w="1686"/>
      </w:tblGrid>
      <w:tr w:rsidR="00EC7EE7" w:rsidRPr="002B7E0A" w:rsidTr="00EC7EE7">
        <w:trPr>
          <w:trHeight w:val="527"/>
        </w:trPr>
        <w:tc>
          <w:tcPr>
            <w:tcW w:w="1686" w:type="dxa"/>
            <w:vAlign w:val="center"/>
          </w:tcPr>
          <w:p w:rsidR="00EC7EE7" w:rsidRPr="002B7E0A" w:rsidRDefault="00EC7EE7" w:rsidP="003145C7">
            <w:pPr>
              <w:jc w:val="center"/>
              <w:rPr>
                <w:rFonts w:cs="Tahoma"/>
                <w:b/>
                <w:bCs/>
                <w:caps/>
              </w:rPr>
            </w:pPr>
            <w:r w:rsidRPr="002B7E0A">
              <w:rPr>
                <w:rFonts w:cs="Tahoma"/>
                <w:b/>
                <w:bCs/>
              </w:rPr>
              <w:t>Obrazac 1.10</w:t>
            </w:r>
          </w:p>
        </w:tc>
      </w:tr>
    </w:tbl>
    <w:p w:rsidR="002B2FF3" w:rsidRPr="002B7E0A" w:rsidRDefault="002B2FF3" w:rsidP="00EC7EE7">
      <w:pPr>
        <w:ind w:right="-2"/>
        <w:rPr>
          <w:rFonts w:cs="Tahoma"/>
          <w:b/>
          <w:bCs/>
        </w:rPr>
      </w:pPr>
    </w:p>
    <w:p w:rsidR="00954AD9" w:rsidRPr="002B7E0A" w:rsidRDefault="00954AD9" w:rsidP="002B2FF3">
      <w:pPr>
        <w:ind w:right="-2"/>
        <w:jc w:val="center"/>
        <w:rPr>
          <w:rFonts w:cs="Tahoma"/>
          <w:b/>
        </w:rPr>
      </w:pPr>
      <w:r w:rsidRPr="002B7E0A">
        <w:rPr>
          <w:rFonts w:cs="Tahoma"/>
          <w:b/>
        </w:rPr>
        <w:t>Izjava - materijali i oprema koji će biti ugrađeni u okviru Ugovora</w:t>
      </w:r>
    </w:p>
    <w:p w:rsidR="00954AD9" w:rsidRPr="002B7E0A" w:rsidRDefault="00954AD9" w:rsidP="00954AD9">
      <w:pPr>
        <w:ind w:right="-2"/>
        <w:jc w:val="both"/>
        <w:rPr>
          <w:rFonts w:cs="Tahoma"/>
        </w:rPr>
      </w:pPr>
    </w:p>
    <w:p w:rsidR="00954AD9" w:rsidRPr="002B7E0A" w:rsidRDefault="00954AD9" w:rsidP="00954AD9">
      <w:pPr>
        <w:ind w:right="-2"/>
        <w:jc w:val="both"/>
        <w:rPr>
          <w:rFonts w:cs="Tahoma"/>
        </w:rPr>
      </w:pPr>
      <w:r w:rsidRPr="002B7E0A">
        <w:rPr>
          <w:rFonts w:cs="Tahoma"/>
        </w:rPr>
        <w:t>Izjavljujemo da ćemo, ukoliko naša ponuda bude odabrana postupku ja</w:t>
      </w:r>
      <w:r w:rsidR="00C50B57">
        <w:rPr>
          <w:rFonts w:cs="Tahoma"/>
        </w:rPr>
        <w:t>vne nabave za EMV 03</w:t>
      </w:r>
      <w:r w:rsidR="00930642">
        <w:rPr>
          <w:rFonts w:cs="Tahoma"/>
        </w:rPr>
        <w:t xml:space="preserve">/2016  </w:t>
      </w:r>
      <w:r w:rsidRPr="002B7E0A">
        <w:rPr>
          <w:rFonts w:cs="Tahoma"/>
        </w:rPr>
        <w:t xml:space="preserve"> u okviru Ugovora za tražene radove ugraditi opremu kako je opisana u tablici u nastavku.</w:t>
      </w:r>
    </w:p>
    <w:p w:rsidR="00954AD9" w:rsidRPr="002B7E0A" w:rsidRDefault="00954AD9" w:rsidP="00954AD9">
      <w:pPr>
        <w:ind w:right="-2"/>
        <w:jc w:val="both"/>
        <w:rPr>
          <w:rFonts w:cs="Tahoma"/>
        </w:rPr>
      </w:pPr>
    </w:p>
    <w:p w:rsidR="00954AD9" w:rsidRPr="002B7E0A" w:rsidRDefault="00954AD9" w:rsidP="00954AD9">
      <w:pPr>
        <w:ind w:right="-2"/>
        <w:jc w:val="both"/>
        <w:rPr>
          <w:rFonts w:cs="Tahoma"/>
        </w:rPr>
      </w:pPr>
      <w:r w:rsidRPr="002B7E0A">
        <w:rPr>
          <w:rFonts w:cs="Tahoma"/>
        </w:rPr>
        <w:t>Nadalje, izjavljujemo da nećemo ugrađivati materijale i opremu koje nisu sukladne tablici u nastavku bez prethodnog pismenog odobrenja Naručitelja.</w:t>
      </w:r>
    </w:p>
    <w:p w:rsidR="00954AD9" w:rsidRPr="002B7E0A" w:rsidRDefault="00954AD9" w:rsidP="00954AD9">
      <w:pPr>
        <w:ind w:right="-2"/>
        <w:jc w:val="both"/>
        <w:rPr>
          <w:rFonts w:cs="Tahoma"/>
        </w:rPr>
      </w:pPr>
    </w:p>
    <w:p w:rsidR="00954AD9" w:rsidRPr="002B7E0A" w:rsidRDefault="00954AD9" w:rsidP="00954AD9">
      <w:pPr>
        <w:ind w:right="-2"/>
        <w:jc w:val="both"/>
        <w:rPr>
          <w:rFonts w:cs="Tahoma"/>
        </w:rPr>
      </w:pPr>
    </w:p>
    <w:p w:rsidR="00954AD9" w:rsidRPr="002B7E0A" w:rsidRDefault="00954AD9" w:rsidP="00954AD9">
      <w:pPr>
        <w:ind w:right="-2"/>
        <w:jc w:val="both"/>
        <w:rPr>
          <w:rFonts w:cs="Tahoma"/>
        </w:rPr>
      </w:pPr>
    </w:p>
    <w:tbl>
      <w:tblPr>
        <w:tblW w:w="5000" w:type="pct"/>
        <w:tblLook w:val="04A0" w:firstRow="1" w:lastRow="0" w:firstColumn="1" w:lastColumn="0" w:noHBand="0" w:noVBand="1"/>
      </w:tblPr>
      <w:tblGrid>
        <w:gridCol w:w="4054"/>
        <w:gridCol w:w="1982"/>
        <w:gridCol w:w="1313"/>
        <w:gridCol w:w="1938"/>
      </w:tblGrid>
      <w:tr w:rsidR="00A23D61" w:rsidRPr="00B4554C" w:rsidTr="002C662E">
        <w:trPr>
          <w:trHeight w:val="300"/>
        </w:trPr>
        <w:tc>
          <w:tcPr>
            <w:tcW w:w="2183" w:type="pct"/>
            <w:tcBorders>
              <w:top w:val="single" w:sz="4" w:space="0" w:color="auto"/>
              <w:left w:val="single" w:sz="4" w:space="0" w:color="auto"/>
              <w:bottom w:val="single" w:sz="4" w:space="0" w:color="auto"/>
              <w:right w:val="single" w:sz="4" w:space="0" w:color="auto"/>
            </w:tcBorders>
            <w:noWrap/>
            <w:vAlign w:val="center"/>
          </w:tcPr>
          <w:p w:rsidR="00A23D61" w:rsidRPr="00B4554C" w:rsidRDefault="00A23D61" w:rsidP="002C662E">
            <w:pPr>
              <w:rPr>
                <w:b/>
                <w:bCs/>
                <w:color w:val="000000"/>
                <w:lang w:eastAsia="hr-HR"/>
              </w:rPr>
            </w:pPr>
            <w:r w:rsidRPr="00B4554C">
              <w:rPr>
                <w:b/>
                <w:bCs/>
                <w:color w:val="000000"/>
                <w:lang w:eastAsia="hr-HR"/>
              </w:rPr>
              <w:t>Stavka</w:t>
            </w:r>
          </w:p>
        </w:tc>
        <w:tc>
          <w:tcPr>
            <w:tcW w:w="1067" w:type="pct"/>
            <w:tcBorders>
              <w:top w:val="single" w:sz="4" w:space="0" w:color="auto"/>
              <w:left w:val="nil"/>
              <w:bottom w:val="single" w:sz="4" w:space="0" w:color="auto"/>
              <w:right w:val="single" w:sz="4" w:space="0" w:color="auto"/>
            </w:tcBorders>
            <w:noWrap/>
            <w:vAlign w:val="center"/>
          </w:tcPr>
          <w:p w:rsidR="00A23D61" w:rsidRPr="00B4554C" w:rsidRDefault="00A23D61" w:rsidP="002C662E">
            <w:pPr>
              <w:rPr>
                <w:b/>
                <w:bCs/>
                <w:color w:val="000000"/>
                <w:lang w:eastAsia="hr-HR"/>
              </w:rPr>
            </w:pPr>
            <w:r w:rsidRPr="00B4554C">
              <w:rPr>
                <w:b/>
                <w:bCs/>
                <w:color w:val="000000"/>
                <w:lang w:eastAsia="hr-HR"/>
              </w:rPr>
              <w:t>Materijal</w:t>
            </w:r>
          </w:p>
        </w:tc>
        <w:tc>
          <w:tcPr>
            <w:tcW w:w="707" w:type="pct"/>
            <w:tcBorders>
              <w:top w:val="single" w:sz="4" w:space="0" w:color="auto"/>
              <w:left w:val="nil"/>
              <w:bottom w:val="single" w:sz="4" w:space="0" w:color="auto"/>
              <w:right w:val="single" w:sz="4" w:space="0" w:color="auto"/>
            </w:tcBorders>
            <w:noWrap/>
            <w:vAlign w:val="center"/>
          </w:tcPr>
          <w:p w:rsidR="00A23D61" w:rsidRPr="00B4554C" w:rsidRDefault="00A23D61" w:rsidP="002C662E">
            <w:pPr>
              <w:rPr>
                <w:b/>
                <w:bCs/>
                <w:color w:val="000000"/>
                <w:lang w:eastAsia="hr-HR"/>
              </w:rPr>
            </w:pPr>
            <w:r w:rsidRPr="00B4554C">
              <w:rPr>
                <w:b/>
                <w:bCs/>
                <w:color w:val="000000"/>
                <w:lang w:eastAsia="hr-HR"/>
              </w:rPr>
              <w:t>Proizvođač</w:t>
            </w:r>
          </w:p>
        </w:tc>
        <w:tc>
          <w:tcPr>
            <w:tcW w:w="1043" w:type="pct"/>
            <w:tcBorders>
              <w:top w:val="single" w:sz="4" w:space="0" w:color="auto"/>
              <w:left w:val="nil"/>
              <w:bottom w:val="single" w:sz="4" w:space="0" w:color="auto"/>
              <w:right w:val="single" w:sz="4" w:space="0" w:color="auto"/>
            </w:tcBorders>
            <w:noWrap/>
            <w:vAlign w:val="center"/>
          </w:tcPr>
          <w:p w:rsidR="00A23D61" w:rsidRPr="00B4554C" w:rsidRDefault="00A23D61" w:rsidP="002C662E">
            <w:pPr>
              <w:rPr>
                <w:b/>
                <w:bCs/>
                <w:color w:val="000000"/>
                <w:lang w:eastAsia="hr-HR"/>
              </w:rPr>
            </w:pPr>
            <w:r w:rsidRPr="00B4554C">
              <w:rPr>
                <w:b/>
                <w:bCs/>
                <w:color w:val="000000"/>
                <w:lang w:eastAsia="hr-HR"/>
              </w:rPr>
              <w:t>Zemlja podrijetla</w:t>
            </w:r>
          </w:p>
        </w:tc>
      </w:tr>
      <w:tr w:rsidR="00A23D61" w:rsidRPr="00B4554C" w:rsidTr="002C662E">
        <w:trPr>
          <w:trHeight w:val="300"/>
        </w:trPr>
        <w:tc>
          <w:tcPr>
            <w:tcW w:w="2183" w:type="pct"/>
            <w:tcBorders>
              <w:top w:val="nil"/>
              <w:left w:val="single" w:sz="4" w:space="0" w:color="auto"/>
              <w:bottom w:val="single" w:sz="4" w:space="0" w:color="auto"/>
              <w:right w:val="single" w:sz="4" w:space="0" w:color="auto"/>
            </w:tcBorders>
            <w:noWrap/>
            <w:vAlign w:val="center"/>
          </w:tcPr>
          <w:p w:rsidR="00A23D61" w:rsidRPr="00B4554C" w:rsidRDefault="00A23D61" w:rsidP="002C662E">
            <w:pPr>
              <w:rPr>
                <w:color w:val="000000"/>
                <w:lang w:eastAsia="hr-HR"/>
              </w:rPr>
            </w:pPr>
            <w:r w:rsidRPr="00B4554C">
              <w:rPr>
                <w:color w:val="000000"/>
                <w:lang w:eastAsia="hr-HR"/>
              </w:rPr>
              <w:t>Kanalizacijske gravitacijske cijevi</w:t>
            </w:r>
          </w:p>
        </w:tc>
        <w:tc>
          <w:tcPr>
            <w:tcW w:w="1067" w:type="pct"/>
            <w:tcBorders>
              <w:top w:val="nil"/>
              <w:left w:val="nil"/>
              <w:bottom w:val="single" w:sz="4" w:space="0" w:color="auto"/>
              <w:right w:val="single" w:sz="4" w:space="0" w:color="auto"/>
            </w:tcBorders>
            <w:noWrap/>
            <w:vAlign w:val="center"/>
          </w:tcPr>
          <w:p w:rsidR="00A23D61" w:rsidRPr="00B4554C" w:rsidRDefault="00A23D61" w:rsidP="002C662E">
            <w:pPr>
              <w:rPr>
                <w:color w:val="000000"/>
                <w:sz w:val="18"/>
                <w:szCs w:val="18"/>
                <w:lang w:eastAsia="hr-HR"/>
              </w:rPr>
            </w:pPr>
            <w:r w:rsidRPr="00B4554C">
              <w:rPr>
                <w:i/>
                <w:color w:val="000000"/>
                <w:sz w:val="18"/>
                <w:szCs w:val="18"/>
                <w:lang w:eastAsia="hr-HR"/>
              </w:rPr>
              <w:t>ispunjava Ponuditelj</w:t>
            </w:r>
          </w:p>
        </w:tc>
        <w:tc>
          <w:tcPr>
            <w:tcW w:w="707" w:type="pct"/>
            <w:tcBorders>
              <w:top w:val="nil"/>
              <w:left w:val="nil"/>
              <w:bottom w:val="single" w:sz="4" w:space="0" w:color="auto"/>
              <w:right w:val="single" w:sz="4" w:space="0" w:color="auto"/>
            </w:tcBorders>
            <w:noWrap/>
            <w:vAlign w:val="center"/>
          </w:tcPr>
          <w:p w:rsidR="00A23D61" w:rsidRPr="00B4554C" w:rsidRDefault="00A23D61" w:rsidP="002C662E">
            <w:pPr>
              <w:rPr>
                <w:color w:val="000000"/>
                <w:lang w:eastAsia="hr-HR"/>
              </w:rPr>
            </w:pPr>
            <w:r w:rsidRPr="00B4554C">
              <w:rPr>
                <w:color w:val="000000"/>
                <w:lang w:eastAsia="hr-HR"/>
              </w:rPr>
              <w:t> </w:t>
            </w:r>
          </w:p>
        </w:tc>
        <w:tc>
          <w:tcPr>
            <w:tcW w:w="1043" w:type="pct"/>
            <w:tcBorders>
              <w:top w:val="nil"/>
              <w:left w:val="nil"/>
              <w:bottom w:val="single" w:sz="4" w:space="0" w:color="auto"/>
              <w:right w:val="single" w:sz="4" w:space="0" w:color="auto"/>
            </w:tcBorders>
            <w:noWrap/>
            <w:vAlign w:val="center"/>
          </w:tcPr>
          <w:p w:rsidR="00A23D61" w:rsidRPr="00B4554C" w:rsidRDefault="00A23D61" w:rsidP="002C662E">
            <w:pPr>
              <w:rPr>
                <w:color w:val="000000"/>
                <w:lang w:eastAsia="hr-HR"/>
              </w:rPr>
            </w:pPr>
            <w:r w:rsidRPr="00B4554C">
              <w:rPr>
                <w:color w:val="000000"/>
                <w:lang w:eastAsia="hr-HR"/>
              </w:rPr>
              <w:t> </w:t>
            </w:r>
          </w:p>
        </w:tc>
      </w:tr>
      <w:tr w:rsidR="00A23D61" w:rsidRPr="00B4554C" w:rsidTr="002C662E">
        <w:trPr>
          <w:trHeight w:val="300"/>
        </w:trPr>
        <w:tc>
          <w:tcPr>
            <w:tcW w:w="2183" w:type="pct"/>
            <w:tcBorders>
              <w:top w:val="nil"/>
              <w:left w:val="single" w:sz="4" w:space="0" w:color="auto"/>
              <w:bottom w:val="single" w:sz="4" w:space="0" w:color="auto"/>
              <w:right w:val="single" w:sz="4" w:space="0" w:color="auto"/>
            </w:tcBorders>
            <w:noWrap/>
            <w:vAlign w:val="center"/>
          </w:tcPr>
          <w:p w:rsidR="00A23D61" w:rsidRPr="00B4554C" w:rsidRDefault="00A23D61" w:rsidP="002C662E">
            <w:pPr>
              <w:rPr>
                <w:color w:val="000000"/>
                <w:lang w:eastAsia="hr-HR"/>
              </w:rPr>
            </w:pPr>
            <w:r w:rsidRPr="00B4554C">
              <w:rPr>
                <w:color w:val="000000"/>
                <w:lang w:eastAsia="hr-HR"/>
              </w:rPr>
              <w:t>Kanalizacijske tlačne cijevi</w:t>
            </w:r>
          </w:p>
        </w:tc>
        <w:tc>
          <w:tcPr>
            <w:tcW w:w="1067" w:type="pct"/>
            <w:tcBorders>
              <w:top w:val="nil"/>
              <w:left w:val="nil"/>
              <w:bottom w:val="single" w:sz="4" w:space="0" w:color="auto"/>
              <w:right w:val="single" w:sz="4" w:space="0" w:color="auto"/>
            </w:tcBorders>
            <w:noWrap/>
            <w:vAlign w:val="center"/>
          </w:tcPr>
          <w:p w:rsidR="00A23D61" w:rsidRPr="00B4554C" w:rsidRDefault="00A23D61" w:rsidP="002C662E">
            <w:pPr>
              <w:rPr>
                <w:color w:val="000000"/>
                <w:sz w:val="18"/>
                <w:szCs w:val="18"/>
                <w:lang w:eastAsia="hr-HR"/>
              </w:rPr>
            </w:pPr>
            <w:r w:rsidRPr="00B4554C">
              <w:rPr>
                <w:i/>
                <w:color w:val="000000"/>
                <w:sz w:val="18"/>
                <w:szCs w:val="18"/>
                <w:lang w:eastAsia="hr-HR"/>
              </w:rPr>
              <w:t>ispunjava Ponuditelj</w:t>
            </w:r>
          </w:p>
        </w:tc>
        <w:tc>
          <w:tcPr>
            <w:tcW w:w="707" w:type="pct"/>
            <w:tcBorders>
              <w:top w:val="nil"/>
              <w:left w:val="nil"/>
              <w:bottom w:val="single" w:sz="4" w:space="0" w:color="auto"/>
              <w:right w:val="single" w:sz="4" w:space="0" w:color="auto"/>
            </w:tcBorders>
            <w:noWrap/>
            <w:vAlign w:val="center"/>
          </w:tcPr>
          <w:p w:rsidR="00A23D61" w:rsidRPr="00B4554C" w:rsidRDefault="00A23D61" w:rsidP="002C662E">
            <w:pPr>
              <w:rPr>
                <w:color w:val="000000"/>
                <w:lang w:eastAsia="hr-HR"/>
              </w:rPr>
            </w:pPr>
            <w:r w:rsidRPr="00B4554C">
              <w:rPr>
                <w:color w:val="000000"/>
                <w:lang w:eastAsia="hr-HR"/>
              </w:rPr>
              <w:t> </w:t>
            </w:r>
          </w:p>
        </w:tc>
        <w:tc>
          <w:tcPr>
            <w:tcW w:w="1043" w:type="pct"/>
            <w:tcBorders>
              <w:top w:val="nil"/>
              <w:left w:val="nil"/>
              <w:bottom w:val="single" w:sz="4" w:space="0" w:color="auto"/>
              <w:right w:val="single" w:sz="4" w:space="0" w:color="auto"/>
            </w:tcBorders>
            <w:noWrap/>
            <w:vAlign w:val="center"/>
          </w:tcPr>
          <w:p w:rsidR="00A23D61" w:rsidRPr="00B4554C" w:rsidRDefault="00A23D61" w:rsidP="002C662E">
            <w:pPr>
              <w:rPr>
                <w:color w:val="000000"/>
                <w:lang w:eastAsia="hr-HR"/>
              </w:rPr>
            </w:pPr>
            <w:r w:rsidRPr="00B4554C">
              <w:rPr>
                <w:color w:val="000000"/>
                <w:lang w:eastAsia="hr-HR"/>
              </w:rPr>
              <w:t> </w:t>
            </w:r>
          </w:p>
        </w:tc>
      </w:tr>
      <w:tr w:rsidR="00A23D61" w:rsidRPr="00B4554C" w:rsidTr="002C662E">
        <w:trPr>
          <w:trHeight w:val="300"/>
        </w:trPr>
        <w:tc>
          <w:tcPr>
            <w:tcW w:w="2183" w:type="pct"/>
            <w:tcBorders>
              <w:top w:val="nil"/>
              <w:left w:val="single" w:sz="4" w:space="0" w:color="auto"/>
              <w:bottom w:val="single" w:sz="4" w:space="0" w:color="auto"/>
              <w:right w:val="single" w:sz="4" w:space="0" w:color="auto"/>
            </w:tcBorders>
            <w:noWrap/>
            <w:vAlign w:val="center"/>
          </w:tcPr>
          <w:p w:rsidR="00A23D61" w:rsidRPr="00B4554C" w:rsidRDefault="00A23D61" w:rsidP="002C662E">
            <w:pPr>
              <w:rPr>
                <w:color w:val="000000"/>
                <w:lang w:eastAsia="hr-HR"/>
              </w:rPr>
            </w:pPr>
            <w:r w:rsidRPr="00B4554C">
              <w:rPr>
                <w:color w:val="000000"/>
                <w:lang w:eastAsia="hr-HR"/>
              </w:rPr>
              <w:t>Kanalizacijska okna</w:t>
            </w:r>
          </w:p>
        </w:tc>
        <w:tc>
          <w:tcPr>
            <w:tcW w:w="1067" w:type="pct"/>
            <w:tcBorders>
              <w:top w:val="nil"/>
              <w:left w:val="nil"/>
              <w:bottom w:val="single" w:sz="4" w:space="0" w:color="auto"/>
              <w:right w:val="single" w:sz="4" w:space="0" w:color="auto"/>
            </w:tcBorders>
            <w:noWrap/>
            <w:vAlign w:val="center"/>
          </w:tcPr>
          <w:p w:rsidR="00A23D61" w:rsidRPr="00B4554C" w:rsidRDefault="00A23D61" w:rsidP="002C662E">
            <w:pPr>
              <w:rPr>
                <w:color w:val="000000"/>
                <w:sz w:val="18"/>
                <w:szCs w:val="18"/>
                <w:lang w:eastAsia="hr-HR"/>
              </w:rPr>
            </w:pPr>
            <w:r w:rsidRPr="00B4554C">
              <w:rPr>
                <w:i/>
                <w:color w:val="000000"/>
                <w:sz w:val="18"/>
                <w:szCs w:val="18"/>
                <w:lang w:eastAsia="hr-HR"/>
              </w:rPr>
              <w:t>ispunjava Ponuditelj</w:t>
            </w:r>
          </w:p>
        </w:tc>
        <w:tc>
          <w:tcPr>
            <w:tcW w:w="707" w:type="pct"/>
            <w:tcBorders>
              <w:top w:val="nil"/>
              <w:left w:val="nil"/>
              <w:bottom w:val="single" w:sz="4" w:space="0" w:color="auto"/>
              <w:right w:val="single" w:sz="4" w:space="0" w:color="auto"/>
            </w:tcBorders>
            <w:noWrap/>
            <w:vAlign w:val="center"/>
          </w:tcPr>
          <w:p w:rsidR="00A23D61" w:rsidRPr="00B4554C" w:rsidRDefault="00A23D61" w:rsidP="002C662E">
            <w:pPr>
              <w:rPr>
                <w:color w:val="000000"/>
                <w:lang w:eastAsia="hr-HR"/>
              </w:rPr>
            </w:pPr>
            <w:r w:rsidRPr="00B4554C">
              <w:rPr>
                <w:color w:val="000000"/>
                <w:lang w:eastAsia="hr-HR"/>
              </w:rPr>
              <w:t> </w:t>
            </w:r>
          </w:p>
        </w:tc>
        <w:tc>
          <w:tcPr>
            <w:tcW w:w="1043" w:type="pct"/>
            <w:tcBorders>
              <w:top w:val="nil"/>
              <w:left w:val="nil"/>
              <w:bottom w:val="single" w:sz="4" w:space="0" w:color="auto"/>
              <w:right w:val="single" w:sz="4" w:space="0" w:color="auto"/>
            </w:tcBorders>
            <w:noWrap/>
            <w:vAlign w:val="center"/>
          </w:tcPr>
          <w:p w:rsidR="00A23D61" w:rsidRPr="00B4554C" w:rsidRDefault="00A23D61" w:rsidP="002C662E">
            <w:pPr>
              <w:rPr>
                <w:color w:val="000000"/>
                <w:lang w:eastAsia="hr-HR"/>
              </w:rPr>
            </w:pPr>
            <w:r w:rsidRPr="00B4554C">
              <w:rPr>
                <w:color w:val="000000"/>
                <w:lang w:eastAsia="hr-HR"/>
              </w:rPr>
              <w:t> </w:t>
            </w:r>
          </w:p>
        </w:tc>
      </w:tr>
      <w:tr w:rsidR="00A23D61" w:rsidRPr="00B4554C" w:rsidTr="002C662E">
        <w:trPr>
          <w:trHeight w:val="300"/>
        </w:trPr>
        <w:tc>
          <w:tcPr>
            <w:tcW w:w="2183" w:type="pct"/>
            <w:tcBorders>
              <w:top w:val="nil"/>
              <w:left w:val="single" w:sz="4" w:space="0" w:color="auto"/>
              <w:bottom w:val="single" w:sz="4" w:space="0" w:color="auto"/>
              <w:right w:val="single" w:sz="4" w:space="0" w:color="auto"/>
            </w:tcBorders>
            <w:noWrap/>
            <w:vAlign w:val="center"/>
          </w:tcPr>
          <w:p w:rsidR="00A23D61" w:rsidRPr="00B4554C" w:rsidRDefault="00A23D61" w:rsidP="002C662E">
            <w:pPr>
              <w:rPr>
                <w:color w:val="000000"/>
                <w:lang w:eastAsia="hr-HR"/>
              </w:rPr>
            </w:pPr>
            <w:r w:rsidRPr="00B4554C">
              <w:rPr>
                <w:color w:val="000000"/>
                <w:lang w:eastAsia="hr-HR"/>
              </w:rPr>
              <w:t>Vodoopskrbne cijevi</w:t>
            </w:r>
          </w:p>
        </w:tc>
        <w:tc>
          <w:tcPr>
            <w:tcW w:w="1067" w:type="pct"/>
            <w:tcBorders>
              <w:top w:val="nil"/>
              <w:left w:val="nil"/>
              <w:bottom w:val="single" w:sz="4" w:space="0" w:color="auto"/>
              <w:right w:val="single" w:sz="4" w:space="0" w:color="auto"/>
            </w:tcBorders>
            <w:noWrap/>
            <w:vAlign w:val="center"/>
          </w:tcPr>
          <w:p w:rsidR="00A23D61" w:rsidRPr="00B4554C" w:rsidRDefault="00A23D61" w:rsidP="002C662E">
            <w:pPr>
              <w:rPr>
                <w:color w:val="000000"/>
                <w:lang w:eastAsia="en-US"/>
              </w:rPr>
            </w:pPr>
            <w:r w:rsidRPr="00B4554C">
              <w:rPr>
                <w:i/>
                <w:color w:val="000000"/>
                <w:sz w:val="18"/>
                <w:szCs w:val="18"/>
                <w:lang w:eastAsia="hr-HR"/>
              </w:rPr>
              <w:t>ispunjava Ponuditelj</w:t>
            </w:r>
          </w:p>
        </w:tc>
        <w:tc>
          <w:tcPr>
            <w:tcW w:w="707" w:type="pct"/>
            <w:tcBorders>
              <w:top w:val="nil"/>
              <w:left w:val="nil"/>
              <w:bottom w:val="single" w:sz="4" w:space="0" w:color="auto"/>
              <w:right w:val="single" w:sz="4" w:space="0" w:color="auto"/>
            </w:tcBorders>
            <w:noWrap/>
            <w:vAlign w:val="center"/>
          </w:tcPr>
          <w:p w:rsidR="00A23D61" w:rsidRPr="00B4554C" w:rsidRDefault="00A23D61" w:rsidP="002C662E">
            <w:pPr>
              <w:rPr>
                <w:color w:val="000000"/>
                <w:lang w:eastAsia="hr-HR"/>
              </w:rPr>
            </w:pPr>
            <w:r w:rsidRPr="00B4554C">
              <w:rPr>
                <w:color w:val="000000"/>
                <w:lang w:eastAsia="hr-HR"/>
              </w:rPr>
              <w:t> </w:t>
            </w:r>
          </w:p>
        </w:tc>
        <w:tc>
          <w:tcPr>
            <w:tcW w:w="1043" w:type="pct"/>
            <w:tcBorders>
              <w:top w:val="nil"/>
              <w:left w:val="nil"/>
              <w:bottom w:val="single" w:sz="4" w:space="0" w:color="auto"/>
              <w:right w:val="single" w:sz="4" w:space="0" w:color="auto"/>
            </w:tcBorders>
            <w:noWrap/>
            <w:vAlign w:val="center"/>
          </w:tcPr>
          <w:p w:rsidR="00A23D61" w:rsidRPr="00B4554C" w:rsidRDefault="00A23D61" w:rsidP="002C662E">
            <w:pPr>
              <w:rPr>
                <w:color w:val="000000"/>
                <w:lang w:eastAsia="hr-HR"/>
              </w:rPr>
            </w:pPr>
            <w:r w:rsidRPr="00B4554C">
              <w:rPr>
                <w:color w:val="000000"/>
                <w:lang w:eastAsia="hr-HR"/>
              </w:rPr>
              <w:t> </w:t>
            </w:r>
          </w:p>
        </w:tc>
      </w:tr>
    </w:tbl>
    <w:p w:rsidR="00954AD9" w:rsidRPr="002B7E0A" w:rsidRDefault="00954AD9" w:rsidP="00954AD9">
      <w:pPr>
        <w:ind w:right="-2"/>
        <w:jc w:val="both"/>
        <w:rPr>
          <w:rFonts w:cs="Tahoma"/>
        </w:rPr>
      </w:pPr>
    </w:p>
    <w:p w:rsidR="00954AD9" w:rsidRPr="002B7E0A" w:rsidRDefault="00954AD9" w:rsidP="00954AD9">
      <w:pPr>
        <w:ind w:right="-2"/>
        <w:jc w:val="both"/>
        <w:rPr>
          <w:rFonts w:cs="Tahoma"/>
        </w:rPr>
      </w:pPr>
    </w:p>
    <w:p w:rsidR="00954AD9" w:rsidRPr="002B7E0A" w:rsidRDefault="00954AD9" w:rsidP="00954AD9">
      <w:pPr>
        <w:ind w:right="-2"/>
        <w:jc w:val="both"/>
        <w:rPr>
          <w:rFonts w:cs="Tahoma"/>
        </w:rPr>
      </w:pPr>
    </w:p>
    <w:p w:rsidR="00954AD9" w:rsidRPr="002B7E0A" w:rsidRDefault="00954AD9" w:rsidP="00954AD9">
      <w:pPr>
        <w:ind w:right="-2"/>
        <w:jc w:val="both"/>
        <w:rPr>
          <w:rFonts w:cs="Tahoma"/>
        </w:rPr>
      </w:pPr>
    </w:p>
    <w:p w:rsidR="00954AD9" w:rsidRPr="002B7E0A" w:rsidRDefault="00954AD9" w:rsidP="00954AD9">
      <w:pPr>
        <w:ind w:right="-2"/>
        <w:jc w:val="both"/>
        <w:rPr>
          <w:rFonts w:cs="Tahoma"/>
        </w:rPr>
      </w:pPr>
      <w:r w:rsidRPr="002B7E0A">
        <w:rPr>
          <w:rFonts w:cs="Tahoma"/>
        </w:rPr>
        <w:tab/>
      </w:r>
    </w:p>
    <w:p w:rsidR="00954AD9" w:rsidRPr="002B7E0A" w:rsidRDefault="00954AD9" w:rsidP="00954AD9">
      <w:pPr>
        <w:ind w:right="-2"/>
        <w:jc w:val="both"/>
        <w:rPr>
          <w:rFonts w:cs="Tahoma"/>
        </w:rPr>
      </w:pPr>
    </w:p>
    <w:p w:rsidR="00B61188" w:rsidRDefault="00954AD9" w:rsidP="00954AD9">
      <w:pPr>
        <w:ind w:right="-2"/>
        <w:jc w:val="both"/>
        <w:rPr>
          <w:rFonts w:cs="Tahoma"/>
        </w:rPr>
      </w:pPr>
      <w:r w:rsidRPr="002B7E0A">
        <w:rPr>
          <w:rFonts w:cs="Tahoma"/>
        </w:rPr>
        <w:t>U ______________, __/__/20__.</w:t>
      </w:r>
      <w:r w:rsidRPr="002B7E0A">
        <w:rPr>
          <w:rFonts w:cs="Tahoma"/>
        </w:rPr>
        <w:tab/>
      </w:r>
      <w:r w:rsidRPr="002B7E0A">
        <w:rPr>
          <w:rFonts w:cs="Tahoma"/>
        </w:rPr>
        <w:tab/>
      </w:r>
      <w:r w:rsidRPr="002B7E0A">
        <w:rPr>
          <w:rFonts w:cs="Tahoma"/>
        </w:rPr>
        <w:tab/>
      </w:r>
    </w:p>
    <w:p w:rsidR="00B61188" w:rsidRDefault="00B61188" w:rsidP="00954AD9">
      <w:pPr>
        <w:ind w:right="-2"/>
        <w:jc w:val="both"/>
        <w:rPr>
          <w:rFonts w:cs="Tahoma"/>
        </w:rPr>
      </w:pPr>
    </w:p>
    <w:p w:rsidR="00B61188" w:rsidRDefault="00B61188" w:rsidP="00954AD9">
      <w:pPr>
        <w:ind w:right="-2"/>
        <w:jc w:val="both"/>
        <w:rPr>
          <w:rFonts w:cs="Tahoma"/>
        </w:rPr>
      </w:pPr>
    </w:p>
    <w:p w:rsidR="00954AD9" w:rsidRPr="002B7E0A" w:rsidRDefault="00954AD9" w:rsidP="00B61188">
      <w:pPr>
        <w:ind w:right="-2"/>
        <w:jc w:val="right"/>
        <w:rPr>
          <w:rFonts w:cs="Tahoma"/>
        </w:rPr>
      </w:pPr>
      <w:r w:rsidRPr="002B7E0A">
        <w:rPr>
          <w:rFonts w:cs="Tahoma"/>
        </w:rPr>
        <w:t>ZA PONUDITELJA:</w:t>
      </w:r>
    </w:p>
    <w:p w:rsidR="00954AD9" w:rsidRPr="002B7E0A" w:rsidRDefault="00954AD9" w:rsidP="00954AD9">
      <w:pPr>
        <w:ind w:right="-2"/>
        <w:jc w:val="both"/>
        <w:rPr>
          <w:rFonts w:cs="Tahoma"/>
        </w:rPr>
      </w:pPr>
    </w:p>
    <w:p w:rsidR="00954AD9" w:rsidRPr="002B7E0A" w:rsidRDefault="00954AD9" w:rsidP="00B61188">
      <w:pPr>
        <w:ind w:right="-2"/>
        <w:jc w:val="right"/>
        <w:rPr>
          <w:rFonts w:cs="Tahoma"/>
        </w:rPr>
      </w:pPr>
      <w:r w:rsidRPr="002B7E0A">
        <w:rPr>
          <w:rFonts w:cs="Tahoma"/>
        </w:rPr>
        <w:t>M.P.</w:t>
      </w:r>
      <w:r w:rsidR="00B61188">
        <w:rPr>
          <w:rFonts w:cs="Tahoma"/>
        </w:rPr>
        <w:t xml:space="preserve">                                                     </w:t>
      </w:r>
      <w:r w:rsidRPr="002B7E0A">
        <w:rPr>
          <w:rFonts w:cs="Tahoma"/>
        </w:rPr>
        <w:tab/>
        <w:t>________________________________</w:t>
      </w:r>
      <w:r w:rsidR="00B61188">
        <w:rPr>
          <w:rFonts w:cs="Tahoma"/>
        </w:rPr>
        <w:t xml:space="preserve">       </w:t>
      </w:r>
      <w:r w:rsidR="00B61188">
        <w:rPr>
          <w:rFonts w:cs="Tahoma"/>
        </w:rPr>
        <w:tab/>
      </w:r>
      <w:r w:rsidR="00B61188">
        <w:rPr>
          <w:rFonts w:cs="Tahoma"/>
        </w:rPr>
        <w:tab/>
      </w:r>
      <w:r w:rsidRPr="002B7E0A">
        <w:rPr>
          <w:rFonts w:cs="Tahoma"/>
        </w:rPr>
        <w:t>(ime, prezime i potpis ovlaštene osobe ponuditelja)</w:t>
      </w:r>
    </w:p>
    <w:p w:rsidR="00954AD9" w:rsidRPr="002B7E0A" w:rsidRDefault="00954AD9" w:rsidP="00954AD9">
      <w:pPr>
        <w:ind w:right="-2"/>
        <w:jc w:val="both"/>
        <w:rPr>
          <w:rFonts w:cs="Tahoma"/>
        </w:rPr>
      </w:pPr>
    </w:p>
    <w:p w:rsidR="00954AD9" w:rsidRPr="002B7E0A" w:rsidRDefault="00954AD9" w:rsidP="00954AD9">
      <w:pPr>
        <w:ind w:right="-2"/>
        <w:jc w:val="both"/>
        <w:rPr>
          <w:rFonts w:cs="Tahoma"/>
        </w:rPr>
      </w:pPr>
    </w:p>
    <w:p w:rsidR="00954AD9" w:rsidRPr="002B7E0A" w:rsidRDefault="00954AD9" w:rsidP="00954AD9">
      <w:pPr>
        <w:ind w:right="-2"/>
        <w:jc w:val="both"/>
        <w:rPr>
          <w:rFonts w:cs="Tahoma"/>
        </w:rPr>
      </w:pPr>
    </w:p>
    <w:p w:rsidR="00954AD9" w:rsidRPr="002B7E0A" w:rsidRDefault="00954AD9" w:rsidP="00954AD9">
      <w:pPr>
        <w:ind w:right="-2"/>
        <w:jc w:val="both"/>
        <w:rPr>
          <w:rFonts w:cs="Tahoma"/>
        </w:rPr>
      </w:pPr>
    </w:p>
    <w:p w:rsidR="00954AD9" w:rsidRPr="002B7E0A" w:rsidRDefault="00954AD9" w:rsidP="00954AD9">
      <w:pPr>
        <w:ind w:right="-2"/>
        <w:jc w:val="both"/>
        <w:rPr>
          <w:rFonts w:cs="Tahoma"/>
        </w:rPr>
      </w:pPr>
    </w:p>
    <w:p w:rsidR="00954AD9" w:rsidRPr="002B7E0A" w:rsidRDefault="00954AD9" w:rsidP="00954AD9">
      <w:pPr>
        <w:ind w:right="-2"/>
        <w:jc w:val="both"/>
        <w:rPr>
          <w:rFonts w:cs="Tahoma"/>
        </w:rPr>
      </w:pPr>
    </w:p>
    <w:p w:rsidR="00954AD9" w:rsidRPr="002B7E0A" w:rsidRDefault="00954AD9" w:rsidP="00954AD9">
      <w:pPr>
        <w:ind w:right="-2"/>
        <w:jc w:val="both"/>
        <w:rPr>
          <w:rFonts w:cs="Tahoma"/>
        </w:rPr>
      </w:pPr>
    </w:p>
    <w:p w:rsidR="00954AD9" w:rsidRPr="002B7E0A" w:rsidRDefault="00954AD9" w:rsidP="00954AD9">
      <w:pPr>
        <w:ind w:right="-2"/>
        <w:jc w:val="both"/>
        <w:rPr>
          <w:rFonts w:cs="Tahoma"/>
        </w:rPr>
      </w:pPr>
      <w:r w:rsidRPr="002B7E0A">
        <w:rPr>
          <w:rFonts w:cs="Tahoma"/>
        </w:rPr>
        <w:t xml:space="preserve">NAPOMENA: </w:t>
      </w:r>
    </w:p>
    <w:p w:rsidR="00AF44DA" w:rsidRPr="002B7E0A" w:rsidRDefault="00954AD9" w:rsidP="00E2766D">
      <w:pPr>
        <w:ind w:right="-2"/>
        <w:jc w:val="both"/>
        <w:rPr>
          <w:rFonts w:cs="Tahoma"/>
        </w:rPr>
      </w:pPr>
      <w:r w:rsidRPr="002B7E0A">
        <w:rPr>
          <w:rFonts w:cs="Tahoma"/>
          <w:i/>
          <w:sz w:val="16"/>
          <w:szCs w:val="16"/>
        </w:rPr>
        <w:t>Tablicu popunjavaju Ponuditelji. Ponuditelj</w:t>
      </w:r>
      <w:r w:rsidR="00930642">
        <w:rPr>
          <w:rFonts w:cs="Tahoma"/>
          <w:i/>
          <w:sz w:val="16"/>
          <w:szCs w:val="16"/>
        </w:rPr>
        <w:t xml:space="preserve">i su dužni </w:t>
      </w:r>
      <w:r w:rsidRPr="002B7E0A">
        <w:rPr>
          <w:rFonts w:cs="Tahoma"/>
          <w:i/>
          <w:sz w:val="16"/>
          <w:szCs w:val="16"/>
        </w:rPr>
        <w:t>ukoliko bude odabran, dostavi Izjavu o sukladnosti za sav ugrađeni materijal i opremu.</w:t>
      </w:r>
      <w:r w:rsidR="00087088">
        <w:rPr>
          <w:rFonts w:cs="Tahoma"/>
          <w:i/>
          <w:sz w:val="16"/>
          <w:szCs w:val="16"/>
        </w:rPr>
        <w:t xml:space="preserve"> </w:t>
      </w:r>
    </w:p>
    <w:p w:rsidR="00AC3688" w:rsidRPr="002B7E0A" w:rsidRDefault="00AC3688">
      <w:pPr>
        <w:rPr>
          <w:rFonts w:cs="Tahoma"/>
        </w:rPr>
      </w:pPr>
      <w:r w:rsidRPr="002B7E0A">
        <w:rPr>
          <w:rFonts w:cs="Tahoma"/>
        </w:rPr>
        <w:br w:type="page"/>
      </w:r>
    </w:p>
    <w:p w:rsidR="00F32281" w:rsidRPr="00FC5B19" w:rsidRDefault="00F32281" w:rsidP="00F32281">
      <w:pPr>
        <w:keepNext/>
        <w:spacing w:before="240" w:after="60"/>
        <w:jc w:val="center"/>
        <w:outlineLvl w:val="1"/>
        <w:rPr>
          <w:rFonts w:cs="Cambria"/>
          <w:b/>
          <w:bCs/>
          <w:iCs/>
          <w:caps/>
          <w:szCs w:val="28"/>
        </w:rPr>
      </w:pPr>
      <w:bookmarkStart w:id="89" w:name="_Toc438645806"/>
      <w:r w:rsidRPr="00FC5B19">
        <w:rPr>
          <w:rFonts w:cs="Cambria"/>
          <w:b/>
          <w:bCs/>
          <w:iCs/>
          <w:caps/>
          <w:szCs w:val="28"/>
        </w:rPr>
        <w:lastRenderedPageBreak/>
        <w:t>TROŠKOVNIK</w:t>
      </w:r>
      <w:bookmarkEnd w:id="89"/>
    </w:p>
    <w:p w:rsidR="00F32281" w:rsidRPr="00FC5B19" w:rsidRDefault="00F32281" w:rsidP="00F32281">
      <w:pPr>
        <w:ind w:right="-2"/>
        <w:jc w:val="both"/>
        <w:rPr>
          <w:rFonts w:cs="Tahoma"/>
        </w:rPr>
      </w:pPr>
      <w:r w:rsidRPr="00FC5B19">
        <w:rPr>
          <w:rFonts w:cs="Tahoma"/>
        </w:rPr>
        <w:t>1.</w:t>
      </w:r>
      <w:r w:rsidRPr="00FC5B19">
        <w:rPr>
          <w:rFonts w:cs="Tahoma"/>
        </w:rPr>
        <w:tab/>
        <w:t xml:space="preserve">Preambula Troškovnika </w:t>
      </w:r>
    </w:p>
    <w:p w:rsidR="00F32281" w:rsidRPr="00FC5B19" w:rsidRDefault="00F32281" w:rsidP="00F32281">
      <w:pPr>
        <w:ind w:right="-2"/>
        <w:jc w:val="both"/>
        <w:rPr>
          <w:rFonts w:cs="Tahoma"/>
        </w:rPr>
      </w:pPr>
    </w:p>
    <w:p w:rsidR="00F32281" w:rsidRPr="00FC5B19" w:rsidRDefault="00F32281" w:rsidP="00F32281">
      <w:pPr>
        <w:keepNext/>
        <w:outlineLvl w:val="1"/>
        <w:rPr>
          <w:rFonts w:cs="Cambria"/>
          <w:b/>
          <w:bCs/>
          <w:iCs/>
          <w:caps/>
          <w:szCs w:val="28"/>
        </w:rPr>
      </w:pPr>
      <w:bookmarkStart w:id="90" w:name="_Toc438645807"/>
      <w:r w:rsidRPr="00FC5B19">
        <w:rPr>
          <w:rFonts w:cs="Cambria"/>
          <w:b/>
          <w:bCs/>
          <w:iCs/>
          <w:caps/>
          <w:szCs w:val="28"/>
        </w:rPr>
        <w:t>1.1.</w:t>
      </w:r>
      <w:r w:rsidRPr="00FC5B19">
        <w:rPr>
          <w:rFonts w:cs="Cambria"/>
          <w:b/>
          <w:bCs/>
          <w:iCs/>
          <w:caps/>
          <w:szCs w:val="28"/>
        </w:rPr>
        <w:tab/>
        <w:t>Općenito</w:t>
      </w:r>
      <w:bookmarkEnd w:id="90"/>
    </w:p>
    <w:p w:rsidR="00F32281" w:rsidRPr="00FC5B19" w:rsidRDefault="00F32281" w:rsidP="00F32281">
      <w:pPr>
        <w:ind w:right="-2"/>
        <w:jc w:val="both"/>
        <w:rPr>
          <w:rFonts w:cs="Tahoma"/>
        </w:rPr>
      </w:pPr>
    </w:p>
    <w:p w:rsidR="00F32281" w:rsidRPr="00FC5B19" w:rsidRDefault="00F32281" w:rsidP="00F32281">
      <w:pPr>
        <w:ind w:right="-2"/>
        <w:jc w:val="both"/>
        <w:rPr>
          <w:rFonts w:cs="Tahoma"/>
        </w:rPr>
      </w:pPr>
      <w:r w:rsidRPr="00FC5B19">
        <w:rPr>
          <w:rFonts w:cs="Tahoma"/>
        </w:rPr>
        <w:t xml:space="preserve">Ponuditelji će iskazati cijenu za svaku od stavki troškovnika odvojeno i slijediti upute o prijenosu različitih suma u rekapitulaciju. </w:t>
      </w:r>
    </w:p>
    <w:p w:rsidR="00F32281" w:rsidRPr="00FC5B19" w:rsidRDefault="00F32281" w:rsidP="00F32281">
      <w:pPr>
        <w:ind w:right="-2"/>
        <w:jc w:val="both"/>
        <w:rPr>
          <w:rFonts w:cs="Tahoma"/>
        </w:rPr>
      </w:pPr>
    </w:p>
    <w:p w:rsidR="00F32281" w:rsidRPr="00FC5B19" w:rsidRDefault="00F32281" w:rsidP="00F32281">
      <w:pPr>
        <w:ind w:right="-2"/>
        <w:jc w:val="both"/>
        <w:rPr>
          <w:rFonts w:cs="Tahoma"/>
        </w:rPr>
      </w:pPr>
      <w:r w:rsidRPr="00FC5B19">
        <w:rPr>
          <w:rFonts w:cs="Tahoma"/>
        </w:rPr>
        <w:t xml:space="preserve">Troškovnici moraju biti čitani u sprezi s ostalim dijelovima </w:t>
      </w:r>
      <w:r w:rsidRPr="003A3C8A">
        <w:rPr>
          <w:rFonts w:cs="Tahoma"/>
        </w:rPr>
        <w:t>Dokumentacije za nadmetanje</w:t>
      </w:r>
      <w:r w:rsidRPr="00FC5B19">
        <w:rPr>
          <w:rFonts w:cs="Tahoma"/>
        </w:rPr>
        <w:t xml:space="preserve"> i smatrat će se da se Izvođač detaljno upoznao sa sadržajem i specifikacijama predviđenih radova i načinom na koje je radove potrebno izvesti. Svi radovi moraju biti izvedeni na zadovoljstvo Nadzornog Inženjera (u nastavku Inženjera). </w:t>
      </w:r>
    </w:p>
    <w:p w:rsidR="00F32281" w:rsidRPr="00FC5B19" w:rsidRDefault="00F32281" w:rsidP="00F32281">
      <w:pPr>
        <w:ind w:right="-2"/>
        <w:jc w:val="both"/>
        <w:rPr>
          <w:rFonts w:cs="Tahoma"/>
        </w:rPr>
      </w:pPr>
    </w:p>
    <w:p w:rsidR="00F32281" w:rsidRPr="00FC5B19" w:rsidRDefault="00F32281" w:rsidP="00F32281">
      <w:pPr>
        <w:keepNext/>
        <w:outlineLvl w:val="1"/>
        <w:rPr>
          <w:rFonts w:cs="Cambria"/>
          <w:b/>
          <w:bCs/>
          <w:iCs/>
          <w:caps/>
          <w:szCs w:val="28"/>
        </w:rPr>
      </w:pPr>
      <w:bookmarkStart w:id="91" w:name="_Toc438645808"/>
      <w:r w:rsidRPr="00FC5B19">
        <w:rPr>
          <w:rFonts w:cs="Cambria"/>
          <w:b/>
          <w:bCs/>
          <w:iCs/>
          <w:caps/>
          <w:szCs w:val="28"/>
        </w:rPr>
        <w:t>1.2.</w:t>
      </w:r>
      <w:r w:rsidRPr="00FC5B19">
        <w:rPr>
          <w:rFonts w:cs="Cambria"/>
          <w:b/>
          <w:bCs/>
          <w:iCs/>
          <w:caps/>
          <w:szCs w:val="28"/>
        </w:rPr>
        <w:tab/>
        <w:t>Količine</w:t>
      </w:r>
      <w:bookmarkEnd w:id="91"/>
    </w:p>
    <w:p w:rsidR="00F32281" w:rsidRPr="00FC5B19" w:rsidRDefault="00F32281" w:rsidP="00F32281">
      <w:pPr>
        <w:ind w:right="-2"/>
        <w:jc w:val="both"/>
        <w:rPr>
          <w:rFonts w:cs="Tahoma"/>
        </w:rPr>
      </w:pPr>
      <w:r w:rsidRPr="00FC5B19">
        <w:rPr>
          <w:rFonts w:cs="Tahoma"/>
        </w:rPr>
        <w:t>Troškovnik je dokument koji sadrži popis pojedinih stavki radova koji će se izvršiti kroz ugovor indicirajući ukupne količine i jediničnu cijenu svake pojedine stavke. Navedene količine su procjena količina svake vrste radova koji će vjerojatno biti provedeni u okviru Ugovora te su  dane da se osigura zajednička osnova za prikupljanje ponuda. Ne postoji jamstvo Izvođaču da će obaviti radove u količinama koje su navedene u pojedinim stavkama ili da neće biti razlike u količinama u odnosu na one koje su dane u troškovniku.</w:t>
      </w:r>
    </w:p>
    <w:p w:rsidR="00F32281" w:rsidRPr="00FC5B19" w:rsidRDefault="00F32281" w:rsidP="00F32281">
      <w:pPr>
        <w:ind w:right="-2"/>
        <w:jc w:val="both"/>
        <w:rPr>
          <w:rFonts w:cs="Tahoma"/>
        </w:rPr>
      </w:pPr>
    </w:p>
    <w:p w:rsidR="00F32281" w:rsidRPr="00FC5B19" w:rsidRDefault="00F32281" w:rsidP="00F32281">
      <w:pPr>
        <w:ind w:right="-2"/>
        <w:jc w:val="both"/>
        <w:rPr>
          <w:rFonts w:cs="Tahoma"/>
        </w:rPr>
      </w:pPr>
      <w:r w:rsidRPr="00FC5B19">
        <w:rPr>
          <w:rFonts w:cs="Tahoma"/>
        </w:rPr>
        <w:t xml:space="preserve">Prilikom određivanja cijena svake od stavki u svim troškovnicima, Ponuditelji trebaju voditi računa o uvjetima ugovora, relevantnim nacrtima i opisima radova i materijala koji su dostupni ponuditeljima u prostorijama Naručitelja na način opisan u </w:t>
      </w:r>
      <w:r w:rsidRPr="003A3C8A">
        <w:rPr>
          <w:rFonts w:cs="Tahoma"/>
        </w:rPr>
        <w:t>točki 30.</w:t>
      </w:r>
      <w:r w:rsidRPr="00FC5B19">
        <w:rPr>
          <w:rFonts w:cs="Tahoma"/>
        </w:rPr>
        <w:t xml:space="preserve"> dokumentacije za nadmetanje. </w:t>
      </w:r>
    </w:p>
    <w:p w:rsidR="00F32281" w:rsidRPr="00FC5B19" w:rsidRDefault="00F32281" w:rsidP="00F32281">
      <w:pPr>
        <w:ind w:right="-2"/>
        <w:jc w:val="both"/>
        <w:rPr>
          <w:rFonts w:cs="Tahoma"/>
        </w:rPr>
      </w:pPr>
    </w:p>
    <w:p w:rsidR="00F32281" w:rsidRPr="00FC5B19" w:rsidRDefault="00F32281" w:rsidP="00F32281">
      <w:pPr>
        <w:keepNext/>
        <w:outlineLvl w:val="1"/>
        <w:rPr>
          <w:rFonts w:cs="Cambria"/>
          <w:b/>
          <w:bCs/>
          <w:iCs/>
          <w:caps/>
          <w:szCs w:val="28"/>
        </w:rPr>
      </w:pPr>
      <w:bookmarkStart w:id="92" w:name="_Toc438645809"/>
      <w:r w:rsidRPr="00FC5B19">
        <w:rPr>
          <w:rFonts w:cs="Cambria"/>
          <w:b/>
          <w:bCs/>
          <w:iCs/>
          <w:caps/>
          <w:szCs w:val="28"/>
        </w:rPr>
        <w:t>1.3.</w:t>
      </w:r>
      <w:r w:rsidRPr="00FC5B19">
        <w:rPr>
          <w:rFonts w:cs="Cambria"/>
          <w:b/>
          <w:bCs/>
          <w:iCs/>
          <w:caps/>
          <w:szCs w:val="28"/>
        </w:rPr>
        <w:tab/>
        <w:t>Mjerenje</w:t>
      </w:r>
      <w:bookmarkEnd w:id="92"/>
    </w:p>
    <w:p w:rsidR="00F32281" w:rsidRDefault="00F32281" w:rsidP="00F32281">
      <w:pPr>
        <w:ind w:right="-2"/>
        <w:jc w:val="both"/>
        <w:rPr>
          <w:rFonts w:cs="Tahoma"/>
        </w:rPr>
      </w:pPr>
    </w:p>
    <w:p w:rsidR="00F32281" w:rsidRPr="00FC5B19" w:rsidRDefault="00F32281" w:rsidP="00F32281">
      <w:pPr>
        <w:ind w:right="-2"/>
        <w:jc w:val="both"/>
        <w:rPr>
          <w:rFonts w:cs="Tahoma"/>
        </w:rPr>
      </w:pPr>
      <w:r w:rsidRPr="00FC5B19">
        <w:rPr>
          <w:rFonts w:cs="Tahoma"/>
        </w:rPr>
        <w:t>Radovi će se obračunavati netto u odnosu na dimenzije prikazane u nacrtima, odnosno u slučaju iskopa u sraslom stanju.</w:t>
      </w:r>
    </w:p>
    <w:p w:rsidR="00F32281" w:rsidRPr="00FC5B19" w:rsidRDefault="00F32281" w:rsidP="00F32281">
      <w:pPr>
        <w:ind w:right="-2"/>
        <w:jc w:val="both"/>
        <w:rPr>
          <w:rFonts w:cs="Tahoma"/>
        </w:rPr>
      </w:pPr>
    </w:p>
    <w:p w:rsidR="00F32281" w:rsidRPr="00FC5B19" w:rsidRDefault="00F32281" w:rsidP="00F32281">
      <w:pPr>
        <w:ind w:right="-2"/>
        <w:jc w:val="both"/>
        <w:rPr>
          <w:rFonts w:cs="Tahoma"/>
        </w:rPr>
      </w:pPr>
      <w:r w:rsidRPr="00FC5B19">
        <w:rPr>
          <w:rFonts w:cs="Tahoma"/>
        </w:rPr>
        <w:t>Količine svih eventualnih dodatnih radova ili varijacija u radovima će biti mjereni i plaćeni temeljem istog principa kojim su određene postojeće količine i cijene radova. Svi radovi koji nisu posebno navedeni u troškovniku, smatrat će se uključenim u jediničnim cijenama raznih stavki.</w:t>
      </w:r>
    </w:p>
    <w:p w:rsidR="00F32281" w:rsidRPr="00FC5B19" w:rsidRDefault="00F32281" w:rsidP="00F32281">
      <w:pPr>
        <w:ind w:right="-2"/>
        <w:jc w:val="both"/>
        <w:rPr>
          <w:rFonts w:cs="Tahoma"/>
        </w:rPr>
      </w:pPr>
      <w:r w:rsidRPr="00FC5B19">
        <w:rPr>
          <w:rFonts w:cs="Tahoma"/>
        </w:rPr>
        <w:t>Izvođaču se neće priznavati gubitak materijala ili volumen istog tijekom transporta ili zbijanja.</w:t>
      </w:r>
    </w:p>
    <w:p w:rsidR="00F32281" w:rsidRPr="00FC5B19" w:rsidRDefault="00F32281" w:rsidP="00F32281">
      <w:pPr>
        <w:ind w:right="-2"/>
        <w:jc w:val="both"/>
        <w:rPr>
          <w:rFonts w:cs="Tahoma"/>
        </w:rPr>
      </w:pPr>
      <w:r w:rsidRPr="00FC5B19">
        <w:rPr>
          <w:rFonts w:cs="Tahoma"/>
        </w:rPr>
        <w:t>Mjerenje će se vršiti u skladu sa Općim uvjetima ugovora</w:t>
      </w:r>
    </w:p>
    <w:p w:rsidR="00F32281" w:rsidRPr="00FC5B19" w:rsidRDefault="00F32281" w:rsidP="00F32281">
      <w:pPr>
        <w:ind w:right="-2"/>
        <w:jc w:val="both"/>
        <w:rPr>
          <w:rFonts w:cs="Tahoma"/>
          <w:b/>
        </w:rPr>
      </w:pPr>
    </w:p>
    <w:p w:rsidR="00F32281" w:rsidRPr="00FC5B19" w:rsidRDefault="00F32281" w:rsidP="00F32281">
      <w:pPr>
        <w:keepNext/>
        <w:outlineLvl w:val="1"/>
        <w:rPr>
          <w:rFonts w:cs="Cambria"/>
          <w:b/>
          <w:bCs/>
          <w:iCs/>
          <w:caps/>
          <w:szCs w:val="28"/>
        </w:rPr>
      </w:pPr>
      <w:bookmarkStart w:id="93" w:name="_Toc438645810"/>
      <w:r w:rsidRPr="00FC5B19">
        <w:rPr>
          <w:rFonts w:cs="Cambria"/>
          <w:b/>
          <w:bCs/>
          <w:iCs/>
          <w:caps/>
          <w:szCs w:val="28"/>
        </w:rPr>
        <w:t>1.4.</w:t>
      </w:r>
      <w:r w:rsidRPr="00FC5B19">
        <w:rPr>
          <w:rFonts w:cs="Cambria"/>
          <w:b/>
          <w:bCs/>
          <w:iCs/>
          <w:caps/>
          <w:szCs w:val="28"/>
        </w:rPr>
        <w:tab/>
        <w:t>Jedinice mjere</w:t>
      </w:r>
      <w:bookmarkEnd w:id="93"/>
    </w:p>
    <w:p w:rsidR="00F32281" w:rsidRPr="00FC5B19" w:rsidRDefault="00F32281" w:rsidP="00F32281">
      <w:pPr>
        <w:ind w:right="-2"/>
        <w:jc w:val="both"/>
        <w:rPr>
          <w:rFonts w:cs="Tahoma"/>
        </w:rPr>
      </w:pPr>
    </w:p>
    <w:p w:rsidR="00F32281" w:rsidRPr="00FC5B19" w:rsidRDefault="00F32281" w:rsidP="00F32281">
      <w:pPr>
        <w:ind w:right="-2"/>
        <w:jc w:val="both"/>
        <w:rPr>
          <w:rFonts w:cs="Tahoma"/>
        </w:rPr>
      </w:pPr>
      <w:r w:rsidRPr="00FC5B19">
        <w:rPr>
          <w:rFonts w:cs="Tahoma"/>
        </w:rPr>
        <w:t>Kratice korištene u troškovnicima imaju slijedeće značenje:</w:t>
      </w:r>
    </w:p>
    <w:p w:rsidR="00F32281" w:rsidRPr="00FC5B19" w:rsidRDefault="00F32281" w:rsidP="00F32281">
      <w:pPr>
        <w:ind w:right="-2"/>
        <w:jc w:val="both"/>
        <w:rPr>
          <w:rFonts w:cs="Tahoma"/>
        </w:rPr>
      </w:pPr>
      <w:r w:rsidRPr="00FC5B19">
        <w:rPr>
          <w:rFonts w:cs="Tahoma"/>
        </w:rPr>
        <w:t xml:space="preserve">mm </w:t>
      </w:r>
      <w:r w:rsidRPr="00FC5B19">
        <w:rPr>
          <w:rFonts w:cs="Tahoma"/>
        </w:rPr>
        <w:tab/>
      </w:r>
      <w:r w:rsidRPr="00FC5B19">
        <w:rPr>
          <w:rFonts w:cs="Tahoma"/>
        </w:rPr>
        <w:tab/>
        <w:t xml:space="preserve">znači </w:t>
      </w:r>
      <w:r w:rsidRPr="00FC5B19">
        <w:rPr>
          <w:rFonts w:cs="Tahoma"/>
        </w:rPr>
        <w:tab/>
        <w:t>milimetar</w:t>
      </w:r>
    </w:p>
    <w:p w:rsidR="00F32281" w:rsidRPr="00FC5B19" w:rsidRDefault="00F32281" w:rsidP="00F32281">
      <w:pPr>
        <w:ind w:right="-2"/>
        <w:jc w:val="both"/>
        <w:rPr>
          <w:rFonts w:cs="Tahoma"/>
        </w:rPr>
      </w:pPr>
      <w:r w:rsidRPr="00FC5B19">
        <w:rPr>
          <w:rFonts w:cs="Tahoma"/>
        </w:rPr>
        <w:t xml:space="preserve">m </w:t>
      </w:r>
      <w:r w:rsidRPr="00FC5B19">
        <w:rPr>
          <w:rFonts w:cs="Tahoma"/>
        </w:rPr>
        <w:tab/>
      </w:r>
      <w:r w:rsidRPr="00FC5B19">
        <w:rPr>
          <w:rFonts w:cs="Tahoma"/>
        </w:rPr>
        <w:tab/>
        <w:t xml:space="preserve">znači </w:t>
      </w:r>
      <w:r w:rsidRPr="00FC5B19">
        <w:rPr>
          <w:rFonts w:cs="Tahoma"/>
        </w:rPr>
        <w:tab/>
        <w:t>metar</w:t>
      </w:r>
    </w:p>
    <w:p w:rsidR="00F32281" w:rsidRPr="00FC5B19" w:rsidRDefault="00F32281" w:rsidP="00F32281">
      <w:pPr>
        <w:ind w:right="-2"/>
        <w:jc w:val="both"/>
        <w:rPr>
          <w:rFonts w:cs="Tahoma"/>
        </w:rPr>
      </w:pPr>
      <w:r w:rsidRPr="00FC5B19">
        <w:rPr>
          <w:rFonts w:cs="Tahoma"/>
        </w:rPr>
        <w:t xml:space="preserve">mm² </w:t>
      </w:r>
      <w:r w:rsidRPr="00FC5B19">
        <w:rPr>
          <w:rFonts w:cs="Tahoma"/>
        </w:rPr>
        <w:tab/>
      </w:r>
      <w:r w:rsidRPr="00FC5B19">
        <w:rPr>
          <w:rFonts w:cs="Tahoma"/>
        </w:rPr>
        <w:tab/>
        <w:t xml:space="preserve">znači </w:t>
      </w:r>
      <w:r w:rsidRPr="00FC5B19">
        <w:rPr>
          <w:rFonts w:cs="Tahoma"/>
        </w:rPr>
        <w:tab/>
        <w:t>kvadratni milimetar</w:t>
      </w:r>
    </w:p>
    <w:p w:rsidR="00F32281" w:rsidRPr="00FC5B19" w:rsidRDefault="00F32281" w:rsidP="00F32281">
      <w:pPr>
        <w:ind w:right="-2"/>
        <w:jc w:val="both"/>
        <w:rPr>
          <w:rFonts w:cs="Tahoma"/>
        </w:rPr>
      </w:pPr>
      <w:r w:rsidRPr="00FC5B19">
        <w:rPr>
          <w:rFonts w:cs="Tahoma"/>
        </w:rPr>
        <w:t xml:space="preserve">m² </w:t>
      </w:r>
      <w:r w:rsidRPr="00FC5B19">
        <w:rPr>
          <w:rFonts w:cs="Tahoma"/>
        </w:rPr>
        <w:tab/>
      </w:r>
      <w:r w:rsidRPr="00FC5B19">
        <w:rPr>
          <w:rFonts w:cs="Tahoma"/>
        </w:rPr>
        <w:tab/>
        <w:t>znači</w:t>
      </w:r>
      <w:r w:rsidRPr="00FC5B19">
        <w:rPr>
          <w:rFonts w:cs="Tahoma"/>
        </w:rPr>
        <w:tab/>
        <w:t>kvadratni metar</w:t>
      </w:r>
    </w:p>
    <w:p w:rsidR="00F32281" w:rsidRPr="00FC5B19" w:rsidRDefault="00F32281" w:rsidP="00F32281">
      <w:pPr>
        <w:ind w:right="-2"/>
        <w:jc w:val="both"/>
        <w:rPr>
          <w:rFonts w:cs="Tahoma"/>
        </w:rPr>
      </w:pPr>
      <w:r w:rsidRPr="00FC5B19">
        <w:rPr>
          <w:rFonts w:cs="Tahoma"/>
        </w:rPr>
        <w:t xml:space="preserve">m³ </w:t>
      </w:r>
      <w:r w:rsidRPr="00FC5B19">
        <w:rPr>
          <w:rFonts w:cs="Tahoma"/>
        </w:rPr>
        <w:tab/>
      </w:r>
      <w:r w:rsidRPr="00FC5B19">
        <w:rPr>
          <w:rFonts w:cs="Tahoma"/>
        </w:rPr>
        <w:tab/>
        <w:t xml:space="preserve">znači </w:t>
      </w:r>
      <w:r w:rsidRPr="00FC5B19">
        <w:rPr>
          <w:rFonts w:cs="Tahoma"/>
        </w:rPr>
        <w:tab/>
        <w:t>kubni metar</w:t>
      </w:r>
    </w:p>
    <w:p w:rsidR="00F32281" w:rsidRPr="00FC5B19" w:rsidRDefault="00F32281" w:rsidP="00F32281">
      <w:pPr>
        <w:ind w:right="-2"/>
        <w:jc w:val="both"/>
        <w:rPr>
          <w:rFonts w:cs="Tahoma"/>
        </w:rPr>
      </w:pPr>
      <w:r w:rsidRPr="00FC5B19">
        <w:rPr>
          <w:rFonts w:cs="Tahoma"/>
        </w:rPr>
        <w:t xml:space="preserve">kg </w:t>
      </w:r>
      <w:r w:rsidRPr="00FC5B19">
        <w:rPr>
          <w:rFonts w:cs="Tahoma"/>
        </w:rPr>
        <w:tab/>
      </w:r>
      <w:r w:rsidRPr="00FC5B19">
        <w:rPr>
          <w:rFonts w:cs="Tahoma"/>
        </w:rPr>
        <w:tab/>
        <w:t xml:space="preserve">znači </w:t>
      </w:r>
      <w:r w:rsidRPr="00FC5B19">
        <w:rPr>
          <w:rFonts w:cs="Tahoma"/>
        </w:rPr>
        <w:tab/>
        <w:t>kilogram</w:t>
      </w:r>
    </w:p>
    <w:p w:rsidR="00F32281" w:rsidRPr="00FC5B19" w:rsidRDefault="00F32281" w:rsidP="00F32281">
      <w:pPr>
        <w:ind w:right="-2"/>
        <w:jc w:val="both"/>
        <w:rPr>
          <w:rFonts w:cs="Tahoma"/>
        </w:rPr>
      </w:pPr>
      <w:r w:rsidRPr="00FC5B19">
        <w:rPr>
          <w:rFonts w:cs="Tahoma"/>
        </w:rPr>
        <w:t xml:space="preserve">t </w:t>
      </w:r>
      <w:r w:rsidRPr="00FC5B19">
        <w:rPr>
          <w:rFonts w:cs="Tahoma"/>
        </w:rPr>
        <w:tab/>
      </w:r>
      <w:r w:rsidRPr="00FC5B19">
        <w:rPr>
          <w:rFonts w:cs="Tahoma"/>
        </w:rPr>
        <w:tab/>
        <w:t xml:space="preserve">znači </w:t>
      </w:r>
      <w:r w:rsidRPr="00FC5B19">
        <w:rPr>
          <w:rFonts w:cs="Tahoma"/>
        </w:rPr>
        <w:tab/>
        <w:t>tona (1000 kg)</w:t>
      </w:r>
    </w:p>
    <w:p w:rsidR="00F32281" w:rsidRPr="00FC5B19" w:rsidRDefault="00F32281" w:rsidP="00F32281">
      <w:pPr>
        <w:ind w:right="-2"/>
        <w:jc w:val="both"/>
        <w:rPr>
          <w:rFonts w:cs="Tahoma"/>
        </w:rPr>
      </w:pPr>
      <w:r w:rsidRPr="00FC5B19">
        <w:rPr>
          <w:rFonts w:cs="Tahoma"/>
        </w:rPr>
        <w:t xml:space="preserve">kom </w:t>
      </w:r>
      <w:r w:rsidRPr="00FC5B19">
        <w:rPr>
          <w:rFonts w:cs="Tahoma"/>
        </w:rPr>
        <w:tab/>
      </w:r>
      <w:r w:rsidRPr="00FC5B19">
        <w:rPr>
          <w:rFonts w:cs="Tahoma"/>
        </w:rPr>
        <w:tab/>
        <w:t xml:space="preserve">znači </w:t>
      </w:r>
      <w:r w:rsidRPr="00FC5B19">
        <w:rPr>
          <w:rFonts w:cs="Tahoma"/>
        </w:rPr>
        <w:tab/>
        <w:t>komada</w:t>
      </w:r>
    </w:p>
    <w:p w:rsidR="00F32281" w:rsidRPr="00FC5B19" w:rsidRDefault="00F32281" w:rsidP="00F32281">
      <w:pPr>
        <w:ind w:right="-2"/>
        <w:jc w:val="both"/>
        <w:rPr>
          <w:rFonts w:cs="Tahoma"/>
        </w:rPr>
      </w:pPr>
      <w:r w:rsidRPr="00FC5B19">
        <w:rPr>
          <w:rFonts w:cs="Tahoma"/>
        </w:rPr>
        <w:t xml:space="preserve">h </w:t>
      </w:r>
      <w:r w:rsidRPr="00FC5B19">
        <w:rPr>
          <w:rFonts w:cs="Tahoma"/>
        </w:rPr>
        <w:tab/>
      </w:r>
      <w:r w:rsidRPr="00FC5B19">
        <w:rPr>
          <w:rFonts w:cs="Tahoma"/>
        </w:rPr>
        <w:tab/>
        <w:t xml:space="preserve">znači </w:t>
      </w:r>
      <w:r w:rsidRPr="00FC5B19">
        <w:rPr>
          <w:rFonts w:cs="Tahoma"/>
        </w:rPr>
        <w:tab/>
        <w:t>sat</w:t>
      </w:r>
    </w:p>
    <w:p w:rsidR="00F32281" w:rsidRPr="00FC5B19" w:rsidRDefault="00F32281" w:rsidP="00F32281">
      <w:pPr>
        <w:ind w:right="-2"/>
        <w:jc w:val="both"/>
        <w:rPr>
          <w:rFonts w:cs="Tahoma"/>
        </w:rPr>
      </w:pPr>
      <w:r w:rsidRPr="00FC5B19">
        <w:rPr>
          <w:rFonts w:cs="Tahoma"/>
        </w:rPr>
        <w:t xml:space="preserve">komplet </w:t>
      </w:r>
      <w:r w:rsidRPr="00FC5B19">
        <w:rPr>
          <w:rFonts w:cs="Tahoma"/>
        </w:rPr>
        <w:tab/>
        <w:t xml:space="preserve">znači </w:t>
      </w:r>
      <w:r w:rsidRPr="00FC5B19">
        <w:rPr>
          <w:rFonts w:cs="Tahoma"/>
        </w:rPr>
        <w:tab/>
        <w:t>kompletno izvedeni radovi</w:t>
      </w:r>
    </w:p>
    <w:p w:rsidR="00F32281" w:rsidRPr="00FC5B19" w:rsidRDefault="00F32281" w:rsidP="00F32281">
      <w:pPr>
        <w:ind w:right="-2"/>
        <w:jc w:val="both"/>
        <w:rPr>
          <w:rFonts w:cs="Tahoma"/>
        </w:rPr>
      </w:pPr>
      <w:r w:rsidRPr="00FC5B19">
        <w:rPr>
          <w:rFonts w:cs="Tahoma"/>
        </w:rPr>
        <w:t xml:space="preserve">km </w:t>
      </w:r>
      <w:r w:rsidRPr="00FC5B19">
        <w:rPr>
          <w:rFonts w:cs="Tahoma"/>
        </w:rPr>
        <w:tab/>
      </w:r>
      <w:r w:rsidRPr="00FC5B19">
        <w:rPr>
          <w:rFonts w:cs="Tahoma"/>
        </w:rPr>
        <w:tab/>
        <w:t xml:space="preserve">znači </w:t>
      </w:r>
      <w:r w:rsidRPr="00FC5B19">
        <w:rPr>
          <w:rFonts w:cs="Tahoma"/>
        </w:rPr>
        <w:tab/>
        <w:t>kilometar</w:t>
      </w:r>
    </w:p>
    <w:p w:rsidR="00F32281" w:rsidRPr="00FC5B19" w:rsidRDefault="00F32281" w:rsidP="00F32281">
      <w:pPr>
        <w:ind w:right="-2"/>
        <w:jc w:val="both"/>
        <w:rPr>
          <w:rFonts w:cs="Tahoma"/>
        </w:rPr>
      </w:pPr>
      <w:r w:rsidRPr="00FC5B19">
        <w:rPr>
          <w:rFonts w:cs="Tahoma"/>
        </w:rPr>
        <w:t xml:space="preserve">l </w:t>
      </w:r>
      <w:r w:rsidRPr="00FC5B19">
        <w:rPr>
          <w:rFonts w:cs="Tahoma"/>
        </w:rPr>
        <w:tab/>
      </w:r>
      <w:r w:rsidRPr="00FC5B19">
        <w:rPr>
          <w:rFonts w:cs="Tahoma"/>
        </w:rPr>
        <w:tab/>
        <w:t xml:space="preserve">znači </w:t>
      </w:r>
      <w:r w:rsidRPr="00FC5B19">
        <w:rPr>
          <w:rFonts w:cs="Tahoma"/>
        </w:rPr>
        <w:tab/>
        <w:t>litra</w:t>
      </w:r>
    </w:p>
    <w:p w:rsidR="00B61188" w:rsidRDefault="00F32281" w:rsidP="00F32281">
      <w:pPr>
        <w:ind w:right="-2"/>
        <w:jc w:val="both"/>
        <w:rPr>
          <w:rFonts w:cs="Tahoma"/>
        </w:rPr>
      </w:pPr>
      <w:r w:rsidRPr="00FC5B19">
        <w:rPr>
          <w:rFonts w:cs="Tahoma"/>
        </w:rPr>
        <w:t xml:space="preserve">% </w:t>
      </w:r>
      <w:r w:rsidRPr="00FC5B19">
        <w:rPr>
          <w:rFonts w:cs="Tahoma"/>
        </w:rPr>
        <w:tab/>
      </w:r>
      <w:r w:rsidRPr="00FC5B19">
        <w:rPr>
          <w:rFonts w:cs="Tahoma"/>
        </w:rPr>
        <w:tab/>
        <w:t xml:space="preserve">znači </w:t>
      </w:r>
      <w:r w:rsidRPr="00FC5B19">
        <w:rPr>
          <w:rFonts w:cs="Tahoma"/>
        </w:rPr>
        <w:tab/>
      </w:r>
      <w:r w:rsidRPr="00930642">
        <w:rPr>
          <w:rFonts w:cs="Tahoma"/>
        </w:rPr>
        <w:t>postotak</w:t>
      </w:r>
    </w:p>
    <w:p w:rsidR="00B61188" w:rsidRPr="00FC5B19" w:rsidRDefault="00B61188" w:rsidP="00F32281">
      <w:pPr>
        <w:ind w:right="-2"/>
        <w:jc w:val="both"/>
        <w:rPr>
          <w:rFonts w:cs="Tahoma"/>
        </w:rPr>
      </w:pPr>
      <w:r>
        <w:rPr>
          <w:rFonts w:cs="Tahoma"/>
        </w:rPr>
        <w:t xml:space="preserve">paušal </w:t>
      </w:r>
      <w:r w:rsidR="000741DA">
        <w:rPr>
          <w:rFonts w:cs="Tahoma"/>
        </w:rPr>
        <w:t xml:space="preserve">             </w:t>
      </w:r>
      <w:r w:rsidR="00B16B89" w:rsidRPr="000741DA">
        <w:rPr>
          <w:rFonts w:cs="Tahoma"/>
        </w:rPr>
        <w:t>znači    paušal</w:t>
      </w:r>
      <w:r w:rsidR="00B16B89">
        <w:rPr>
          <w:rFonts w:cs="Tahoma"/>
        </w:rPr>
        <w:t xml:space="preserve">   </w:t>
      </w:r>
    </w:p>
    <w:p w:rsidR="00F32281" w:rsidRPr="00FC5B19" w:rsidRDefault="00F32281" w:rsidP="00F32281">
      <w:pPr>
        <w:ind w:right="-2"/>
        <w:jc w:val="both"/>
        <w:rPr>
          <w:rFonts w:cs="Tahoma"/>
        </w:rPr>
      </w:pPr>
    </w:p>
    <w:p w:rsidR="00F32281" w:rsidRPr="00FC5B19" w:rsidRDefault="00F32281" w:rsidP="00F32281">
      <w:pPr>
        <w:keepNext/>
        <w:outlineLvl w:val="1"/>
        <w:rPr>
          <w:rFonts w:cs="Cambria"/>
          <w:b/>
          <w:bCs/>
          <w:iCs/>
          <w:caps/>
          <w:szCs w:val="28"/>
        </w:rPr>
      </w:pPr>
      <w:bookmarkStart w:id="94" w:name="_Toc438645811"/>
      <w:r w:rsidRPr="00FC5B19">
        <w:rPr>
          <w:rFonts w:cs="Cambria"/>
          <w:b/>
          <w:bCs/>
          <w:iCs/>
          <w:caps/>
          <w:szCs w:val="28"/>
        </w:rPr>
        <w:lastRenderedPageBreak/>
        <w:t>1.5.</w:t>
      </w:r>
      <w:r w:rsidRPr="00FC5B19">
        <w:rPr>
          <w:rFonts w:cs="Cambria"/>
          <w:b/>
          <w:bCs/>
          <w:iCs/>
          <w:caps/>
          <w:szCs w:val="28"/>
        </w:rPr>
        <w:tab/>
        <w:t>Uvjeti vezani uz plaćanje</w:t>
      </w:r>
      <w:bookmarkEnd w:id="94"/>
    </w:p>
    <w:p w:rsidR="00F32281" w:rsidRPr="00FC5B19" w:rsidRDefault="00F32281" w:rsidP="00F32281">
      <w:pPr>
        <w:ind w:right="-2"/>
        <w:jc w:val="both"/>
        <w:rPr>
          <w:rFonts w:cs="Tahoma"/>
        </w:rPr>
      </w:pPr>
    </w:p>
    <w:p w:rsidR="00F32281" w:rsidRPr="00FC5B19" w:rsidRDefault="00F32281" w:rsidP="00F32281">
      <w:pPr>
        <w:ind w:right="-2"/>
        <w:jc w:val="both"/>
        <w:rPr>
          <w:rFonts w:cs="Tahoma"/>
        </w:rPr>
      </w:pPr>
      <w:r w:rsidRPr="00FC5B19">
        <w:rPr>
          <w:rFonts w:cs="Tahoma"/>
        </w:rPr>
        <w:t>Svi radovi će biti plaćeni prema stvarnoj količini izvedenih radova i ugrađenog materijala izračunatim na temelju jediničnih cijena iz troškovnika.</w:t>
      </w:r>
    </w:p>
    <w:p w:rsidR="00F32281" w:rsidRPr="00FC5B19" w:rsidRDefault="00F32281" w:rsidP="00F32281">
      <w:pPr>
        <w:ind w:right="-2"/>
        <w:jc w:val="both"/>
        <w:rPr>
          <w:rFonts w:cs="Tahoma"/>
        </w:rPr>
      </w:pPr>
    </w:p>
    <w:p w:rsidR="00F32281" w:rsidRPr="00FC5B19" w:rsidRDefault="00F32281" w:rsidP="00F32281">
      <w:pPr>
        <w:ind w:right="-2"/>
        <w:jc w:val="both"/>
        <w:rPr>
          <w:rFonts w:cs="Tahoma"/>
        </w:rPr>
      </w:pPr>
    </w:p>
    <w:p w:rsidR="00F32281" w:rsidRPr="00FC5B19" w:rsidRDefault="00F32281" w:rsidP="00F32281">
      <w:pPr>
        <w:keepNext/>
        <w:outlineLvl w:val="1"/>
        <w:rPr>
          <w:rFonts w:cs="Cambria"/>
          <w:b/>
          <w:bCs/>
          <w:iCs/>
          <w:caps/>
          <w:szCs w:val="28"/>
        </w:rPr>
      </w:pPr>
      <w:bookmarkStart w:id="95" w:name="_Toc438645812"/>
      <w:r w:rsidRPr="00FC5B19">
        <w:rPr>
          <w:rFonts w:cs="Cambria"/>
          <w:b/>
          <w:bCs/>
          <w:iCs/>
          <w:caps/>
          <w:szCs w:val="28"/>
        </w:rPr>
        <w:t>1.6.</w:t>
      </w:r>
      <w:r w:rsidRPr="00FC5B19">
        <w:rPr>
          <w:rFonts w:cs="Cambria"/>
          <w:b/>
          <w:bCs/>
          <w:iCs/>
          <w:caps/>
          <w:szCs w:val="28"/>
        </w:rPr>
        <w:tab/>
        <w:t>Određivanje cijena</w:t>
      </w:r>
      <w:bookmarkEnd w:id="95"/>
    </w:p>
    <w:p w:rsidR="00F32281" w:rsidRPr="00FC5B19" w:rsidRDefault="00F32281" w:rsidP="00F32281">
      <w:pPr>
        <w:ind w:right="-2"/>
        <w:jc w:val="both"/>
        <w:rPr>
          <w:rFonts w:cs="Tahoma"/>
        </w:rPr>
      </w:pPr>
    </w:p>
    <w:p w:rsidR="00F32281" w:rsidRPr="00FC5B19" w:rsidRDefault="00F32281" w:rsidP="00F32281">
      <w:pPr>
        <w:ind w:right="-2"/>
        <w:jc w:val="both"/>
        <w:rPr>
          <w:rFonts w:cs="Tahoma"/>
        </w:rPr>
      </w:pPr>
      <w:r w:rsidRPr="00FC5B19">
        <w:rPr>
          <w:rFonts w:cs="Tahoma"/>
        </w:rPr>
        <w:t>Jedinične i ukupne cijene upisane u troškovnicima će uključivati pune vrijednosti radova opisane pod tim stavkama uključujući sve troškove koji mogu biti potrebni za opisane radove i uključujući sve privremene radove koji mogu biti potrebni i sve opće rizike i obveze utvrđene ili implicirane u Dokumentaciji za nadmetanje, poput slijedećih:</w:t>
      </w:r>
    </w:p>
    <w:p w:rsidR="00F32281" w:rsidRPr="00FC5B19" w:rsidRDefault="00F32281" w:rsidP="00F32281">
      <w:pPr>
        <w:ind w:right="-2"/>
        <w:jc w:val="both"/>
        <w:rPr>
          <w:rFonts w:cs="Tahoma"/>
        </w:rPr>
      </w:pPr>
      <w:r w:rsidRPr="00FC5B19">
        <w:rPr>
          <w:rFonts w:cs="Tahoma"/>
        </w:rPr>
        <w:t>•</w:t>
      </w:r>
      <w:r w:rsidRPr="00FC5B19">
        <w:rPr>
          <w:rFonts w:cs="Tahoma"/>
        </w:rPr>
        <w:tab/>
        <w:t xml:space="preserve">Opće obveze, odgovornosti, rizici vezano uz izvođenje radova navedeni ili impliciranih u ovoj </w:t>
      </w:r>
    </w:p>
    <w:p w:rsidR="00F32281" w:rsidRPr="00FC5B19" w:rsidRDefault="00F32281" w:rsidP="00F32281">
      <w:pPr>
        <w:ind w:right="-2"/>
        <w:jc w:val="both"/>
        <w:rPr>
          <w:rFonts w:cs="Tahoma"/>
        </w:rPr>
      </w:pPr>
      <w:r w:rsidRPr="00FC5B19">
        <w:rPr>
          <w:rFonts w:cs="Tahoma"/>
        </w:rPr>
        <w:t>dokumentaciji za nadmetanje;</w:t>
      </w:r>
    </w:p>
    <w:p w:rsidR="00F32281" w:rsidRPr="00FC5B19" w:rsidRDefault="00F32281" w:rsidP="00F32281">
      <w:pPr>
        <w:ind w:right="-2"/>
        <w:jc w:val="both"/>
        <w:rPr>
          <w:rFonts w:cs="Tahoma"/>
        </w:rPr>
      </w:pPr>
      <w:r w:rsidRPr="00FC5B19">
        <w:rPr>
          <w:rFonts w:cs="Tahoma"/>
        </w:rPr>
        <w:t>•</w:t>
      </w:r>
      <w:r w:rsidRPr="00FC5B19">
        <w:rPr>
          <w:rFonts w:cs="Tahoma"/>
        </w:rPr>
        <w:tab/>
        <w:t>Sredstva osiguranja za izvršenje ugovora;</w:t>
      </w:r>
    </w:p>
    <w:p w:rsidR="00F32281" w:rsidRPr="00FC5B19" w:rsidRDefault="00F32281" w:rsidP="00F32281">
      <w:pPr>
        <w:ind w:right="-2"/>
        <w:jc w:val="both"/>
        <w:rPr>
          <w:rFonts w:cs="Tahoma"/>
        </w:rPr>
      </w:pPr>
      <w:r w:rsidRPr="00FC5B19">
        <w:rPr>
          <w:rFonts w:cs="Tahoma"/>
        </w:rPr>
        <w:t>•</w:t>
      </w:r>
      <w:r w:rsidRPr="00FC5B19">
        <w:rPr>
          <w:rFonts w:cs="Tahoma"/>
        </w:rPr>
        <w:tab/>
        <w:t xml:space="preserve">Osiguranja (Osiguranje za rad i opremu Izvođača, osiguranje u slučaju ozljeda osoblja i štete </w:t>
      </w:r>
    </w:p>
    <w:p w:rsidR="00F32281" w:rsidRPr="00FC5B19" w:rsidRDefault="00F32281" w:rsidP="00F32281">
      <w:pPr>
        <w:ind w:right="-2"/>
        <w:jc w:val="both"/>
        <w:rPr>
          <w:rFonts w:cs="Tahoma"/>
        </w:rPr>
      </w:pPr>
      <w:r w:rsidRPr="00FC5B19">
        <w:rPr>
          <w:rFonts w:cs="Tahoma"/>
        </w:rPr>
        <w:t>nad imovinom, osiguranje za osoblje Izvođača);</w:t>
      </w:r>
    </w:p>
    <w:p w:rsidR="00F32281" w:rsidRPr="00FC5B19" w:rsidRDefault="00F32281" w:rsidP="00F32281">
      <w:pPr>
        <w:ind w:right="-2"/>
        <w:jc w:val="both"/>
        <w:rPr>
          <w:rFonts w:cs="Tahoma"/>
        </w:rPr>
      </w:pPr>
      <w:r w:rsidRPr="00FC5B19">
        <w:rPr>
          <w:rFonts w:cs="Tahoma"/>
        </w:rPr>
        <w:t>•</w:t>
      </w:r>
      <w:r w:rsidRPr="00FC5B19">
        <w:rPr>
          <w:rFonts w:cs="Tahoma"/>
        </w:rPr>
        <w:tab/>
        <w:t>Sigurnost gradilišta i sigurnosne mjere;</w:t>
      </w:r>
    </w:p>
    <w:p w:rsidR="00F32281" w:rsidRPr="00FC5B19" w:rsidRDefault="00F32281" w:rsidP="00F32281">
      <w:pPr>
        <w:ind w:right="-2"/>
        <w:jc w:val="both"/>
        <w:rPr>
          <w:rFonts w:cs="Tahoma"/>
        </w:rPr>
      </w:pPr>
      <w:r w:rsidRPr="00FC5B19">
        <w:rPr>
          <w:rFonts w:cs="Tahoma"/>
        </w:rPr>
        <w:t>•</w:t>
      </w:r>
      <w:r w:rsidRPr="00FC5B19">
        <w:rPr>
          <w:rFonts w:cs="Tahoma"/>
        </w:rPr>
        <w:tab/>
        <w:t>Gradilišni smještaj za Izvođača;</w:t>
      </w:r>
    </w:p>
    <w:p w:rsidR="00F32281" w:rsidRPr="00FC5B19" w:rsidRDefault="00F32281" w:rsidP="00F32281">
      <w:pPr>
        <w:ind w:right="-2"/>
        <w:jc w:val="both"/>
        <w:rPr>
          <w:rFonts w:cs="Tahoma"/>
        </w:rPr>
      </w:pPr>
      <w:r w:rsidRPr="00FC5B19">
        <w:rPr>
          <w:rFonts w:cs="Tahoma"/>
        </w:rPr>
        <w:t>•</w:t>
      </w:r>
      <w:r w:rsidRPr="00FC5B19">
        <w:rPr>
          <w:rFonts w:cs="Tahoma"/>
        </w:rPr>
        <w:tab/>
        <w:t>Gradilišni smještaj za Inženjera;</w:t>
      </w:r>
    </w:p>
    <w:p w:rsidR="00F32281" w:rsidRPr="00FC5B19" w:rsidRDefault="00F32281" w:rsidP="00F32281">
      <w:pPr>
        <w:ind w:right="-2"/>
        <w:jc w:val="both"/>
        <w:rPr>
          <w:rFonts w:cs="Tahoma"/>
        </w:rPr>
      </w:pPr>
      <w:r w:rsidRPr="00FC5B19">
        <w:rPr>
          <w:rFonts w:cs="Tahoma"/>
        </w:rPr>
        <w:t>•</w:t>
      </w:r>
      <w:r w:rsidRPr="00FC5B19">
        <w:rPr>
          <w:rFonts w:cs="Tahoma"/>
        </w:rPr>
        <w:tab/>
        <w:t>Postavljanje gradilišne/informacijske ploče;</w:t>
      </w:r>
    </w:p>
    <w:p w:rsidR="00F32281" w:rsidRPr="00FC5B19" w:rsidRDefault="00F32281" w:rsidP="00F32281">
      <w:pPr>
        <w:ind w:right="-2"/>
        <w:jc w:val="both"/>
        <w:rPr>
          <w:rFonts w:cs="Tahoma"/>
        </w:rPr>
      </w:pPr>
      <w:r w:rsidRPr="00FC5B19">
        <w:rPr>
          <w:rFonts w:cs="Tahoma"/>
        </w:rPr>
        <w:t>•</w:t>
      </w:r>
      <w:r w:rsidRPr="00FC5B19">
        <w:rPr>
          <w:rFonts w:cs="Tahoma"/>
        </w:rPr>
        <w:tab/>
        <w:t xml:space="preserve">Organizacija gradilišta, organizacija radova, troškovi proizašli iz upravljanja i vođenja gradilišta </w:t>
      </w:r>
    </w:p>
    <w:p w:rsidR="00F32281" w:rsidRPr="00FC5B19" w:rsidRDefault="00F32281" w:rsidP="00F32281">
      <w:pPr>
        <w:ind w:right="-2"/>
        <w:jc w:val="both"/>
        <w:rPr>
          <w:rFonts w:cs="Tahoma"/>
        </w:rPr>
      </w:pPr>
      <w:r w:rsidRPr="00FC5B19">
        <w:rPr>
          <w:rFonts w:cs="Tahoma"/>
        </w:rPr>
        <w:t>uključujući troškovi sjedišta Izvođača, uključujući poreze, doprinose i ostala davanja;</w:t>
      </w:r>
    </w:p>
    <w:p w:rsidR="00F32281" w:rsidRPr="00FC5B19" w:rsidRDefault="00F32281" w:rsidP="00F32281">
      <w:pPr>
        <w:ind w:right="-2"/>
        <w:jc w:val="both"/>
        <w:rPr>
          <w:rFonts w:cs="Tahoma"/>
        </w:rPr>
      </w:pPr>
      <w:r w:rsidRPr="00FC5B19">
        <w:rPr>
          <w:rFonts w:cs="Tahoma"/>
        </w:rPr>
        <w:t>•</w:t>
      </w:r>
      <w:r w:rsidRPr="00FC5B19">
        <w:rPr>
          <w:rFonts w:cs="Tahoma"/>
        </w:rPr>
        <w:tab/>
        <w:t xml:space="preserve">Pristup gradilištu i svi proizašli troškovi, održavanje postojećih javnih cesta i privremenih </w:t>
      </w:r>
    </w:p>
    <w:p w:rsidR="00F32281" w:rsidRPr="00FC5B19" w:rsidRDefault="00F32281" w:rsidP="00F32281">
      <w:pPr>
        <w:ind w:right="-2"/>
        <w:jc w:val="both"/>
        <w:rPr>
          <w:rFonts w:cs="Tahoma"/>
        </w:rPr>
      </w:pPr>
      <w:r w:rsidRPr="00FC5B19">
        <w:rPr>
          <w:rFonts w:cs="Tahoma"/>
        </w:rPr>
        <w:t xml:space="preserve">           prometnih puteva,</w:t>
      </w:r>
    </w:p>
    <w:p w:rsidR="00F32281" w:rsidRPr="00FC5B19" w:rsidRDefault="00F32281" w:rsidP="00F32281">
      <w:pPr>
        <w:ind w:right="-2"/>
        <w:jc w:val="both"/>
        <w:rPr>
          <w:rFonts w:cs="Tahoma"/>
        </w:rPr>
      </w:pPr>
      <w:r w:rsidRPr="00FC5B19">
        <w:rPr>
          <w:rFonts w:cs="Tahoma"/>
        </w:rPr>
        <w:t>•</w:t>
      </w:r>
      <w:r w:rsidRPr="00FC5B19">
        <w:rPr>
          <w:rFonts w:cs="Tahoma"/>
        </w:rPr>
        <w:tab/>
        <w:t>Prijevoz do i sa gradilišta, kao i prijevoz po gradilištu;</w:t>
      </w:r>
    </w:p>
    <w:p w:rsidR="00F32281" w:rsidRPr="00FC5B19" w:rsidRDefault="00F32281" w:rsidP="00F32281">
      <w:pPr>
        <w:ind w:right="-2"/>
        <w:jc w:val="both"/>
        <w:rPr>
          <w:rFonts w:cs="Tahoma"/>
        </w:rPr>
      </w:pPr>
      <w:r w:rsidRPr="00FC5B19">
        <w:rPr>
          <w:rFonts w:cs="Tahoma"/>
        </w:rPr>
        <w:t>•</w:t>
      </w:r>
      <w:r w:rsidRPr="00FC5B19">
        <w:rPr>
          <w:rFonts w:cs="Tahoma"/>
        </w:rPr>
        <w:tab/>
        <w:t xml:space="preserve">Ugrađeni materijali i korištena oprema i svi proizašli troškovi poput montaže, demontaže, </w:t>
      </w:r>
    </w:p>
    <w:p w:rsidR="00F32281" w:rsidRPr="00FC5B19" w:rsidRDefault="00F32281" w:rsidP="00F32281">
      <w:pPr>
        <w:ind w:right="-2"/>
        <w:jc w:val="both"/>
        <w:rPr>
          <w:rFonts w:cs="Tahoma"/>
        </w:rPr>
      </w:pPr>
      <w:r w:rsidRPr="00FC5B19">
        <w:rPr>
          <w:rFonts w:cs="Tahoma"/>
        </w:rPr>
        <w:t>transport do i sa gradilišta;</w:t>
      </w:r>
    </w:p>
    <w:p w:rsidR="00F32281" w:rsidRPr="00FC5B19" w:rsidRDefault="00F32281" w:rsidP="00F32281">
      <w:pPr>
        <w:ind w:right="-2"/>
        <w:jc w:val="both"/>
        <w:rPr>
          <w:rFonts w:cs="Tahoma"/>
        </w:rPr>
      </w:pPr>
      <w:r w:rsidRPr="00FC5B19">
        <w:rPr>
          <w:rFonts w:cs="Tahoma"/>
        </w:rPr>
        <w:t>•</w:t>
      </w:r>
      <w:r w:rsidRPr="00FC5B19">
        <w:rPr>
          <w:rFonts w:cs="Tahoma"/>
        </w:rPr>
        <w:tab/>
        <w:t>Nabava materijala, skladištenje i svi proizašli troškovi poput dostave na gradilište i istovar;</w:t>
      </w:r>
    </w:p>
    <w:p w:rsidR="00F32281" w:rsidRPr="00FC5B19" w:rsidRDefault="00F32281" w:rsidP="00F32281">
      <w:pPr>
        <w:ind w:right="-2"/>
        <w:jc w:val="both"/>
        <w:rPr>
          <w:rFonts w:cs="Tahoma"/>
        </w:rPr>
      </w:pPr>
      <w:r w:rsidRPr="00FC5B19">
        <w:rPr>
          <w:rFonts w:cs="Tahoma"/>
        </w:rPr>
        <w:t>•</w:t>
      </w:r>
      <w:r w:rsidRPr="00FC5B19">
        <w:rPr>
          <w:rFonts w:cs="Tahoma"/>
        </w:rPr>
        <w:tab/>
        <w:t>Smještaj za radnike, uredi, spremišta, osigurana telekomunikacija;</w:t>
      </w:r>
    </w:p>
    <w:p w:rsidR="00F32281" w:rsidRPr="00FC5B19" w:rsidRDefault="00F32281" w:rsidP="00F32281">
      <w:pPr>
        <w:ind w:right="-2"/>
        <w:jc w:val="both"/>
        <w:rPr>
          <w:rFonts w:cs="Tahoma"/>
        </w:rPr>
      </w:pPr>
      <w:r w:rsidRPr="00FC5B19">
        <w:rPr>
          <w:rFonts w:cs="Tahoma"/>
        </w:rPr>
        <w:t>•</w:t>
      </w:r>
      <w:r w:rsidRPr="00FC5B19">
        <w:rPr>
          <w:rFonts w:cs="Tahoma"/>
        </w:rPr>
        <w:tab/>
        <w:t>Osigurana voda i struja, rasvjeta i ostalo potrebno za provedbu;</w:t>
      </w:r>
    </w:p>
    <w:p w:rsidR="00F32281" w:rsidRPr="00FC5B19" w:rsidRDefault="00F32281" w:rsidP="00F32281">
      <w:pPr>
        <w:ind w:right="-2"/>
        <w:jc w:val="both"/>
        <w:rPr>
          <w:rFonts w:cs="Tahoma"/>
        </w:rPr>
      </w:pPr>
      <w:r w:rsidRPr="00FC5B19">
        <w:rPr>
          <w:rFonts w:cs="Tahoma"/>
        </w:rPr>
        <w:t>•</w:t>
      </w:r>
      <w:r w:rsidRPr="00FC5B19">
        <w:rPr>
          <w:rFonts w:cs="Tahoma"/>
        </w:rPr>
        <w:tab/>
        <w:t xml:space="preserve">Rad i svi proizašli troškovi; </w:t>
      </w:r>
    </w:p>
    <w:p w:rsidR="00F32281" w:rsidRPr="00FC5B19" w:rsidRDefault="00F32281" w:rsidP="00F32281">
      <w:pPr>
        <w:ind w:right="-2"/>
        <w:jc w:val="both"/>
        <w:rPr>
          <w:rFonts w:cs="Tahoma"/>
        </w:rPr>
      </w:pPr>
      <w:r w:rsidRPr="00FC5B19">
        <w:rPr>
          <w:rFonts w:cs="Tahoma"/>
        </w:rPr>
        <w:t>•</w:t>
      </w:r>
      <w:r w:rsidRPr="00FC5B19">
        <w:rPr>
          <w:rFonts w:cs="Tahoma"/>
        </w:rPr>
        <w:tab/>
        <w:t>Prekovremeni rad;</w:t>
      </w:r>
    </w:p>
    <w:p w:rsidR="00F32281" w:rsidRPr="00FC5B19" w:rsidRDefault="00F32281" w:rsidP="00F32281">
      <w:pPr>
        <w:ind w:right="-2"/>
        <w:jc w:val="both"/>
        <w:rPr>
          <w:rFonts w:cs="Tahoma"/>
        </w:rPr>
      </w:pPr>
      <w:r w:rsidRPr="00FC5B19">
        <w:rPr>
          <w:rFonts w:cs="Tahoma"/>
        </w:rPr>
        <w:t>•</w:t>
      </w:r>
      <w:r w:rsidRPr="00FC5B19">
        <w:rPr>
          <w:rFonts w:cs="Tahoma"/>
        </w:rPr>
        <w:tab/>
        <w:t>Privremeni rad;</w:t>
      </w:r>
    </w:p>
    <w:p w:rsidR="00F32281" w:rsidRPr="00FC5B19" w:rsidRDefault="00F32281" w:rsidP="00F32281">
      <w:pPr>
        <w:ind w:right="-2"/>
        <w:jc w:val="both"/>
        <w:rPr>
          <w:rFonts w:cs="Tahoma"/>
        </w:rPr>
      </w:pPr>
      <w:r w:rsidRPr="00FC5B19">
        <w:rPr>
          <w:rFonts w:cs="Tahoma"/>
        </w:rPr>
        <w:t>•</w:t>
      </w:r>
      <w:r w:rsidRPr="00FC5B19">
        <w:rPr>
          <w:rFonts w:cs="Tahoma"/>
        </w:rPr>
        <w:tab/>
        <w:t>Troškovi prevoditelja (ukoliko bude primjenjivo)</w:t>
      </w:r>
    </w:p>
    <w:p w:rsidR="00F32281" w:rsidRPr="00FC5B19" w:rsidRDefault="00F32281" w:rsidP="00F32281">
      <w:pPr>
        <w:ind w:right="-2"/>
        <w:jc w:val="both"/>
        <w:rPr>
          <w:rFonts w:cs="Tahoma"/>
        </w:rPr>
      </w:pPr>
      <w:r w:rsidRPr="00FC5B19">
        <w:rPr>
          <w:rFonts w:cs="Tahoma"/>
        </w:rPr>
        <w:t>•</w:t>
      </w:r>
      <w:r w:rsidRPr="00FC5B19">
        <w:rPr>
          <w:rFonts w:cs="Tahoma"/>
        </w:rPr>
        <w:tab/>
        <w:t>Nadzor autoriziranog osoblja različitih komunalnih tvrtki i distributera te arheološki nadzor;</w:t>
      </w:r>
    </w:p>
    <w:p w:rsidR="00F32281" w:rsidRPr="00FC5B19" w:rsidRDefault="00F32281" w:rsidP="00F32281">
      <w:pPr>
        <w:ind w:right="-2"/>
        <w:jc w:val="both"/>
        <w:rPr>
          <w:rFonts w:cs="Tahoma"/>
        </w:rPr>
      </w:pPr>
      <w:r w:rsidRPr="00FC5B19">
        <w:rPr>
          <w:rFonts w:cs="Tahoma"/>
        </w:rPr>
        <w:t>•</w:t>
      </w:r>
      <w:r w:rsidRPr="00FC5B19">
        <w:rPr>
          <w:rFonts w:cs="Tahoma"/>
        </w:rPr>
        <w:tab/>
        <w:t>Sustav osiguranja kvalitete;</w:t>
      </w:r>
    </w:p>
    <w:p w:rsidR="00F32281" w:rsidRPr="00FC5B19" w:rsidRDefault="00F32281" w:rsidP="00F32281">
      <w:pPr>
        <w:ind w:right="-2"/>
        <w:jc w:val="both"/>
        <w:rPr>
          <w:rFonts w:cs="Tahoma"/>
        </w:rPr>
      </w:pPr>
      <w:r w:rsidRPr="00FC5B19">
        <w:rPr>
          <w:rFonts w:cs="Tahoma"/>
        </w:rPr>
        <w:t>•</w:t>
      </w:r>
      <w:r w:rsidRPr="00FC5B19">
        <w:rPr>
          <w:rFonts w:cs="Tahoma"/>
        </w:rPr>
        <w:tab/>
        <w:t xml:space="preserve">Crpljenje podzemne vode u slučaju linijskih objekata gdje nije </w:t>
      </w:r>
    </w:p>
    <w:p w:rsidR="00F32281" w:rsidRPr="00FC5B19" w:rsidRDefault="00F32281" w:rsidP="00F32281">
      <w:pPr>
        <w:ind w:right="-2"/>
        <w:jc w:val="both"/>
        <w:rPr>
          <w:rFonts w:cs="Tahoma"/>
        </w:rPr>
      </w:pPr>
      <w:r w:rsidRPr="00FC5B19">
        <w:rPr>
          <w:rFonts w:cs="Tahoma"/>
        </w:rPr>
        <w:t>zasebno predviđena stavka crpljenja;</w:t>
      </w:r>
    </w:p>
    <w:p w:rsidR="00F32281" w:rsidRPr="00FC5B19" w:rsidRDefault="00F32281" w:rsidP="00F32281">
      <w:pPr>
        <w:ind w:right="-2"/>
        <w:jc w:val="both"/>
        <w:rPr>
          <w:rFonts w:cs="Tahoma"/>
        </w:rPr>
      </w:pPr>
      <w:r w:rsidRPr="00FC5B19">
        <w:rPr>
          <w:rFonts w:cs="Tahoma"/>
        </w:rPr>
        <w:t>•</w:t>
      </w:r>
      <w:r w:rsidRPr="00FC5B19">
        <w:rPr>
          <w:rFonts w:cs="Tahoma"/>
        </w:rPr>
        <w:tab/>
        <w:t>Razupiranje rov</w:t>
      </w:r>
      <w:r>
        <w:rPr>
          <w:rFonts w:cs="Tahoma"/>
        </w:rPr>
        <w:t xml:space="preserve">a u slučaju linijskih objekata </w:t>
      </w:r>
    </w:p>
    <w:p w:rsidR="00F32281" w:rsidRPr="00FC5B19" w:rsidRDefault="00F32281" w:rsidP="00F32281">
      <w:pPr>
        <w:ind w:right="-2"/>
        <w:jc w:val="both"/>
        <w:rPr>
          <w:rFonts w:cs="Tahoma"/>
        </w:rPr>
      </w:pPr>
      <w:r w:rsidRPr="00FC5B19">
        <w:rPr>
          <w:rFonts w:cs="Tahoma"/>
        </w:rPr>
        <w:t>•</w:t>
      </w:r>
      <w:r w:rsidRPr="00FC5B19">
        <w:rPr>
          <w:rFonts w:cs="Tahoma"/>
        </w:rPr>
        <w:tab/>
        <w:t xml:space="preserve">Ostali pomoćni radovi poput postavljanje oplate, privremenih ograda i ostalih radova koji nisu </w:t>
      </w:r>
    </w:p>
    <w:p w:rsidR="00F32281" w:rsidRPr="00FC5B19" w:rsidRDefault="00F32281" w:rsidP="00F32281">
      <w:pPr>
        <w:ind w:right="-2"/>
        <w:jc w:val="both"/>
        <w:rPr>
          <w:rFonts w:cs="Tahoma"/>
        </w:rPr>
      </w:pPr>
      <w:r w:rsidRPr="00FC5B19">
        <w:rPr>
          <w:rFonts w:cs="Tahoma"/>
        </w:rPr>
        <w:t>izrijekom specificirani troškovnikom;</w:t>
      </w:r>
    </w:p>
    <w:p w:rsidR="00F32281" w:rsidRPr="00FC5B19" w:rsidRDefault="00F32281" w:rsidP="00F32281">
      <w:pPr>
        <w:ind w:right="-2"/>
        <w:jc w:val="both"/>
        <w:rPr>
          <w:rFonts w:cs="Tahoma"/>
        </w:rPr>
      </w:pPr>
      <w:r w:rsidRPr="00FC5B19">
        <w:rPr>
          <w:rFonts w:cs="Tahoma"/>
        </w:rPr>
        <w:t>•</w:t>
      </w:r>
      <w:r w:rsidRPr="00FC5B19">
        <w:rPr>
          <w:rFonts w:cs="Tahoma"/>
        </w:rPr>
        <w:tab/>
        <w:t xml:space="preserve">Naknada za prouzročenu štetu ljudima i imovini, kao i troškovi vraćanja u prvobitno stanje </w:t>
      </w:r>
    </w:p>
    <w:p w:rsidR="00F32281" w:rsidRPr="00FC5B19" w:rsidRDefault="00F32281" w:rsidP="00F32281">
      <w:pPr>
        <w:ind w:right="-2"/>
        <w:jc w:val="both"/>
        <w:rPr>
          <w:rFonts w:cs="Tahoma"/>
        </w:rPr>
      </w:pPr>
      <w:r w:rsidRPr="00FC5B19">
        <w:rPr>
          <w:rFonts w:cs="Tahoma"/>
        </w:rPr>
        <w:t>zemlje koja je bila pogođena radovima;</w:t>
      </w:r>
    </w:p>
    <w:p w:rsidR="00F32281" w:rsidRPr="00FC5B19" w:rsidRDefault="00F32281" w:rsidP="00F32281">
      <w:pPr>
        <w:ind w:right="-2"/>
        <w:jc w:val="both"/>
        <w:rPr>
          <w:rFonts w:cs="Tahoma"/>
        </w:rPr>
      </w:pPr>
      <w:r w:rsidRPr="00FC5B19">
        <w:rPr>
          <w:rFonts w:cs="Tahoma"/>
        </w:rPr>
        <w:t>•</w:t>
      </w:r>
      <w:r w:rsidRPr="00FC5B19">
        <w:rPr>
          <w:rFonts w:cs="Tahoma"/>
        </w:rPr>
        <w:tab/>
        <w:t>Osiguravanje dostatne površine za privremeno odlaganje otpada i svi proizašli troškovi;</w:t>
      </w:r>
    </w:p>
    <w:p w:rsidR="00F32281" w:rsidRPr="00FC5B19" w:rsidRDefault="00F32281" w:rsidP="00F32281">
      <w:pPr>
        <w:ind w:right="-2"/>
        <w:jc w:val="both"/>
        <w:rPr>
          <w:rFonts w:cs="Tahoma"/>
        </w:rPr>
      </w:pPr>
      <w:r w:rsidRPr="00FC5B19">
        <w:rPr>
          <w:rFonts w:cs="Tahoma"/>
        </w:rPr>
        <w:t>•</w:t>
      </w:r>
      <w:r w:rsidRPr="00FC5B19">
        <w:rPr>
          <w:rFonts w:cs="Tahoma"/>
        </w:rPr>
        <w:tab/>
        <w:t xml:space="preserve">Prije sanacije ceste asfaltom, u slučaju kad se sanira dio ili polovica ceste, potrebno je </w:t>
      </w:r>
    </w:p>
    <w:p w:rsidR="00F32281" w:rsidRPr="00FC5B19" w:rsidRDefault="00F32281" w:rsidP="00F32281">
      <w:pPr>
        <w:ind w:right="-2"/>
        <w:jc w:val="both"/>
        <w:rPr>
          <w:rFonts w:cs="Tahoma"/>
        </w:rPr>
      </w:pPr>
      <w:r w:rsidRPr="00FC5B19">
        <w:rPr>
          <w:rFonts w:cs="Tahoma"/>
        </w:rPr>
        <w:t>ponovno strojno uzdužno rezanje asfalta</w:t>
      </w:r>
    </w:p>
    <w:p w:rsidR="00F32281" w:rsidRPr="00FC5B19" w:rsidRDefault="00F32281" w:rsidP="00F32281">
      <w:pPr>
        <w:ind w:right="-2"/>
        <w:jc w:val="both"/>
        <w:rPr>
          <w:rFonts w:cs="Tahoma"/>
        </w:rPr>
      </w:pPr>
      <w:r w:rsidRPr="00FC5B19">
        <w:rPr>
          <w:rFonts w:cs="Tahoma"/>
        </w:rPr>
        <w:t>•</w:t>
      </w:r>
      <w:r w:rsidRPr="00FC5B19">
        <w:rPr>
          <w:rFonts w:cs="Tahoma"/>
        </w:rPr>
        <w:tab/>
        <w:t>Odlaganje i zbrinjavanje otpada;</w:t>
      </w:r>
    </w:p>
    <w:p w:rsidR="00F32281" w:rsidRPr="00FC5B19" w:rsidRDefault="00F32281" w:rsidP="00F32281">
      <w:pPr>
        <w:ind w:right="-2"/>
        <w:jc w:val="both"/>
        <w:rPr>
          <w:rFonts w:cs="Tahoma"/>
        </w:rPr>
      </w:pPr>
      <w:r w:rsidRPr="00FC5B19">
        <w:rPr>
          <w:rFonts w:cs="Tahoma"/>
        </w:rPr>
        <w:t>•</w:t>
      </w:r>
      <w:r w:rsidRPr="00FC5B19">
        <w:rPr>
          <w:rFonts w:cs="Tahoma"/>
        </w:rPr>
        <w:tab/>
        <w:t>Testiranje i certificiranje materijala i tehnologija;</w:t>
      </w:r>
    </w:p>
    <w:p w:rsidR="00F32281" w:rsidRPr="00FC5B19" w:rsidRDefault="00F32281" w:rsidP="00F32281">
      <w:pPr>
        <w:ind w:right="-2"/>
        <w:jc w:val="both"/>
        <w:rPr>
          <w:rFonts w:cs="Tahoma"/>
        </w:rPr>
      </w:pPr>
      <w:r w:rsidRPr="00FC5B19">
        <w:rPr>
          <w:rFonts w:cs="Tahoma"/>
        </w:rPr>
        <w:t>•</w:t>
      </w:r>
      <w:r w:rsidRPr="00FC5B19">
        <w:rPr>
          <w:rFonts w:cs="Tahoma"/>
        </w:rPr>
        <w:tab/>
        <w:t>Svi testovi pod opterećenjem;</w:t>
      </w:r>
    </w:p>
    <w:p w:rsidR="00F32281" w:rsidRPr="00FC5B19" w:rsidRDefault="00F32281" w:rsidP="00F32281">
      <w:pPr>
        <w:ind w:right="-2"/>
        <w:jc w:val="both"/>
        <w:rPr>
          <w:rFonts w:cs="Tahoma"/>
        </w:rPr>
      </w:pPr>
      <w:r w:rsidRPr="00FC5B19">
        <w:rPr>
          <w:rFonts w:cs="Tahoma"/>
        </w:rPr>
        <w:t>•</w:t>
      </w:r>
      <w:r w:rsidRPr="00FC5B19">
        <w:rPr>
          <w:rFonts w:cs="Tahoma"/>
        </w:rPr>
        <w:tab/>
        <w:t>Priručnici za upravljanje i održavanje;</w:t>
      </w:r>
    </w:p>
    <w:p w:rsidR="00F32281" w:rsidRPr="00FC5B19" w:rsidRDefault="00F32281" w:rsidP="00F32281">
      <w:pPr>
        <w:ind w:right="-2"/>
        <w:jc w:val="both"/>
        <w:rPr>
          <w:rFonts w:cs="Tahoma"/>
        </w:rPr>
      </w:pPr>
      <w:r w:rsidRPr="00FC5B19">
        <w:rPr>
          <w:rFonts w:cs="Tahoma"/>
        </w:rPr>
        <w:t>•</w:t>
      </w:r>
      <w:r w:rsidRPr="00FC5B19">
        <w:rPr>
          <w:rFonts w:cs="Tahoma"/>
        </w:rPr>
        <w:tab/>
        <w:t>Obrada podataka i dokumentacije;</w:t>
      </w:r>
    </w:p>
    <w:p w:rsidR="00F32281" w:rsidRPr="00FC5B19" w:rsidRDefault="00F32281" w:rsidP="00F32281">
      <w:pPr>
        <w:ind w:right="-2"/>
        <w:jc w:val="both"/>
        <w:rPr>
          <w:rFonts w:cs="Tahoma"/>
        </w:rPr>
      </w:pPr>
      <w:r w:rsidRPr="00FC5B19">
        <w:rPr>
          <w:rFonts w:cs="Tahoma"/>
        </w:rPr>
        <w:t>•</w:t>
      </w:r>
      <w:r w:rsidRPr="00FC5B19">
        <w:rPr>
          <w:rFonts w:cs="Tahoma"/>
        </w:rPr>
        <w:tab/>
        <w:t>Izrada i osiguravanje izvedbenih nacrta;</w:t>
      </w:r>
    </w:p>
    <w:p w:rsidR="00F32281" w:rsidRPr="00FC5B19" w:rsidRDefault="00F32281" w:rsidP="00F32281">
      <w:pPr>
        <w:ind w:right="-2"/>
        <w:jc w:val="both"/>
        <w:rPr>
          <w:rFonts w:cs="Tahoma"/>
        </w:rPr>
      </w:pPr>
      <w:r w:rsidRPr="00FC5B19">
        <w:rPr>
          <w:rFonts w:cs="Tahoma"/>
        </w:rPr>
        <w:t>•</w:t>
      </w:r>
      <w:r w:rsidRPr="00FC5B19">
        <w:rPr>
          <w:rFonts w:cs="Tahoma"/>
        </w:rPr>
        <w:tab/>
        <w:t>Priprema izvještaja;</w:t>
      </w:r>
    </w:p>
    <w:p w:rsidR="00F32281" w:rsidRPr="00FC5B19" w:rsidRDefault="00F32281" w:rsidP="00F32281">
      <w:pPr>
        <w:ind w:right="-2"/>
        <w:jc w:val="both"/>
        <w:rPr>
          <w:rFonts w:cs="Tahoma"/>
        </w:rPr>
      </w:pPr>
      <w:r w:rsidRPr="00FC5B19">
        <w:rPr>
          <w:rFonts w:cs="Tahoma"/>
        </w:rPr>
        <w:t>•</w:t>
      </w:r>
      <w:r w:rsidRPr="00FC5B19">
        <w:rPr>
          <w:rFonts w:cs="Tahoma"/>
        </w:rPr>
        <w:tab/>
        <w:t>Troškovi razdoblja za obavještavanje o nedostacima;</w:t>
      </w:r>
    </w:p>
    <w:p w:rsidR="00F32281" w:rsidRPr="00FC5B19" w:rsidRDefault="00F32281" w:rsidP="00F32281">
      <w:pPr>
        <w:ind w:right="-2"/>
        <w:jc w:val="both"/>
        <w:rPr>
          <w:rFonts w:cs="Tahoma"/>
        </w:rPr>
      </w:pPr>
      <w:r w:rsidRPr="00FC5B19">
        <w:rPr>
          <w:rFonts w:cs="Tahoma"/>
        </w:rPr>
        <w:lastRenderedPageBreak/>
        <w:t>•</w:t>
      </w:r>
      <w:r w:rsidRPr="00FC5B19">
        <w:rPr>
          <w:rFonts w:cs="Tahoma"/>
        </w:rPr>
        <w:tab/>
        <w:t>Poreze i carinska davanja za koje ne postoji posebno predviđeno mjesto za upis u troškovniku;</w:t>
      </w:r>
    </w:p>
    <w:p w:rsidR="00F32281" w:rsidRPr="00FC5B19" w:rsidRDefault="00F32281" w:rsidP="00F32281">
      <w:pPr>
        <w:ind w:right="-2"/>
        <w:jc w:val="both"/>
        <w:rPr>
          <w:rFonts w:cs="Tahoma"/>
        </w:rPr>
      </w:pPr>
      <w:r w:rsidRPr="00FC5B19">
        <w:rPr>
          <w:rFonts w:cs="Tahoma"/>
        </w:rPr>
        <w:t>•</w:t>
      </w:r>
      <w:r w:rsidRPr="00FC5B19">
        <w:rPr>
          <w:rFonts w:cs="Tahoma"/>
        </w:rPr>
        <w:tab/>
        <w:t>Svi dodatni troškovi poput putnih troškova, dnevnica, naknada za odvojeno stanovanje od</w:t>
      </w:r>
    </w:p>
    <w:p w:rsidR="00F32281" w:rsidRPr="00FC5B19" w:rsidRDefault="00F32281" w:rsidP="00F32281">
      <w:pPr>
        <w:ind w:right="-2"/>
        <w:jc w:val="both"/>
        <w:rPr>
          <w:rFonts w:cs="Tahoma"/>
        </w:rPr>
      </w:pPr>
      <w:r w:rsidRPr="00FC5B19">
        <w:rPr>
          <w:rFonts w:cs="Tahoma"/>
        </w:rPr>
        <w:t>obitelji, smještaj za radnike itd.;</w:t>
      </w:r>
    </w:p>
    <w:p w:rsidR="00F32281" w:rsidRPr="00FC5B19" w:rsidRDefault="00F32281" w:rsidP="00F32281">
      <w:pPr>
        <w:ind w:right="-2"/>
        <w:jc w:val="both"/>
        <w:rPr>
          <w:rFonts w:cs="Tahoma"/>
        </w:rPr>
      </w:pPr>
      <w:r w:rsidRPr="00FC5B19">
        <w:rPr>
          <w:rFonts w:cs="Tahoma"/>
        </w:rPr>
        <w:t>•</w:t>
      </w:r>
      <w:r w:rsidRPr="00FC5B19">
        <w:rPr>
          <w:rFonts w:cs="Tahoma"/>
        </w:rPr>
        <w:tab/>
        <w:t xml:space="preserve">Svi ostali troškovi rada koji nisu posebno istaknuti kao zasebne stavke troškovnika, ali su nužni </w:t>
      </w:r>
    </w:p>
    <w:p w:rsidR="00F32281" w:rsidRPr="00FC5B19" w:rsidRDefault="00F32281" w:rsidP="00F32281">
      <w:pPr>
        <w:ind w:right="-2"/>
        <w:jc w:val="both"/>
        <w:rPr>
          <w:rFonts w:cs="Tahoma"/>
        </w:rPr>
      </w:pPr>
      <w:r w:rsidRPr="00FC5B19">
        <w:rPr>
          <w:rFonts w:cs="Tahoma"/>
        </w:rPr>
        <w:t>za izvršenje.</w:t>
      </w:r>
    </w:p>
    <w:p w:rsidR="00F32281" w:rsidRPr="00FC5B19" w:rsidRDefault="00F32281" w:rsidP="00F32281">
      <w:pPr>
        <w:ind w:right="-2"/>
        <w:jc w:val="both"/>
        <w:rPr>
          <w:rFonts w:cs="Tahoma"/>
        </w:rPr>
      </w:pPr>
    </w:p>
    <w:p w:rsidR="00F32281" w:rsidRPr="00FC5B19" w:rsidRDefault="00F32281" w:rsidP="00F32281">
      <w:pPr>
        <w:ind w:right="-2"/>
        <w:jc w:val="both"/>
        <w:rPr>
          <w:rFonts w:cs="Tahoma"/>
        </w:rPr>
      </w:pPr>
      <w:r w:rsidRPr="00FC5B19">
        <w:rPr>
          <w:rFonts w:cs="Tahoma"/>
        </w:rPr>
        <w:t xml:space="preserve">Jedinične odnosno ukupne cijene (zaokružene na dvije decimale) se moraju unijeti u svaku stavku troškovnika. </w:t>
      </w:r>
    </w:p>
    <w:p w:rsidR="00F32281" w:rsidRPr="00FC5B19" w:rsidRDefault="00F32281" w:rsidP="00F32281">
      <w:pPr>
        <w:ind w:right="-2"/>
        <w:jc w:val="both"/>
        <w:rPr>
          <w:rFonts w:cs="Tahoma"/>
        </w:rPr>
      </w:pPr>
      <w:r w:rsidRPr="00FC5B19">
        <w:rPr>
          <w:rFonts w:cs="Tahoma"/>
        </w:rPr>
        <w:t>Jedinične cijene će ostati fiksne i neće se mijenjati kroz cijeli period trajanja Ugovora.</w:t>
      </w:r>
    </w:p>
    <w:p w:rsidR="00F32281" w:rsidRPr="00FC5B19" w:rsidRDefault="00F32281" w:rsidP="00F32281">
      <w:pPr>
        <w:ind w:right="-2"/>
        <w:jc w:val="both"/>
        <w:rPr>
          <w:rFonts w:cs="Tahoma"/>
        </w:rPr>
      </w:pPr>
    </w:p>
    <w:p w:rsidR="00F32281" w:rsidRPr="00FC5B19" w:rsidRDefault="00F32281" w:rsidP="00F32281">
      <w:pPr>
        <w:keepNext/>
        <w:outlineLvl w:val="1"/>
        <w:rPr>
          <w:rFonts w:cs="Cambria"/>
          <w:b/>
          <w:bCs/>
          <w:iCs/>
          <w:caps/>
          <w:szCs w:val="28"/>
        </w:rPr>
      </w:pPr>
      <w:bookmarkStart w:id="96" w:name="_Toc438645813"/>
      <w:r w:rsidRPr="00FC5B19">
        <w:rPr>
          <w:rFonts w:cs="Cambria"/>
          <w:b/>
          <w:bCs/>
          <w:iCs/>
          <w:caps/>
          <w:szCs w:val="28"/>
        </w:rPr>
        <w:t>1.7.</w:t>
      </w:r>
      <w:r w:rsidRPr="00FC5B19">
        <w:rPr>
          <w:rFonts w:cs="Cambria"/>
          <w:b/>
          <w:bCs/>
          <w:iCs/>
          <w:caps/>
          <w:szCs w:val="28"/>
        </w:rPr>
        <w:tab/>
        <w:t>Ispunjavanje Troškovnika</w:t>
      </w:r>
      <w:bookmarkEnd w:id="96"/>
    </w:p>
    <w:p w:rsidR="00F32281" w:rsidRPr="00FC5B19" w:rsidRDefault="00F32281" w:rsidP="00F32281">
      <w:pPr>
        <w:ind w:right="-2"/>
        <w:jc w:val="both"/>
        <w:rPr>
          <w:rFonts w:cs="Tahoma"/>
        </w:rPr>
      </w:pPr>
    </w:p>
    <w:p w:rsidR="00F32281" w:rsidRPr="00FC5B19" w:rsidRDefault="00F32281" w:rsidP="00F32281">
      <w:pPr>
        <w:ind w:right="-2"/>
        <w:jc w:val="both"/>
        <w:rPr>
          <w:rFonts w:cs="Tahoma"/>
        </w:rPr>
      </w:pPr>
      <w:r w:rsidRPr="00FC5B19">
        <w:rPr>
          <w:rFonts w:cs="Tahoma"/>
        </w:rPr>
        <w:t>Jedinične i ukupne cijene će biti unesene u svim troškovnicima u odgovarajuće stupce u kunama. Sve jedinične cijene će ponuditelji upisivati zaokruženo na dvije decimale.</w:t>
      </w:r>
    </w:p>
    <w:p w:rsidR="00F32281" w:rsidRPr="00FC5B19" w:rsidRDefault="00F32281" w:rsidP="00F32281">
      <w:pPr>
        <w:ind w:right="-2"/>
        <w:jc w:val="both"/>
        <w:rPr>
          <w:rFonts w:cs="Tahoma"/>
        </w:rPr>
      </w:pPr>
      <w:r w:rsidRPr="00FC5B19">
        <w:rPr>
          <w:rFonts w:cs="Tahoma"/>
        </w:rPr>
        <w:t>Greške će biti ispravljene kako slijedi:</w:t>
      </w:r>
    </w:p>
    <w:p w:rsidR="00F32281" w:rsidRPr="00FC5B19" w:rsidRDefault="00F32281" w:rsidP="00F32281">
      <w:pPr>
        <w:ind w:right="-2"/>
        <w:jc w:val="both"/>
        <w:rPr>
          <w:rFonts w:cs="Tahoma"/>
        </w:rPr>
      </w:pPr>
      <w:r w:rsidRPr="00FC5B19">
        <w:rPr>
          <w:rFonts w:cs="Tahoma"/>
        </w:rPr>
        <w:t>•</w:t>
      </w:r>
      <w:r w:rsidRPr="00FC5B19">
        <w:rPr>
          <w:rFonts w:cs="Tahoma"/>
        </w:rPr>
        <w:tab/>
        <w:t xml:space="preserve">gdje se utvrdi nepodudarnost između jedinične cijene i ukupne cijene dobivene množenjem </w:t>
      </w:r>
    </w:p>
    <w:p w:rsidR="00F32281" w:rsidRPr="00FC5B19" w:rsidRDefault="00F32281" w:rsidP="00F32281">
      <w:pPr>
        <w:ind w:right="-2"/>
        <w:jc w:val="both"/>
        <w:rPr>
          <w:rFonts w:cs="Tahoma"/>
        </w:rPr>
      </w:pPr>
      <w:r w:rsidRPr="00FC5B19">
        <w:rPr>
          <w:rFonts w:cs="Tahoma"/>
        </w:rPr>
        <w:t>odgovarajuće količine i jedinične cijene, iskazana jedinična cijena će biti mjerodavna.</w:t>
      </w:r>
    </w:p>
    <w:p w:rsidR="00F32281" w:rsidRPr="00FC5B19" w:rsidRDefault="00F32281" w:rsidP="00F32281">
      <w:pPr>
        <w:ind w:right="-2"/>
        <w:jc w:val="both"/>
        <w:rPr>
          <w:rFonts w:cs="Tahoma"/>
        </w:rPr>
      </w:pPr>
    </w:p>
    <w:p w:rsidR="00F32281" w:rsidRPr="00FC5B19" w:rsidRDefault="00F32281" w:rsidP="00F32281">
      <w:pPr>
        <w:ind w:right="-2"/>
        <w:jc w:val="both"/>
        <w:rPr>
          <w:rFonts w:cs="Tahoma"/>
        </w:rPr>
      </w:pPr>
      <w:r w:rsidRPr="00FC5B19">
        <w:rPr>
          <w:rFonts w:cs="Tahoma"/>
        </w:rPr>
        <w:t xml:space="preserve">Za potrebe ispunjavanja troškovnika, on je napisan u Excel formi. Sadržaj troškovnika je zaključan i moguće je unositi podatke samo u stupcu jediničnih cijena koje je potrebno unositi sa dvije decimale.  Unešene i zaštićene formule automatski umnažaju jedinične cijene s količinama i zbrajaju sve troškove. </w:t>
      </w:r>
    </w:p>
    <w:p w:rsidR="00F32281" w:rsidRPr="00FC5B19" w:rsidRDefault="00F32281" w:rsidP="00F32281">
      <w:pPr>
        <w:ind w:right="-2"/>
        <w:jc w:val="both"/>
        <w:rPr>
          <w:rFonts w:cs="Tahoma"/>
        </w:rPr>
      </w:pPr>
    </w:p>
    <w:p w:rsidR="00F32281" w:rsidRPr="00FC5B19" w:rsidRDefault="009A648A" w:rsidP="00F32281">
      <w:pPr>
        <w:ind w:right="-2"/>
        <w:jc w:val="both"/>
        <w:rPr>
          <w:rFonts w:cs="Tahoma"/>
        </w:rPr>
      </w:pPr>
      <w:r>
        <w:rPr>
          <w:rFonts w:cs="Tahoma"/>
        </w:rPr>
        <w:t>Cijene se unose u kunama.</w:t>
      </w:r>
      <w:r>
        <w:rPr>
          <w:rFonts w:cs="Tahoma"/>
        </w:rPr>
        <w:tab/>
      </w:r>
      <w:r>
        <w:rPr>
          <w:rFonts w:cs="Tahoma"/>
        </w:rPr>
        <w:tab/>
      </w:r>
    </w:p>
    <w:p w:rsidR="00F32281" w:rsidRPr="00FC5B19" w:rsidRDefault="00F32281" w:rsidP="00F32281">
      <w:pPr>
        <w:autoSpaceDE w:val="0"/>
        <w:autoSpaceDN w:val="0"/>
        <w:adjustRightInd w:val="0"/>
        <w:spacing w:after="120"/>
        <w:ind w:right="380"/>
        <w:jc w:val="both"/>
        <w:rPr>
          <w:rFonts w:cs="Tahoma"/>
        </w:rPr>
      </w:pPr>
    </w:p>
    <w:p w:rsidR="00F32281" w:rsidRPr="00FC5B19" w:rsidRDefault="00F32281" w:rsidP="00F32281">
      <w:pPr>
        <w:keepNext/>
        <w:outlineLvl w:val="1"/>
        <w:rPr>
          <w:rFonts w:cs="Cambria"/>
          <w:b/>
          <w:bCs/>
          <w:iCs/>
          <w:caps/>
          <w:szCs w:val="28"/>
        </w:rPr>
      </w:pPr>
      <w:bookmarkStart w:id="97" w:name="_Toc438645814"/>
      <w:r w:rsidRPr="00FC5B19">
        <w:rPr>
          <w:rFonts w:cs="Cambria"/>
          <w:b/>
          <w:bCs/>
          <w:iCs/>
          <w:caps/>
          <w:szCs w:val="28"/>
        </w:rPr>
        <w:t>1.8.</w:t>
      </w:r>
      <w:r w:rsidRPr="00FC5B19">
        <w:rPr>
          <w:rFonts w:cs="Cambria"/>
          <w:b/>
          <w:bCs/>
          <w:iCs/>
          <w:caps/>
          <w:szCs w:val="28"/>
        </w:rPr>
        <w:tab/>
        <w:t>Opće napomene</w:t>
      </w:r>
      <w:bookmarkEnd w:id="97"/>
    </w:p>
    <w:p w:rsidR="00F32281" w:rsidRPr="00FC5B19" w:rsidRDefault="00F32281" w:rsidP="00F32281">
      <w:pPr>
        <w:ind w:right="-2"/>
        <w:jc w:val="both"/>
        <w:rPr>
          <w:rFonts w:cs="Tahoma"/>
        </w:rPr>
      </w:pPr>
    </w:p>
    <w:p w:rsidR="00F32281" w:rsidRPr="00FC5B19" w:rsidRDefault="00F32281" w:rsidP="00F32281">
      <w:pPr>
        <w:ind w:right="-2"/>
        <w:jc w:val="both"/>
        <w:rPr>
          <w:rFonts w:cs="Tahoma"/>
        </w:rPr>
      </w:pPr>
      <w:r w:rsidRPr="00FC5B19">
        <w:rPr>
          <w:rFonts w:cs="Tahoma"/>
        </w:rPr>
        <w:t>Sav građevinski materijal i sav monterski materijal, te uređaji i oprema se dobavljaju i dopremaju, a sav potreban rad se izvodi u skladu s ugovornih uvjetima,  i opisima u pojedinim stavkama ovog troškovnika, te Općim tehničkim uvjetima za radove u vodnom gospodarstvu (objavljenim na: www.voda.hr).</w:t>
      </w:r>
    </w:p>
    <w:p w:rsidR="00F32281" w:rsidRPr="00FC5B19" w:rsidRDefault="00F32281" w:rsidP="00F32281">
      <w:pPr>
        <w:ind w:right="-2"/>
        <w:jc w:val="both"/>
        <w:rPr>
          <w:rFonts w:cs="Tahoma"/>
        </w:rPr>
      </w:pPr>
    </w:p>
    <w:p w:rsidR="00F32281" w:rsidRPr="00FC5B19" w:rsidRDefault="00F32281" w:rsidP="00F32281">
      <w:pPr>
        <w:ind w:right="-2"/>
        <w:jc w:val="both"/>
        <w:rPr>
          <w:rFonts w:cs="Tahoma"/>
        </w:rPr>
      </w:pPr>
      <w:r w:rsidRPr="00FC5B19">
        <w:rPr>
          <w:rFonts w:cs="Tahoma"/>
        </w:rPr>
        <w:t>Jedinična cijena za radove iz pojedinih stavaka ovog troškovnika sadrži sav potreban rad i materijal, ukrcaj, prekrcaj, vanjske i unutrašnje transporte i sve potrebne pripomoći da se stavka izvede u cijelosti prema opisu dotične stavke u troškovniku i opisima odnosnih radova u tehničkom opisu i programu kontrole i osiguranja kvalitete.</w:t>
      </w:r>
    </w:p>
    <w:p w:rsidR="00F32281" w:rsidRPr="00FC5B19" w:rsidRDefault="00F32281" w:rsidP="00F32281">
      <w:pPr>
        <w:ind w:right="-2"/>
        <w:jc w:val="both"/>
        <w:rPr>
          <w:rFonts w:cs="Tahoma"/>
        </w:rPr>
      </w:pPr>
    </w:p>
    <w:p w:rsidR="00F32281" w:rsidRPr="00FC5B19" w:rsidRDefault="00F32281" w:rsidP="00F32281">
      <w:pPr>
        <w:ind w:right="-2"/>
        <w:jc w:val="both"/>
        <w:rPr>
          <w:rFonts w:cs="Tahoma"/>
        </w:rPr>
      </w:pPr>
      <w:r w:rsidRPr="00FC5B19">
        <w:rPr>
          <w:rFonts w:cs="Tahoma"/>
        </w:rPr>
        <w:t>Nepoznavanje cjelovitog projekta (nacrti, tehnički opis, program kontrole i osiguranja kakvoće, troškovnik) neće se prihvatiti kao razlog za povišenje jediničnih cijena ili grešaka u izvedbi.</w:t>
      </w:r>
    </w:p>
    <w:p w:rsidR="00F32281" w:rsidRPr="00FC5B19" w:rsidRDefault="00F32281" w:rsidP="00F32281">
      <w:pPr>
        <w:ind w:right="-2"/>
        <w:jc w:val="both"/>
        <w:rPr>
          <w:rFonts w:cs="Tahoma"/>
        </w:rPr>
      </w:pPr>
      <w:r w:rsidRPr="00FC5B19">
        <w:rPr>
          <w:rFonts w:cs="Tahoma"/>
        </w:rPr>
        <w:t>Obračun radova provodi se prema tehničkim normativima i njihovim dopunama. Za slučaj da opis pojedinih radova u troškovniku po mišljenju Izvođača ili bilo kojeg zainteresiranog trećeg lica nije potpun, Izvođač je dužan izvesti radove prema pravilima građenja i postojećim uzancama, odnosno tehničkim uvjetima izvođenja, a da ni s tog naslova nema pravo na bilo kakvu odštetu ili promjenu jedinične cijene dane u troškovniku, osim ako to nije posebnim podneskom naglasio prilikom davanja ponude. U slučaju nedovoljno ili nejasno opisanog načina, vrijede obračunavanja prema građevinskim normama iz 1952. godine i njihovim kasnijim dopunama. Za sav upotrijebljeni materijal mjerodavne su važeće hrvatske norme (HRN), a u slučaju nepostojanja redoslijedom EN, ISO, IEC, DIN, VDE, BS, ASTM, ASME, ANSI, AISI.</w:t>
      </w:r>
    </w:p>
    <w:p w:rsidR="00F32281" w:rsidRPr="00FC5B19" w:rsidRDefault="00F32281" w:rsidP="00F32281">
      <w:pPr>
        <w:ind w:right="-2"/>
        <w:jc w:val="both"/>
        <w:rPr>
          <w:rFonts w:cs="Tahoma"/>
        </w:rPr>
      </w:pPr>
    </w:p>
    <w:p w:rsidR="00F32281" w:rsidRPr="00FC5B19" w:rsidRDefault="00F32281" w:rsidP="00F32281">
      <w:pPr>
        <w:ind w:right="-2"/>
        <w:jc w:val="both"/>
        <w:rPr>
          <w:rFonts w:cs="Tahoma"/>
        </w:rPr>
      </w:pPr>
      <w:r w:rsidRPr="00FC5B19">
        <w:rPr>
          <w:rFonts w:cs="Tahoma"/>
        </w:rPr>
        <w:t>Sve izmjene u projektu, opisu radova i jediničnim cijenama mogu uslijediti samo uz suglasnost Inženjera i Naručitelja. Isto vrijedi u slučaju pojavljivanja bilo kakvih nepredviđenih okolnosti tijekom građenja.</w:t>
      </w:r>
    </w:p>
    <w:p w:rsidR="00F32281" w:rsidRPr="00FC5B19" w:rsidRDefault="00F32281" w:rsidP="00F32281">
      <w:pPr>
        <w:ind w:right="-2"/>
        <w:jc w:val="both"/>
        <w:rPr>
          <w:rFonts w:cs="Tahoma"/>
        </w:rPr>
      </w:pPr>
      <w:r w:rsidRPr="00FC5B19">
        <w:rPr>
          <w:rFonts w:cs="Tahoma"/>
        </w:rPr>
        <w:lastRenderedPageBreak/>
        <w:t xml:space="preserve">Radove treba izvesti točno prema opisu </w:t>
      </w:r>
      <w:r w:rsidRPr="00930642">
        <w:rPr>
          <w:rFonts w:cs="Tahoma"/>
        </w:rPr>
        <w:t>troškovnika,</w:t>
      </w:r>
      <w:r w:rsidRPr="00FC5B19">
        <w:rPr>
          <w:rFonts w:cs="Tahoma"/>
        </w:rPr>
        <w:t xml:space="preserve"> a u stavkama gdje nije objašnjen način rada i posebne osobine finalnog produkta, Izvođač je dužan pridržavati se uobičajenog načina rada, uvažavajući odredbe važećih standarda, uz obvezu izvedbe kvalitetnog proizvoda.</w:t>
      </w:r>
    </w:p>
    <w:p w:rsidR="00F32281" w:rsidRPr="00FC5B19" w:rsidRDefault="00F32281" w:rsidP="00F32281">
      <w:pPr>
        <w:ind w:right="-2"/>
        <w:jc w:val="both"/>
        <w:rPr>
          <w:rFonts w:cs="Tahoma"/>
        </w:rPr>
      </w:pPr>
      <w:r w:rsidRPr="00FC5B19">
        <w:rPr>
          <w:rFonts w:cs="Tahoma"/>
        </w:rPr>
        <w:t>Osim toga, Izvođač je obvezan pridržavati se uputa Inženjera u svim pitanjima koja se odnose na izbor i obradu materijala i način izvedbe pojedinih detalja, ukoliko to nije već detaljno opisano troškovnikom, a naročito u slučajevima kada se zahtjeva izvedba van propisanih standarda.</w:t>
      </w:r>
    </w:p>
    <w:p w:rsidR="00F32281" w:rsidRPr="00FC5B19" w:rsidRDefault="00F32281" w:rsidP="00F32281">
      <w:pPr>
        <w:ind w:right="-2"/>
        <w:jc w:val="both"/>
        <w:rPr>
          <w:rFonts w:cs="Tahoma"/>
        </w:rPr>
      </w:pPr>
    </w:p>
    <w:p w:rsidR="00F32281" w:rsidRPr="00FC5B19" w:rsidRDefault="00F32281" w:rsidP="00F32281">
      <w:pPr>
        <w:ind w:right="-2"/>
        <w:jc w:val="both"/>
        <w:rPr>
          <w:rFonts w:cs="Tahoma"/>
        </w:rPr>
      </w:pPr>
      <w:r w:rsidRPr="00FC5B19">
        <w:rPr>
          <w:rFonts w:cs="Tahoma"/>
        </w:rPr>
        <w:t xml:space="preserve">Cijene pojedinih radova moraju sadržavati sve elemente koji određuju cijenu gotovog proizvoda, a u skladu sa odredbama troškovnika. Ako izvođač sumnja u valjanost ili kvalitetu nekog propisanog materijala i drži da za takvu izvedbu ne bi mogao preuzeti odgovornost, dužan je o tome obavijestiti </w:t>
      </w:r>
    </w:p>
    <w:p w:rsidR="00F32281" w:rsidRPr="00FC5B19" w:rsidRDefault="00F32281" w:rsidP="00F32281">
      <w:pPr>
        <w:ind w:right="-2"/>
        <w:jc w:val="both"/>
        <w:rPr>
          <w:rFonts w:cs="Tahoma"/>
        </w:rPr>
      </w:pPr>
      <w:r w:rsidRPr="00FC5B19">
        <w:rPr>
          <w:rFonts w:cs="Tahoma"/>
        </w:rPr>
        <w:t>Projektanta i nadzornog inženjera s obrazloženjem i dokumentacijom. Konačnu odluku donosi projektant u suglasnosti s nadzornim inženjerom, nakon proučenog prijedloga Izvođača.</w:t>
      </w:r>
    </w:p>
    <w:p w:rsidR="00F32281" w:rsidRPr="00FC5B19" w:rsidRDefault="00F32281" w:rsidP="00F32281">
      <w:pPr>
        <w:ind w:right="-2"/>
        <w:jc w:val="both"/>
        <w:rPr>
          <w:rFonts w:cs="Tahoma"/>
        </w:rPr>
      </w:pPr>
    </w:p>
    <w:p w:rsidR="00F32281" w:rsidRPr="00FC5B19" w:rsidRDefault="00F32281" w:rsidP="00F32281">
      <w:pPr>
        <w:ind w:right="-2"/>
        <w:jc w:val="both"/>
        <w:rPr>
          <w:rFonts w:cs="Tahoma"/>
        </w:rPr>
      </w:pPr>
      <w:r w:rsidRPr="00FC5B19">
        <w:rPr>
          <w:rFonts w:cs="Tahoma"/>
        </w:rPr>
        <w:t>Jedinične cijene pojedinih stavaka zaračunate su sa cjelokupnom vrijednosti materijala uključujući montažu, transport, prijenos, skele, izradu i zatvaranje zidnih i podnih usjeka, prodora, zaštitnu ogradu pri izradi iskopa i sl.</w:t>
      </w:r>
    </w:p>
    <w:p w:rsidR="00F32281" w:rsidRPr="00FC5B19" w:rsidRDefault="00F32281" w:rsidP="00F32281">
      <w:pPr>
        <w:ind w:right="-2"/>
        <w:jc w:val="both"/>
        <w:rPr>
          <w:rFonts w:cs="Tahoma"/>
        </w:rPr>
      </w:pPr>
    </w:p>
    <w:p w:rsidR="00F32281" w:rsidRPr="00FC5B19" w:rsidRDefault="00F32281" w:rsidP="00F32281">
      <w:pPr>
        <w:ind w:right="-2"/>
        <w:jc w:val="both"/>
        <w:rPr>
          <w:rFonts w:cs="Tahoma"/>
        </w:rPr>
      </w:pPr>
      <w:r w:rsidRPr="00FC5B19">
        <w:rPr>
          <w:rFonts w:cs="Tahoma"/>
        </w:rPr>
        <w:t>Izvođač je dužan održavati gradilište čistim uz svakodnevno čišćenje od ostataka materijala i smeća.</w:t>
      </w:r>
    </w:p>
    <w:p w:rsidR="00F32281" w:rsidRPr="00FC5B19" w:rsidRDefault="00F32281" w:rsidP="00F32281">
      <w:pPr>
        <w:ind w:right="-2"/>
        <w:jc w:val="both"/>
        <w:rPr>
          <w:rFonts w:cs="Tahoma"/>
        </w:rPr>
      </w:pPr>
      <w:r w:rsidRPr="00FC5B19">
        <w:rPr>
          <w:rFonts w:cs="Tahoma"/>
        </w:rPr>
        <w:t>Svi sudionici u gradnji moraju se pridržavati odredbi propisanih Zakonom o prostornom uređenju (NN 153/13) i Zakonom o gradnji (NN 153/13).</w:t>
      </w:r>
    </w:p>
    <w:p w:rsidR="00F32281" w:rsidRPr="00FC5B19" w:rsidRDefault="00F32281" w:rsidP="00F32281">
      <w:pPr>
        <w:ind w:right="-2"/>
        <w:jc w:val="both"/>
        <w:rPr>
          <w:rFonts w:cs="Tahoma"/>
        </w:rPr>
      </w:pPr>
    </w:p>
    <w:p w:rsidR="00F32281" w:rsidRPr="00FC5B19" w:rsidRDefault="00F32281" w:rsidP="00F32281">
      <w:pPr>
        <w:ind w:right="-2"/>
        <w:jc w:val="both"/>
        <w:rPr>
          <w:rFonts w:cs="Tahoma"/>
        </w:rPr>
      </w:pPr>
      <w:r w:rsidRPr="00FC5B19">
        <w:rPr>
          <w:rFonts w:cs="Tahoma"/>
        </w:rPr>
        <w:t>Svi nacrti iz dokumentacije za nadmetanje su preuzeti iz projektne dokumentacije i Ponuditeljima se sugerira detaljan uvid u projektnu dokumentaciju, kako bi stekli realnu sliku o projektu. Svi eventualni nedostaci i neusklađenosti postojeće projektne dokumentacije moraju biti ispravljeni na razini izvedbene dokumentacije. Ukoliko obim izmjena bude takav da je potrebno izraditi izmjene i dopune glavnog projekta, Izvođač će iste izraditi i ishoditi stručnu reviziju i izmjenu i dopunu potvrde glavnog projekta, na osnovu koje će, potom, izraditi izvedbenu projektnu dokumentaciju i u tom slučaju preuzeti na sebe odgovornost za cjelokupni projekt.</w:t>
      </w:r>
    </w:p>
    <w:p w:rsidR="00F32281" w:rsidRPr="00FC5B19" w:rsidRDefault="00F32281" w:rsidP="00F32281">
      <w:pPr>
        <w:ind w:right="-2"/>
        <w:jc w:val="both"/>
        <w:rPr>
          <w:rFonts w:cs="Tahoma"/>
        </w:rPr>
      </w:pPr>
    </w:p>
    <w:p w:rsidR="00F32281" w:rsidRPr="00FC5B19" w:rsidRDefault="00F32281" w:rsidP="00F32281">
      <w:pPr>
        <w:ind w:right="-2"/>
        <w:jc w:val="both"/>
        <w:rPr>
          <w:rFonts w:cs="Tahoma"/>
        </w:rPr>
      </w:pPr>
      <w:r w:rsidRPr="00FC5B19">
        <w:rPr>
          <w:rFonts w:cs="Tahoma"/>
        </w:rPr>
        <w:t xml:space="preserve">Svi projekti moraju biti u skladu sa svim odredbama zakonske regulative kojom se obrađuje zaštita na radu, zaštita od buke i neugodnih mirisa, što je posebno bitno naglasiti kod rekonstrukcije postojećih objekata gdje se u građevinskom smislu ne mijenjaju gabariti. </w:t>
      </w:r>
    </w:p>
    <w:p w:rsidR="00347E48" w:rsidRDefault="00347E48" w:rsidP="00F32281">
      <w:pPr>
        <w:ind w:right="-2"/>
        <w:jc w:val="both"/>
        <w:rPr>
          <w:rFonts w:cs="Tahoma"/>
        </w:rPr>
      </w:pPr>
    </w:p>
    <w:p w:rsidR="00B82D38" w:rsidRDefault="00B82D38" w:rsidP="00F32281">
      <w:pPr>
        <w:ind w:right="-2"/>
        <w:jc w:val="both"/>
        <w:rPr>
          <w:rFonts w:cs="Tahoma"/>
        </w:rPr>
      </w:pPr>
    </w:p>
    <w:p w:rsidR="00B82D38" w:rsidRDefault="00B82D38" w:rsidP="00F32281">
      <w:pPr>
        <w:ind w:right="-2"/>
        <w:jc w:val="both"/>
        <w:rPr>
          <w:rFonts w:cs="Tahoma"/>
        </w:rPr>
      </w:pPr>
    </w:p>
    <w:p w:rsidR="00B82D38" w:rsidRDefault="00B82D38" w:rsidP="00F32281">
      <w:pPr>
        <w:ind w:right="-2"/>
        <w:jc w:val="both"/>
        <w:rPr>
          <w:rFonts w:cs="Tahoma"/>
        </w:rPr>
      </w:pPr>
    </w:p>
    <w:p w:rsidR="00B82D38" w:rsidRDefault="00B82D38" w:rsidP="00B82D38">
      <w:pPr>
        <w:numPr>
          <w:ilvl w:val="12"/>
          <w:numId w:val="0"/>
        </w:numPr>
        <w:spacing w:after="200"/>
        <w:jc w:val="center"/>
        <w:outlineLvl w:val="0"/>
        <w:rPr>
          <w:rFonts w:ascii="Times New Roman" w:hAnsi="Times New Roman" w:cs="Times New Roman"/>
          <w:b/>
          <w:sz w:val="24"/>
          <w:szCs w:val="24"/>
          <w:lang w:eastAsia="en-US"/>
        </w:rPr>
      </w:pPr>
      <w:bookmarkStart w:id="98" w:name="_Toc483040632"/>
      <w:bookmarkStart w:id="99" w:name="_Toc55807588"/>
    </w:p>
    <w:p w:rsidR="009A648A" w:rsidRDefault="009A648A" w:rsidP="00B82D38">
      <w:pPr>
        <w:numPr>
          <w:ilvl w:val="12"/>
          <w:numId w:val="0"/>
        </w:numPr>
        <w:spacing w:after="200"/>
        <w:jc w:val="center"/>
        <w:outlineLvl w:val="0"/>
        <w:rPr>
          <w:rFonts w:ascii="Times New Roman" w:hAnsi="Times New Roman" w:cs="Times New Roman"/>
          <w:b/>
          <w:sz w:val="24"/>
          <w:szCs w:val="24"/>
          <w:lang w:eastAsia="en-US"/>
        </w:rPr>
      </w:pPr>
    </w:p>
    <w:p w:rsidR="009A648A" w:rsidRDefault="009A648A" w:rsidP="00B82D38">
      <w:pPr>
        <w:numPr>
          <w:ilvl w:val="12"/>
          <w:numId w:val="0"/>
        </w:numPr>
        <w:spacing w:after="200"/>
        <w:jc w:val="center"/>
        <w:outlineLvl w:val="0"/>
        <w:rPr>
          <w:rFonts w:ascii="Times New Roman" w:hAnsi="Times New Roman" w:cs="Times New Roman"/>
          <w:b/>
          <w:sz w:val="24"/>
          <w:szCs w:val="24"/>
          <w:lang w:eastAsia="en-US"/>
        </w:rPr>
      </w:pPr>
    </w:p>
    <w:p w:rsidR="009A648A" w:rsidRDefault="009A648A" w:rsidP="00B82D38">
      <w:pPr>
        <w:numPr>
          <w:ilvl w:val="12"/>
          <w:numId w:val="0"/>
        </w:numPr>
        <w:spacing w:after="200"/>
        <w:jc w:val="center"/>
        <w:outlineLvl w:val="0"/>
        <w:rPr>
          <w:rFonts w:ascii="Times New Roman" w:hAnsi="Times New Roman" w:cs="Times New Roman"/>
          <w:b/>
          <w:sz w:val="24"/>
          <w:szCs w:val="24"/>
          <w:lang w:eastAsia="en-US"/>
        </w:rPr>
      </w:pPr>
    </w:p>
    <w:p w:rsidR="009A648A" w:rsidRDefault="009A648A" w:rsidP="00B82D38">
      <w:pPr>
        <w:numPr>
          <w:ilvl w:val="12"/>
          <w:numId w:val="0"/>
        </w:numPr>
        <w:spacing w:after="200"/>
        <w:jc w:val="center"/>
        <w:outlineLvl w:val="0"/>
        <w:rPr>
          <w:rFonts w:ascii="Times New Roman" w:hAnsi="Times New Roman" w:cs="Times New Roman"/>
          <w:b/>
          <w:sz w:val="24"/>
          <w:szCs w:val="24"/>
          <w:lang w:eastAsia="en-US"/>
        </w:rPr>
      </w:pPr>
    </w:p>
    <w:p w:rsidR="009A648A" w:rsidRDefault="009A648A" w:rsidP="00B82D38">
      <w:pPr>
        <w:numPr>
          <w:ilvl w:val="12"/>
          <w:numId w:val="0"/>
        </w:numPr>
        <w:spacing w:after="200"/>
        <w:jc w:val="center"/>
        <w:outlineLvl w:val="0"/>
        <w:rPr>
          <w:rFonts w:ascii="Times New Roman" w:hAnsi="Times New Roman" w:cs="Times New Roman"/>
          <w:b/>
          <w:sz w:val="24"/>
          <w:szCs w:val="24"/>
          <w:lang w:eastAsia="en-US"/>
        </w:rPr>
      </w:pPr>
    </w:p>
    <w:p w:rsidR="009A648A" w:rsidRDefault="009A648A" w:rsidP="00B82D38">
      <w:pPr>
        <w:numPr>
          <w:ilvl w:val="12"/>
          <w:numId w:val="0"/>
        </w:numPr>
        <w:spacing w:after="200"/>
        <w:jc w:val="center"/>
        <w:outlineLvl w:val="0"/>
        <w:rPr>
          <w:rFonts w:ascii="Times New Roman" w:hAnsi="Times New Roman" w:cs="Times New Roman"/>
          <w:b/>
          <w:sz w:val="24"/>
          <w:szCs w:val="24"/>
          <w:lang w:eastAsia="en-US"/>
        </w:rPr>
      </w:pPr>
    </w:p>
    <w:p w:rsidR="009A648A" w:rsidRDefault="009A648A" w:rsidP="00B82D38">
      <w:pPr>
        <w:numPr>
          <w:ilvl w:val="12"/>
          <w:numId w:val="0"/>
        </w:numPr>
        <w:spacing w:after="200"/>
        <w:jc w:val="center"/>
        <w:outlineLvl w:val="0"/>
        <w:rPr>
          <w:rFonts w:ascii="Times New Roman" w:hAnsi="Times New Roman" w:cs="Times New Roman"/>
          <w:b/>
          <w:sz w:val="24"/>
          <w:szCs w:val="24"/>
          <w:lang w:eastAsia="en-US"/>
        </w:rPr>
      </w:pPr>
    </w:p>
    <w:p w:rsidR="009A648A" w:rsidRDefault="009A648A" w:rsidP="00B82D38">
      <w:pPr>
        <w:numPr>
          <w:ilvl w:val="12"/>
          <w:numId w:val="0"/>
        </w:numPr>
        <w:spacing w:after="200"/>
        <w:jc w:val="center"/>
        <w:outlineLvl w:val="0"/>
        <w:rPr>
          <w:rFonts w:ascii="Times New Roman" w:hAnsi="Times New Roman" w:cs="Times New Roman"/>
          <w:b/>
          <w:sz w:val="24"/>
          <w:szCs w:val="24"/>
          <w:lang w:eastAsia="en-US"/>
        </w:rPr>
      </w:pPr>
    </w:p>
    <w:p w:rsidR="009A648A" w:rsidRDefault="009A648A" w:rsidP="00B82D38">
      <w:pPr>
        <w:numPr>
          <w:ilvl w:val="12"/>
          <w:numId w:val="0"/>
        </w:numPr>
        <w:spacing w:after="200"/>
        <w:jc w:val="center"/>
        <w:outlineLvl w:val="0"/>
        <w:rPr>
          <w:rFonts w:ascii="Times New Roman" w:hAnsi="Times New Roman" w:cs="Times New Roman"/>
          <w:b/>
          <w:sz w:val="24"/>
          <w:szCs w:val="24"/>
          <w:lang w:eastAsia="en-US"/>
        </w:rPr>
      </w:pPr>
    </w:p>
    <w:p w:rsidR="009A648A" w:rsidRDefault="009A648A" w:rsidP="00B82D38">
      <w:pPr>
        <w:numPr>
          <w:ilvl w:val="12"/>
          <w:numId w:val="0"/>
        </w:numPr>
        <w:spacing w:after="200"/>
        <w:jc w:val="center"/>
        <w:outlineLvl w:val="0"/>
        <w:rPr>
          <w:rFonts w:ascii="Times New Roman" w:hAnsi="Times New Roman" w:cs="Times New Roman"/>
          <w:b/>
          <w:sz w:val="24"/>
          <w:szCs w:val="24"/>
          <w:lang w:eastAsia="en-US"/>
        </w:rPr>
      </w:pPr>
    </w:p>
    <w:p w:rsidR="009A648A" w:rsidRDefault="009A648A" w:rsidP="00B82D38">
      <w:pPr>
        <w:numPr>
          <w:ilvl w:val="12"/>
          <w:numId w:val="0"/>
        </w:numPr>
        <w:spacing w:after="200"/>
        <w:jc w:val="center"/>
        <w:outlineLvl w:val="0"/>
        <w:rPr>
          <w:rFonts w:ascii="Times New Roman" w:hAnsi="Times New Roman" w:cs="Times New Roman"/>
          <w:b/>
          <w:sz w:val="24"/>
          <w:szCs w:val="24"/>
          <w:lang w:eastAsia="en-US"/>
        </w:rPr>
      </w:pPr>
    </w:p>
    <w:p w:rsidR="009A648A" w:rsidRPr="00B82D38" w:rsidRDefault="009A648A" w:rsidP="00B82D38">
      <w:pPr>
        <w:numPr>
          <w:ilvl w:val="12"/>
          <w:numId w:val="0"/>
        </w:numPr>
        <w:spacing w:after="200"/>
        <w:jc w:val="center"/>
        <w:outlineLvl w:val="0"/>
        <w:rPr>
          <w:rFonts w:ascii="Times New Roman" w:hAnsi="Times New Roman" w:cs="Times New Roman"/>
          <w:b/>
          <w:sz w:val="24"/>
          <w:szCs w:val="24"/>
          <w:lang w:eastAsia="en-US"/>
        </w:rPr>
      </w:pPr>
    </w:p>
    <w:p w:rsidR="00B82D38" w:rsidRPr="00B82D38" w:rsidRDefault="00B82D38" w:rsidP="00B82D38">
      <w:pPr>
        <w:numPr>
          <w:ilvl w:val="12"/>
          <w:numId w:val="0"/>
        </w:numPr>
        <w:spacing w:after="200"/>
        <w:jc w:val="center"/>
        <w:outlineLvl w:val="0"/>
        <w:rPr>
          <w:rFonts w:ascii="Times New Roman" w:hAnsi="Times New Roman" w:cs="Times New Roman"/>
          <w:b/>
          <w:sz w:val="24"/>
          <w:szCs w:val="24"/>
          <w:lang w:eastAsia="en-US"/>
        </w:rPr>
      </w:pPr>
    </w:p>
    <w:p w:rsidR="00FB67BA" w:rsidRDefault="00FB67BA" w:rsidP="00B82D38">
      <w:pPr>
        <w:numPr>
          <w:ilvl w:val="12"/>
          <w:numId w:val="0"/>
        </w:numPr>
        <w:spacing w:after="200"/>
        <w:jc w:val="center"/>
        <w:outlineLvl w:val="0"/>
        <w:rPr>
          <w:rFonts w:ascii="Times New Roman" w:hAnsi="Times New Roman" w:cs="Times New Roman"/>
          <w:b/>
          <w:sz w:val="24"/>
          <w:szCs w:val="24"/>
          <w:lang w:eastAsia="en-US"/>
        </w:rPr>
      </w:pPr>
    </w:p>
    <w:p w:rsidR="00FB67BA" w:rsidRDefault="00FB67BA" w:rsidP="00B82D38">
      <w:pPr>
        <w:numPr>
          <w:ilvl w:val="12"/>
          <w:numId w:val="0"/>
        </w:numPr>
        <w:spacing w:after="200"/>
        <w:jc w:val="center"/>
        <w:outlineLvl w:val="0"/>
        <w:rPr>
          <w:rFonts w:ascii="Times New Roman" w:hAnsi="Times New Roman" w:cs="Times New Roman"/>
          <w:b/>
          <w:sz w:val="24"/>
          <w:szCs w:val="24"/>
          <w:lang w:eastAsia="en-US"/>
        </w:rPr>
      </w:pPr>
    </w:p>
    <w:p w:rsidR="00FB67BA" w:rsidRDefault="00FB67BA" w:rsidP="00B82D38">
      <w:pPr>
        <w:numPr>
          <w:ilvl w:val="12"/>
          <w:numId w:val="0"/>
        </w:numPr>
        <w:spacing w:after="200"/>
        <w:jc w:val="center"/>
        <w:outlineLvl w:val="0"/>
        <w:rPr>
          <w:rFonts w:ascii="Times New Roman" w:hAnsi="Times New Roman" w:cs="Times New Roman"/>
          <w:b/>
          <w:sz w:val="24"/>
          <w:szCs w:val="24"/>
          <w:lang w:eastAsia="en-US"/>
        </w:rPr>
      </w:pPr>
    </w:p>
    <w:p w:rsidR="00FB67BA" w:rsidRDefault="00FB67BA" w:rsidP="00B82D38">
      <w:pPr>
        <w:numPr>
          <w:ilvl w:val="12"/>
          <w:numId w:val="0"/>
        </w:numPr>
        <w:spacing w:after="200"/>
        <w:jc w:val="center"/>
        <w:outlineLvl w:val="0"/>
        <w:rPr>
          <w:rFonts w:ascii="Times New Roman" w:hAnsi="Times New Roman" w:cs="Times New Roman"/>
          <w:b/>
          <w:sz w:val="24"/>
          <w:szCs w:val="24"/>
          <w:lang w:eastAsia="en-US"/>
        </w:rPr>
      </w:pPr>
    </w:p>
    <w:p w:rsidR="00FB67BA" w:rsidRDefault="00FB67BA" w:rsidP="00B82D38">
      <w:pPr>
        <w:numPr>
          <w:ilvl w:val="12"/>
          <w:numId w:val="0"/>
        </w:numPr>
        <w:spacing w:after="200"/>
        <w:jc w:val="center"/>
        <w:outlineLvl w:val="0"/>
        <w:rPr>
          <w:rFonts w:ascii="Times New Roman" w:hAnsi="Times New Roman" w:cs="Times New Roman"/>
          <w:b/>
          <w:sz w:val="24"/>
          <w:szCs w:val="24"/>
          <w:lang w:eastAsia="en-US"/>
        </w:rPr>
      </w:pPr>
    </w:p>
    <w:p w:rsidR="00FB67BA" w:rsidRDefault="00FB67BA" w:rsidP="00B82D38">
      <w:pPr>
        <w:numPr>
          <w:ilvl w:val="12"/>
          <w:numId w:val="0"/>
        </w:numPr>
        <w:spacing w:after="200"/>
        <w:jc w:val="center"/>
        <w:outlineLvl w:val="0"/>
        <w:rPr>
          <w:rFonts w:ascii="Times New Roman" w:hAnsi="Times New Roman" w:cs="Times New Roman"/>
          <w:b/>
          <w:sz w:val="24"/>
          <w:szCs w:val="24"/>
          <w:lang w:eastAsia="en-US"/>
        </w:rPr>
      </w:pPr>
    </w:p>
    <w:p w:rsidR="00FB67BA" w:rsidRDefault="00FB67BA" w:rsidP="00B82D38">
      <w:pPr>
        <w:numPr>
          <w:ilvl w:val="12"/>
          <w:numId w:val="0"/>
        </w:numPr>
        <w:spacing w:after="200"/>
        <w:jc w:val="center"/>
        <w:outlineLvl w:val="0"/>
        <w:rPr>
          <w:rFonts w:ascii="Times New Roman" w:hAnsi="Times New Roman" w:cs="Times New Roman"/>
          <w:b/>
          <w:sz w:val="24"/>
          <w:szCs w:val="24"/>
          <w:lang w:eastAsia="en-US"/>
        </w:rPr>
      </w:pPr>
    </w:p>
    <w:p w:rsidR="00FB67BA" w:rsidRDefault="00FB67BA" w:rsidP="00B82D38">
      <w:pPr>
        <w:numPr>
          <w:ilvl w:val="12"/>
          <w:numId w:val="0"/>
        </w:numPr>
        <w:spacing w:after="200"/>
        <w:jc w:val="center"/>
        <w:outlineLvl w:val="0"/>
        <w:rPr>
          <w:rFonts w:ascii="Times New Roman" w:hAnsi="Times New Roman" w:cs="Times New Roman"/>
          <w:b/>
          <w:sz w:val="24"/>
          <w:szCs w:val="24"/>
          <w:lang w:eastAsia="en-US"/>
        </w:rPr>
      </w:pPr>
    </w:p>
    <w:p w:rsidR="00B82D38" w:rsidRPr="00B82D38" w:rsidRDefault="00B82D38" w:rsidP="00B82D38">
      <w:pPr>
        <w:numPr>
          <w:ilvl w:val="12"/>
          <w:numId w:val="0"/>
        </w:numPr>
        <w:spacing w:after="200"/>
        <w:jc w:val="center"/>
        <w:outlineLvl w:val="0"/>
        <w:rPr>
          <w:rFonts w:ascii="Times New Roman" w:hAnsi="Times New Roman" w:cs="Times New Roman"/>
          <w:b/>
          <w:sz w:val="24"/>
          <w:szCs w:val="24"/>
          <w:lang w:eastAsia="en-US"/>
        </w:rPr>
      </w:pPr>
      <w:r w:rsidRPr="00B82D38">
        <w:rPr>
          <w:rFonts w:ascii="Times New Roman" w:hAnsi="Times New Roman" w:cs="Times New Roman"/>
          <w:b/>
          <w:sz w:val="24"/>
          <w:szCs w:val="24"/>
          <w:lang w:eastAsia="en-US"/>
        </w:rPr>
        <w:t>PRILOG A – PRIJEDLOG UGOVORA</w:t>
      </w:r>
    </w:p>
    <w:p w:rsidR="00B82D38" w:rsidRPr="00B82D38" w:rsidRDefault="00B82D38" w:rsidP="00B82D38">
      <w:pPr>
        <w:numPr>
          <w:ilvl w:val="12"/>
          <w:numId w:val="0"/>
        </w:numPr>
        <w:spacing w:after="200"/>
        <w:jc w:val="center"/>
        <w:outlineLvl w:val="0"/>
        <w:rPr>
          <w:rFonts w:ascii="Times New Roman" w:hAnsi="Times New Roman" w:cs="Times New Roman"/>
          <w:b/>
          <w:sz w:val="24"/>
          <w:szCs w:val="24"/>
          <w:lang w:eastAsia="en-US"/>
        </w:rPr>
      </w:pPr>
    </w:p>
    <w:p w:rsidR="00B82D38" w:rsidRPr="00B82D38" w:rsidRDefault="00B82D38" w:rsidP="00B82D38">
      <w:pPr>
        <w:numPr>
          <w:ilvl w:val="12"/>
          <w:numId w:val="0"/>
        </w:numPr>
        <w:spacing w:after="200"/>
        <w:jc w:val="center"/>
        <w:outlineLvl w:val="0"/>
        <w:rPr>
          <w:rFonts w:ascii="Times New Roman" w:hAnsi="Times New Roman" w:cs="Times New Roman"/>
          <w:b/>
          <w:sz w:val="24"/>
          <w:szCs w:val="24"/>
          <w:lang w:eastAsia="en-US"/>
        </w:rPr>
      </w:pPr>
    </w:p>
    <w:p w:rsidR="00B82D38" w:rsidRPr="00B82D38" w:rsidRDefault="00B82D38" w:rsidP="00B82D38">
      <w:pPr>
        <w:numPr>
          <w:ilvl w:val="12"/>
          <w:numId w:val="0"/>
        </w:numPr>
        <w:spacing w:after="200"/>
        <w:jc w:val="center"/>
        <w:outlineLvl w:val="0"/>
        <w:rPr>
          <w:rFonts w:ascii="Times New Roman" w:hAnsi="Times New Roman" w:cs="Times New Roman"/>
          <w:b/>
          <w:sz w:val="24"/>
          <w:szCs w:val="24"/>
          <w:lang w:eastAsia="en-US"/>
        </w:rPr>
      </w:pPr>
    </w:p>
    <w:p w:rsidR="00B82D38" w:rsidRPr="00B82D38" w:rsidRDefault="00B82D38" w:rsidP="00B82D38">
      <w:pPr>
        <w:numPr>
          <w:ilvl w:val="12"/>
          <w:numId w:val="0"/>
        </w:numPr>
        <w:spacing w:after="200"/>
        <w:jc w:val="center"/>
        <w:outlineLvl w:val="0"/>
        <w:rPr>
          <w:rFonts w:ascii="Times New Roman" w:hAnsi="Times New Roman" w:cs="Times New Roman"/>
          <w:b/>
          <w:sz w:val="24"/>
          <w:szCs w:val="24"/>
          <w:lang w:eastAsia="en-US"/>
        </w:rPr>
      </w:pPr>
    </w:p>
    <w:p w:rsidR="00B82D38" w:rsidRPr="00B82D38" w:rsidRDefault="00B82D38" w:rsidP="00B82D38">
      <w:pPr>
        <w:numPr>
          <w:ilvl w:val="12"/>
          <w:numId w:val="0"/>
        </w:numPr>
        <w:spacing w:after="200"/>
        <w:jc w:val="center"/>
        <w:outlineLvl w:val="0"/>
        <w:rPr>
          <w:rFonts w:ascii="Times New Roman" w:hAnsi="Times New Roman" w:cs="Times New Roman"/>
          <w:b/>
          <w:sz w:val="24"/>
          <w:szCs w:val="24"/>
          <w:lang w:eastAsia="en-US"/>
        </w:rPr>
      </w:pPr>
    </w:p>
    <w:p w:rsidR="00B82D38" w:rsidRPr="00B82D38" w:rsidRDefault="00B82D38" w:rsidP="00B82D38">
      <w:pPr>
        <w:numPr>
          <w:ilvl w:val="12"/>
          <w:numId w:val="0"/>
        </w:numPr>
        <w:spacing w:after="200"/>
        <w:jc w:val="center"/>
        <w:outlineLvl w:val="0"/>
        <w:rPr>
          <w:rFonts w:ascii="Times New Roman" w:hAnsi="Times New Roman" w:cs="Times New Roman"/>
          <w:b/>
          <w:sz w:val="32"/>
          <w:szCs w:val="32"/>
          <w:lang w:eastAsia="en-US"/>
        </w:rPr>
      </w:pPr>
      <w:r w:rsidRPr="00B82D38">
        <w:rPr>
          <w:rFonts w:ascii="Times New Roman" w:hAnsi="Times New Roman" w:cs="Times New Roman"/>
          <w:b/>
          <w:sz w:val="32"/>
          <w:szCs w:val="32"/>
          <w:lang w:eastAsia="en-US"/>
        </w:rPr>
        <w:br w:type="page"/>
      </w:r>
    </w:p>
    <w:p w:rsidR="00FB67BA" w:rsidRDefault="00FB67BA" w:rsidP="00B82D38">
      <w:pPr>
        <w:numPr>
          <w:ilvl w:val="12"/>
          <w:numId w:val="0"/>
        </w:numPr>
        <w:spacing w:after="200"/>
        <w:jc w:val="center"/>
        <w:outlineLvl w:val="0"/>
        <w:rPr>
          <w:rFonts w:ascii="Times New Roman" w:hAnsi="Times New Roman" w:cs="Times New Roman"/>
          <w:b/>
          <w:sz w:val="32"/>
          <w:szCs w:val="32"/>
          <w:lang w:eastAsia="en-US"/>
        </w:rPr>
      </w:pPr>
    </w:p>
    <w:p w:rsidR="00FB67BA" w:rsidRDefault="00FB67BA" w:rsidP="00B82D38">
      <w:pPr>
        <w:numPr>
          <w:ilvl w:val="12"/>
          <w:numId w:val="0"/>
        </w:numPr>
        <w:spacing w:after="200"/>
        <w:jc w:val="center"/>
        <w:outlineLvl w:val="0"/>
        <w:rPr>
          <w:rFonts w:ascii="Times New Roman" w:hAnsi="Times New Roman" w:cs="Times New Roman"/>
          <w:b/>
          <w:sz w:val="32"/>
          <w:szCs w:val="32"/>
          <w:lang w:eastAsia="en-US"/>
        </w:rPr>
      </w:pPr>
    </w:p>
    <w:p w:rsidR="00FB67BA" w:rsidRDefault="00FB67BA" w:rsidP="00B82D38">
      <w:pPr>
        <w:numPr>
          <w:ilvl w:val="12"/>
          <w:numId w:val="0"/>
        </w:numPr>
        <w:spacing w:after="200"/>
        <w:jc w:val="center"/>
        <w:outlineLvl w:val="0"/>
        <w:rPr>
          <w:rFonts w:ascii="Times New Roman" w:hAnsi="Times New Roman" w:cs="Times New Roman"/>
          <w:b/>
          <w:sz w:val="32"/>
          <w:szCs w:val="32"/>
          <w:lang w:eastAsia="en-US"/>
        </w:rPr>
      </w:pPr>
    </w:p>
    <w:p w:rsidR="00FB67BA" w:rsidRDefault="00FB67BA" w:rsidP="00B82D38">
      <w:pPr>
        <w:numPr>
          <w:ilvl w:val="12"/>
          <w:numId w:val="0"/>
        </w:numPr>
        <w:spacing w:after="200"/>
        <w:jc w:val="center"/>
        <w:outlineLvl w:val="0"/>
        <w:rPr>
          <w:rFonts w:ascii="Times New Roman" w:hAnsi="Times New Roman" w:cs="Times New Roman"/>
          <w:b/>
          <w:sz w:val="32"/>
          <w:szCs w:val="32"/>
          <w:lang w:eastAsia="en-US"/>
        </w:rPr>
      </w:pPr>
    </w:p>
    <w:p w:rsidR="00FB67BA" w:rsidRDefault="00FB67BA" w:rsidP="00B82D38">
      <w:pPr>
        <w:numPr>
          <w:ilvl w:val="12"/>
          <w:numId w:val="0"/>
        </w:numPr>
        <w:spacing w:after="200"/>
        <w:jc w:val="center"/>
        <w:outlineLvl w:val="0"/>
        <w:rPr>
          <w:rFonts w:ascii="Times New Roman" w:hAnsi="Times New Roman" w:cs="Times New Roman"/>
          <w:b/>
          <w:sz w:val="32"/>
          <w:szCs w:val="32"/>
          <w:lang w:eastAsia="en-US"/>
        </w:rPr>
      </w:pPr>
    </w:p>
    <w:p w:rsidR="00FB67BA" w:rsidRDefault="00FB67BA" w:rsidP="00B82D38">
      <w:pPr>
        <w:numPr>
          <w:ilvl w:val="12"/>
          <w:numId w:val="0"/>
        </w:numPr>
        <w:spacing w:after="200"/>
        <w:jc w:val="center"/>
        <w:outlineLvl w:val="0"/>
        <w:rPr>
          <w:rFonts w:ascii="Times New Roman" w:hAnsi="Times New Roman" w:cs="Times New Roman"/>
          <w:b/>
          <w:sz w:val="32"/>
          <w:szCs w:val="32"/>
          <w:lang w:eastAsia="en-US"/>
        </w:rPr>
      </w:pPr>
    </w:p>
    <w:p w:rsidR="00FB67BA" w:rsidRDefault="00FB67BA" w:rsidP="00B82D38">
      <w:pPr>
        <w:numPr>
          <w:ilvl w:val="12"/>
          <w:numId w:val="0"/>
        </w:numPr>
        <w:spacing w:after="200"/>
        <w:jc w:val="center"/>
        <w:outlineLvl w:val="0"/>
        <w:rPr>
          <w:rFonts w:ascii="Times New Roman" w:hAnsi="Times New Roman" w:cs="Times New Roman"/>
          <w:b/>
          <w:sz w:val="32"/>
          <w:szCs w:val="32"/>
          <w:lang w:eastAsia="en-US"/>
        </w:rPr>
      </w:pPr>
    </w:p>
    <w:p w:rsidR="00FB67BA" w:rsidRDefault="00FB67BA" w:rsidP="00B82D38">
      <w:pPr>
        <w:numPr>
          <w:ilvl w:val="12"/>
          <w:numId w:val="0"/>
        </w:numPr>
        <w:spacing w:after="200"/>
        <w:jc w:val="center"/>
        <w:outlineLvl w:val="0"/>
        <w:rPr>
          <w:rFonts w:ascii="Times New Roman" w:hAnsi="Times New Roman" w:cs="Times New Roman"/>
          <w:b/>
          <w:sz w:val="32"/>
          <w:szCs w:val="32"/>
          <w:lang w:eastAsia="en-US"/>
        </w:rPr>
      </w:pPr>
    </w:p>
    <w:p w:rsidR="00B82D38" w:rsidRPr="00B82D38" w:rsidRDefault="00B82D38" w:rsidP="00B82D38">
      <w:pPr>
        <w:numPr>
          <w:ilvl w:val="12"/>
          <w:numId w:val="0"/>
        </w:numPr>
        <w:spacing w:after="200"/>
        <w:jc w:val="center"/>
        <w:outlineLvl w:val="0"/>
        <w:rPr>
          <w:rFonts w:ascii="Times New Roman" w:hAnsi="Times New Roman" w:cs="Times New Roman"/>
          <w:b/>
          <w:sz w:val="32"/>
          <w:szCs w:val="32"/>
          <w:lang w:eastAsia="en-US"/>
        </w:rPr>
      </w:pPr>
      <w:r w:rsidRPr="00B82D38">
        <w:rPr>
          <w:rFonts w:ascii="Times New Roman" w:hAnsi="Times New Roman" w:cs="Times New Roman"/>
          <w:b/>
          <w:sz w:val="32"/>
          <w:szCs w:val="32"/>
          <w:lang w:eastAsia="en-US"/>
        </w:rPr>
        <w:t xml:space="preserve">Standardni ugovor o građenju  </w:t>
      </w:r>
    </w:p>
    <w:p w:rsidR="00B82D38" w:rsidRPr="00B82D38" w:rsidRDefault="00B82D38" w:rsidP="00B82D38">
      <w:pPr>
        <w:widowControl w:val="0"/>
        <w:autoSpaceDE w:val="0"/>
        <w:autoSpaceDN w:val="0"/>
        <w:adjustRightInd w:val="0"/>
        <w:spacing w:after="240"/>
        <w:jc w:val="center"/>
        <w:rPr>
          <w:rFonts w:ascii="Times New Roman" w:hAnsi="Times New Roman" w:cs="Times New Roman"/>
          <w:noProof/>
          <w:color w:val="000000"/>
          <w:sz w:val="32"/>
          <w:szCs w:val="32"/>
          <w:lang w:eastAsia="hr-HR"/>
        </w:rPr>
      </w:pPr>
      <w:r w:rsidRPr="00B82D38">
        <w:rPr>
          <w:rFonts w:ascii="Times New Roman" w:hAnsi="Times New Roman" w:cs="Times New Roman"/>
          <w:color w:val="000000"/>
          <w:sz w:val="32"/>
          <w:szCs w:val="32"/>
          <w:lang w:eastAsia="hr-HR"/>
        </w:rPr>
        <w:t>radovi</w:t>
      </w:r>
      <w:r w:rsidRPr="00B82D38">
        <w:rPr>
          <w:rFonts w:ascii="Times New Roman" w:hAnsi="Times New Roman" w:cs="Times New Roman"/>
          <w:noProof/>
          <w:color w:val="000000"/>
          <w:sz w:val="24"/>
          <w:szCs w:val="24"/>
          <w:lang w:eastAsia="hr-HR"/>
        </w:rPr>
        <w:t xml:space="preserve"> </w:t>
      </w:r>
      <w:r w:rsidRPr="00B82D38">
        <w:rPr>
          <w:rFonts w:ascii="Times New Roman" w:hAnsi="Times New Roman" w:cs="Times New Roman"/>
          <w:color w:val="000000"/>
          <w:sz w:val="32"/>
          <w:szCs w:val="32"/>
          <w:lang w:eastAsia="hr-HR"/>
        </w:rPr>
        <w:t>male vrijednosti</w:t>
      </w:r>
      <w:r w:rsidRPr="00B82D38">
        <w:rPr>
          <w:rFonts w:ascii="Times New Roman" w:hAnsi="Times New Roman" w:cs="Times New Roman"/>
          <w:noProof/>
          <w:color w:val="000000"/>
          <w:sz w:val="24"/>
          <w:szCs w:val="24"/>
          <w:lang w:eastAsia="hr-HR"/>
        </w:rPr>
        <w:br w:type="page"/>
      </w:r>
      <w:r w:rsidRPr="00B82D38">
        <w:rPr>
          <w:rFonts w:ascii="Times New Roman Bold" w:hAnsi="Times New Roman Bold" w:cs="Times New Roman Bold"/>
          <w:b/>
          <w:bCs/>
          <w:noProof/>
          <w:color w:val="000000"/>
          <w:sz w:val="32"/>
          <w:szCs w:val="32"/>
          <w:lang w:eastAsia="hr-HR"/>
        </w:rPr>
        <w:lastRenderedPageBreak/>
        <w:t>UGOVOR O GRAĐENJU</w:t>
      </w:r>
    </w:p>
    <w:p w:rsidR="00B82D38" w:rsidRPr="00B82D38" w:rsidRDefault="00B82D38" w:rsidP="00B82D38">
      <w:pPr>
        <w:widowControl w:val="0"/>
        <w:autoSpaceDE w:val="0"/>
        <w:autoSpaceDN w:val="0"/>
        <w:adjustRightInd w:val="0"/>
        <w:spacing w:after="240"/>
        <w:jc w:val="center"/>
        <w:rPr>
          <w:rFonts w:ascii="Times New Roman" w:hAnsi="Times New Roman" w:cs="Times New Roman"/>
          <w:noProof/>
          <w:color w:val="000000"/>
          <w:sz w:val="28"/>
          <w:szCs w:val="28"/>
          <w:lang w:eastAsia="hr-HR"/>
        </w:rPr>
      </w:pPr>
    </w:p>
    <w:p w:rsidR="00B82D38" w:rsidRPr="00B82D38" w:rsidRDefault="00B82D38" w:rsidP="00B82D38">
      <w:pPr>
        <w:widowControl w:val="0"/>
        <w:autoSpaceDE w:val="0"/>
        <w:autoSpaceDN w:val="0"/>
        <w:adjustRightInd w:val="0"/>
        <w:spacing w:after="240"/>
        <w:jc w:val="center"/>
        <w:rPr>
          <w:rFonts w:ascii="Times New Roman" w:hAnsi="Times New Roman" w:cs="Times New Roman"/>
          <w:noProof/>
          <w:color w:val="000000"/>
          <w:sz w:val="24"/>
          <w:szCs w:val="24"/>
          <w:lang w:eastAsia="hr-HR"/>
        </w:rPr>
      </w:pPr>
    </w:p>
    <w:p w:rsidR="00B82D38" w:rsidRPr="00B82D38" w:rsidRDefault="00B82D38" w:rsidP="00B82D38">
      <w:pPr>
        <w:widowControl w:val="0"/>
        <w:autoSpaceDE w:val="0"/>
        <w:autoSpaceDN w:val="0"/>
        <w:adjustRightInd w:val="0"/>
        <w:spacing w:after="240"/>
        <w:jc w:val="center"/>
        <w:rPr>
          <w:rFonts w:ascii="Times New Roman" w:hAnsi="Times New Roman" w:cs="Times New Roman"/>
          <w:noProof/>
          <w:color w:val="000000"/>
          <w:sz w:val="24"/>
          <w:szCs w:val="24"/>
          <w:lang w:eastAsia="hr-HR"/>
        </w:rPr>
      </w:pPr>
    </w:p>
    <w:p w:rsidR="00B82D38" w:rsidRPr="00B82D38" w:rsidRDefault="00B82D38" w:rsidP="00B82D38">
      <w:pPr>
        <w:widowControl w:val="0"/>
        <w:autoSpaceDE w:val="0"/>
        <w:autoSpaceDN w:val="0"/>
        <w:adjustRightInd w:val="0"/>
        <w:spacing w:after="240"/>
        <w:jc w:val="center"/>
        <w:rPr>
          <w:rFonts w:ascii="Times New Roman" w:hAnsi="Times New Roman" w:cs="Times New Roman"/>
          <w:noProof/>
          <w:color w:val="000000"/>
          <w:sz w:val="24"/>
          <w:szCs w:val="24"/>
          <w:lang w:eastAsia="hr-HR"/>
        </w:rPr>
      </w:pPr>
    </w:p>
    <w:p w:rsidR="00C50B57" w:rsidRDefault="00C50B57" w:rsidP="00B82D38">
      <w:pPr>
        <w:widowControl w:val="0"/>
        <w:autoSpaceDE w:val="0"/>
        <w:autoSpaceDN w:val="0"/>
        <w:adjustRightInd w:val="0"/>
        <w:spacing w:after="240"/>
        <w:jc w:val="center"/>
        <w:rPr>
          <w:rFonts w:ascii="Times New Roman" w:hAnsi="Times New Roman" w:cs="Times New Roman"/>
          <w:b/>
          <w:bCs/>
          <w:noProof/>
          <w:color w:val="000000"/>
          <w:sz w:val="24"/>
          <w:szCs w:val="24"/>
          <w:lang w:eastAsia="hr-HR"/>
        </w:rPr>
      </w:pPr>
      <w:r>
        <w:rPr>
          <w:rFonts w:cs="Tahoma"/>
        </w:rPr>
        <w:t>P</w:t>
      </w:r>
      <w:r w:rsidRPr="00C50B57">
        <w:rPr>
          <w:rFonts w:cs="Tahoma"/>
        </w:rPr>
        <w:t>rojekt izgradnj</w:t>
      </w:r>
      <w:r>
        <w:rPr>
          <w:rFonts w:cs="Tahoma"/>
        </w:rPr>
        <w:t>e</w:t>
      </w:r>
      <w:r w:rsidRPr="00C50B57">
        <w:rPr>
          <w:rFonts w:cs="Tahoma"/>
        </w:rPr>
        <w:t xml:space="preserve"> kanalizacijskih kolektora u ulici </w:t>
      </w:r>
      <w:r>
        <w:rPr>
          <w:rFonts w:cs="Tahoma"/>
        </w:rPr>
        <w:t>N</w:t>
      </w:r>
      <w:r w:rsidRPr="00C50B57">
        <w:rPr>
          <w:rFonts w:cs="Tahoma"/>
        </w:rPr>
        <w:t xml:space="preserve">eretvanskih gusara i ulici </w:t>
      </w:r>
      <w:r>
        <w:rPr>
          <w:rFonts w:cs="Tahoma"/>
        </w:rPr>
        <w:t>N</w:t>
      </w:r>
      <w:r w:rsidRPr="00C50B57">
        <w:rPr>
          <w:rFonts w:cs="Tahoma"/>
        </w:rPr>
        <w:t xml:space="preserve">ikole </w:t>
      </w:r>
      <w:r>
        <w:rPr>
          <w:rFonts w:cs="Tahoma"/>
        </w:rPr>
        <w:t>T</w:t>
      </w:r>
      <w:r w:rsidRPr="00C50B57">
        <w:rPr>
          <w:rFonts w:cs="Tahoma"/>
        </w:rPr>
        <w:t xml:space="preserve">esle u </w:t>
      </w:r>
      <w:r>
        <w:rPr>
          <w:rFonts w:cs="Tahoma"/>
        </w:rPr>
        <w:t>M</w:t>
      </w:r>
      <w:r w:rsidRPr="00C50B57">
        <w:rPr>
          <w:rFonts w:cs="Tahoma"/>
        </w:rPr>
        <w:t>etkoviću</w:t>
      </w:r>
      <w:r w:rsidRPr="00B82D38">
        <w:rPr>
          <w:rFonts w:ascii="Times New Roman" w:hAnsi="Times New Roman" w:cs="Times New Roman"/>
          <w:b/>
          <w:bCs/>
          <w:noProof/>
          <w:color w:val="000000"/>
          <w:sz w:val="24"/>
          <w:szCs w:val="24"/>
          <w:lang w:eastAsia="hr-HR"/>
        </w:rPr>
        <w:t xml:space="preserve"> </w:t>
      </w:r>
    </w:p>
    <w:p w:rsidR="00B82D38" w:rsidRPr="00B82D38" w:rsidRDefault="00B82D38" w:rsidP="00B82D38">
      <w:pPr>
        <w:widowControl w:val="0"/>
        <w:autoSpaceDE w:val="0"/>
        <w:autoSpaceDN w:val="0"/>
        <w:adjustRightInd w:val="0"/>
        <w:spacing w:after="240"/>
        <w:jc w:val="center"/>
        <w:rPr>
          <w:rFonts w:ascii="Times New Roman" w:hAnsi="Times New Roman" w:cs="Times New Roman"/>
          <w:noProof/>
          <w:color w:val="000000"/>
          <w:sz w:val="24"/>
          <w:szCs w:val="24"/>
          <w:lang w:eastAsia="hr-HR"/>
        </w:rPr>
      </w:pPr>
      <w:r w:rsidRPr="00B82D38">
        <w:rPr>
          <w:rFonts w:ascii="Times New Roman" w:hAnsi="Times New Roman" w:cs="Times New Roman"/>
          <w:b/>
          <w:bCs/>
          <w:noProof/>
          <w:color w:val="000000"/>
          <w:sz w:val="24"/>
          <w:szCs w:val="24"/>
          <w:lang w:eastAsia="hr-HR"/>
        </w:rPr>
        <w:t xml:space="preserve">Ugovor br.  </w:t>
      </w:r>
      <w:r w:rsidRPr="00B82D38">
        <w:rPr>
          <w:rFonts w:ascii="Times New Roman" w:hAnsi="Times New Roman" w:cs="Times New Roman"/>
          <w:noProof/>
          <w:color w:val="000000"/>
          <w:sz w:val="24"/>
          <w:szCs w:val="24"/>
          <w:lang w:eastAsia="hr-HR"/>
        </w:rPr>
        <w:t xml:space="preserve"> ____________________________</w:t>
      </w:r>
    </w:p>
    <w:p w:rsidR="00B82D38" w:rsidRPr="00B82D38" w:rsidRDefault="00B82D38" w:rsidP="00B82D38">
      <w:pPr>
        <w:widowControl w:val="0"/>
        <w:autoSpaceDE w:val="0"/>
        <w:autoSpaceDN w:val="0"/>
        <w:adjustRightInd w:val="0"/>
        <w:spacing w:after="240"/>
        <w:jc w:val="center"/>
        <w:rPr>
          <w:rFonts w:ascii="Times New Roman" w:hAnsi="Times New Roman" w:cs="Times New Roman"/>
          <w:noProof/>
          <w:color w:val="000000"/>
          <w:sz w:val="24"/>
          <w:szCs w:val="24"/>
          <w:lang w:eastAsia="hr-HR"/>
        </w:rPr>
      </w:pPr>
    </w:p>
    <w:p w:rsidR="00B82D38" w:rsidRPr="00B82D38" w:rsidRDefault="00B82D38" w:rsidP="00B82D38">
      <w:pPr>
        <w:widowControl w:val="0"/>
        <w:autoSpaceDE w:val="0"/>
        <w:autoSpaceDN w:val="0"/>
        <w:adjustRightInd w:val="0"/>
        <w:spacing w:after="240"/>
        <w:jc w:val="center"/>
        <w:rPr>
          <w:rFonts w:ascii="Times New Roman" w:hAnsi="Times New Roman" w:cs="Times New Roman"/>
          <w:b/>
          <w:bCs/>
          <w:noProof/>
          <w:color w:val="000000"/>
          <w:sz w:val="24"/>
          <w:szCs w:val="24"/>
          <w:lang w:eastAsia="hr-HR"/>
        </w:rPr>
      </w:pPr>
      <w:r w:rsidRPr="00B82D38">
        <w:rPr>
          <w:rFonts w:ascii="Times New Roman" w:hAnsi="Times New Roman" w:cs="Times New Roman"/>
          <w:b/>
          <w:bCs/>
          <w:noProof/>
          <w:color w:val="000000"/>
          <w:sz w:val="24"/>
          <w:szCs w:val="24"/>
          <w:lang w:eastAsia="hr-HR"/>
        </w:rPr>
        <w:t xml:space="preserve">Između  </w:t>
      </w:r>
    </w:p>
    <w:p w:rsidR="00B82D38" w:rsidRPr="00B82D38" w:rsidRDefault="00B82D38" w:rsidP="00B82D38">
      <w:pPr>
        <w:widowControl w:val="0"/>
        <w:autoSpaceDE w:val="0"/>
        <w:autoSpaceDN w:val="0"/>
        <w:adjustRightInd w:val="0"/>
        <w:rPr>
          <w:rFonts w:ascii="Times New Roman" w:hAnsi="Times New Roman" w:cs="Times New Roman"/>
          <w:b/>
          <w:bCs/>
          <w:noProof/>
          <w:color w:val="000000"/>
          <w:sz w:val="24"/>
          <w:szCs w:val="24"/>
          <w:lang w:eastAsia="hr-HR"/>
        </w:rPr>
      </w:pPr>
      <w:r w:rsidRPr="00B82D38">
        <w:rPr>
          <w:rFonts w:ascii="Times New Roman" w:hAnsi="Times New Roman" w:cs="Times New Roman"/>
          <w:b/>
          <w:bCs/>
          <w:noProof/>
          <w:color w:val="000000"/>
          <w:sz w:val="24"/>
          <w:szCs w:val="24"/>
          <w:lang w:eastAsia="hr-HR"/>
        </w:rPr>
        <w:t xml:space="preserve">METKOVIĆ D.O.O. za vodoopskrbu i odvodnju otpadnih voda  </w:t>
      </w:r>
    </w:p>
    <w:p w:rsidR="00B82D38" w:rsidRPr="00B82D38" w:rsidRDefault="00B82D38" w:rsidP="00B82D38">
      <w:pPr>
        <w:widowControl w:val="0"/>
        <w:autoSpaceDE w:val="0"/>
        <w:autoSpaceDN w:val="0"/>
        <w:adjustRightInd w:val="0"/>
        <w:rPr>
          <w:rFonts w:ascii="Times New Roman" w:hAnsi="Times New Roman" w:cs="Times New Roman"/>
          <w:b/>
          <w:bCs/>
          <w:noProof/>
          <w:color w:val="000000"/>
          <w:sz w:val="24"/>
          <w:szCs w:val="24"/>
          <w:lang w:eastAsia="hr-HR"/>
        </w:rPr>
      </w:pPr>
      <w:r w:rsidRPr="00B82D38">
        <w:rPr>
          <w:rFonts w:ascii="Times New Roman" w:hAnsi="Times New Roman" w:cs="Times New Roman"/>
          <w:b/>
          <w:bCs/>
          <w:noProof/>
          <w:color w:val="000000"/>
          <w:sz w:val="24"/>
          <w:szCs w:val="24"/>
          <w:lang w:eastAsia="hr-HR"/>
        </w:rPr>
        <w:t xml:space="preserve">Mostarska 10  Metković </w:t>
      </w:r>
    </w:p>
    <w:p w:rsidR="00B82D38" w:rsidRPr="00B82D38" w:rsidRDefault="00B82D38" w:rsidP="00B82D38">
      <w:pPr>
        <w:widowControl w:val="0"/>
        <w:autoSpaceDE w:val="0"/>
        <w:autoSpaceDN w:val="0"/>
        <w:adjustRightInd w:val="0"/>
        <w:jc w:val="center"/>
        <w:rPr>
          <w:rFonts w:ascii="Times New Roman" w:hAnsi="Times New Roman" w:cs="Times New Roman"/>
          <w:noProof/>
          <w:color w:val="000000"/>
          <w:sz w:val="24"/>
          <w:szCs w:val="24"/>
          <w:lang w:eastAsia="hr-HR"/>
        </w:rPr>
      </w:pPr>
    </w:p>
    <w:p w:rsidR="00B82D38" w:rsidRPr="00B82D38" w:rsidRDefault="00B82D38" w:rsidP="00B82D38">
      <w:pPr>
        <w:widowControl w:val="0"/>
        <w:autoSpaceDE w:val="0"/>
        <w:autoSpaceDN w:val="0"/>
        <w:adjustRightInd w:val="0"/>
        <w:spacing w:after="240"/>
        <w:jc w:val="both"/>
        <w:rPr>
          <w:rFonts w:ascii="Times New Roman" w:hAnsi="Times New Roman" w:cs="Times New Roman"/>
          <w:noProof/>
          <w:color w:val="000000"/>
          <w:sz w:val="24"/>
          <w:szCs w:val="24"/>
          <w:lang w:eastAsia="hr-HR"/>
        </w:rPr>
      </w:pPr>
      <w:r w:rsidRPr="00B82D38">
        <w:rPr>
          <w:rFonts w:ascii="Times New Roman" w:hAnsi="Times New Roman" w:cs="Times New Roman"/>
          <w:b/>
          <w:bCs/>
          <w:noProof/>
          <w:color w:val="000000"/>
          <w:sz w:val="24"/>
          <w:szCs w:val="24"/>
          <w:lang w:eastAsia="hr-HR"/>
        </w:rPr>
        <w:t>i</w:t>
      </w:r>
    </w:p>
    <w:p w:rsidR="00B82D38" w:rsidRPr="00B82D38" w:rsidRDefault="00B82D38" w:rsidP="00B82D38">
      <w:pPr>
        <w:widowControl w:val="0"/>
        <w:autoSpaceDE w:val="0"/>
        <w:autoSpaceDN w:val="0"/>
        <w:adjustRightInd w:val="0"/>
        <w:spacing w:after="240"/>
        <w:jc w:val="both"/>
        <w:rPr>
          <w:rFonts w:ascii="Times New Roman" w:hAnsi="Times New Roman" w:cs="Times New Roman"/>
          <w:noProof/>
          <w:color w:val="FF0000"/>
          <w:sz w:val="24"/>
          <w:szCs w:val="24"/>
          <w:lang w:eastAsia="hr-HR"/>
        </w:rPr>
      </w:pPr>
      <w:r w:rsidRPr="00B82D38">
        <w:rPr>
          <w:rFonts w:ascii="Times New Roman" w:hAnsi="Times New Roman" w:cs="Times New Roman"/>
          <w:noProof/>
          <w:color w:val="FF0000"/>
          <w:sz w:val="24"/>
          <w:szCs w:val="24"/>
          <w:lang w:eastAsia="hr-HR"/>
        </w:rPr>
        <w:t>[</w:t>
      </w:r>
      <w:r w:rsidRPr="00B82D38">
        <w:rPr>
          <w:rFonts w:ascii="Times New Roman" w:hAnsi="Times New Roman" w:cs="Times New Roman"/>
          <w:b/>
          <w:bCs/>
          <w:noProof/>
          <w:color w:val="FF0000"/>
          <w:sz w:val="24"/>
          <w:szCs w:val="24"/>
          <w:lang w:eastAsia="hr-HR"/>
        </w:rPr>
        <w:t>Naziv Izvođača</w:t>
      </w:r>
      <w:r w:rsidRPr="00B82D38">
        <w:rPr>
          <w:rFonts w:ascii="Times New Roman" w:hAnsi="Times New Roman" w:cs="Times New Roman"/>
          <w:noProof/>
          <w:color w:val="FF0000"/>
          <w:sz w:val="24"/>
          <w:szCs w:val="24"/>
          <w:lang w:eastAsia="hr-HR"/>
        </w:rPr>
        <w:t>]</w:t>
      </w:r>
    </w:p>
    <w:p w:rsidR="00B82D38" w:rsidRPr="00B82D38" w:rsidRDefault="00B82D38" w:rsidP="00B82D38">
      <w:pPr>
        <w:numPr>
          <w:ilvl w:val="12"/>
          <w:numId w:val="0"/>
        </w:numPr>
        <w:spacing w:after="200"/>
        <w:jc w:val="center"/>
        <w:outlineLvl w:val="0"/>
        <w:rPr>
          <w:rFonts w:ascii="Times New Roman" w:hAnsi="Times New Roman" w:cs="Times New Roman"/>
          <w:b/>
          <w:noProof/>
          <w:sz w:val="24"/>
          <w:szCs w:val="24"/>
          <w:lang w:eastAsia="en-US"/>
        </w:rPr>
      </w:pPr>
    </w:p>
    <w:p w:rsidR="00C50B57" w:rsidRDefault="00C50B57" w:rsidP="00B82D38">
      <w:pPr>
        <w:numPr>
          <w:ilvl w:val="12"/>
          <w:numId w:val="0"/>
        </w:numPr>
        <w:spacing w:after="200"/>
        <w:jc w:val="center"/>
        <w:outlineLvl w:val="0"/>
        <w:rPr>
          <w:rFonts w:ascii="Times New Roman Bold" w:hAnsi="Times New Roman Bold" w:cs="Times New Roman"/>
          <w:b/>
          <w:sz w:val="32"/>
          <w:szCs w:val="24"/>
          <w:lang w:eastAsia="en-US"/>
        </w:rPr>
      </w:pPr>
    </w:p>
    <w:p w:rsidR="00C50B57" w:rsidRPr="00C50B57" w:rsidRDefault="00C50B57" w:rsidP="00C50B57">
      <w:pPr>
        <w:rPr>
          <w:rFonts w:ascii="Times New Roman Bold" w:hAnsi="Times New Roman Bold" w:cs="Times New Roman"/>
          <w:sz w:val="32"/>
          <w:szCs w:val="24"/>
          <w:lang w:eastAsia="en-US"/>
        </w:rPr>
      </w:pPr>
    </w:p>
    <w:p w:rsidR="00C50B57" w:rsidRPr="00C50B57" w:rsidRDefault="00C50B57" w:rsidP="00C50B57">
      <w:pPr>
        <w:rPr>
          <w:rFonts w:ascii="Times New Roman Bold" w:hAnsi="Times New Roman Bold" w:cs="Times New Roman"/>
          <w:sz w:val="32"/>
          <w:szCs w:val="24"/>
          <w:lang w:eastAsia="en-US"/>
        </w:rPr>
      </w:pPr>
    </w:p>
    <w:p w:rsidR="00C50B57" w:rsidRPr="00C50B57" w:rsidRDefault="00C50B57" w:rsidP="00C50B57">
      <w:pPr>
        <w:rPr>
          <w:rFonts w:ascii="Times New Roman Bold" w:hAnsi="Times New Roman Bold" w:cs="Times New Roman"/>
          <w:sz w:val="32"/>
          <w:szCs w:val="24"/>
          <w:lang w:eastAsia="en-US"/>
        </w:rPr>
      </w:pPr>
    </w:p>
    <w:p w:rsidR="00C50B57" w:rsidRPr="00C50B57" w:rsidRDefault="00C50B57" w:rsidP="00C50B57">
      <w:pPr>
        <w:rPr>
          <w:rFonts w:ascii="Times New Roman Bold" w:hAnsi="Times New Roman Bold" w:cs="Times New Roman"/>
          <w:sz w:val="32"/>
          <w:szCs w:val="24"/>
          <w:lang w:eastAsia="en-US"/>
        </w:rPr>
      </w:pPr>
    </w:p>
    <w:p w:rsidR="00C50B57" w:rsidRPr="00C50B57" w:rsidRDefault="00C50B57" w:rsidP="00C50B57">
      <w:pPr>
        <w:tabs>
          <w:tab w:val="left" w:pos="1920"/>
        </w:tabs>
        <w:rPr>
          <w:rFonts w:ascii="Times New Roman Bold" w:hAnsi="Times New Roman Bold" w:cs="Times New Roman"/>
          <w:sz w:val="32"/>
          <w:szCs w:val="24"/>
          <w:lang w:eastAsia="en-US"/>
        </w:rPr>
      </w:pPr>
      <w:r>
        <w:rPr>
          <w:rFonts w:ascii="Times New Roman Bold" w:hAnsi="Times New Roman Bold" w:cs="Times New Roman"/>
          <w:sz w:val="32"/>
          <w:szCs w:val="24"/>
          <w:lang w:eastAsia="en-US"/>
        </w:rPr>
        <w:tab/>
      </w:r>
    </w:p>
    <w:p w:rsidR="00B82D38" w:rsidRPr="00B82D38" w:rsidRDefault="00B82D38" w:rsidP="00B82D38">
      <w:pPr>
        <w:numPr>
          <w:ilvl w:val="12"/>
          <w:numId w:val="0"/>
        </w:numPr>
        <w:spacing w:after="200"/>
        <w:jc w:val="center"/>
        <w:outlineLvl w:val="0"/>
        <w:rPr>
          <w:rFonts w:ascii="Times New Roman" w:hAnsi="Times New Roman" w:cs="Times New Roman"/>
          <w:b/>
          <w:sz w:val="24"/>
          <w:szCs w:val="24"/>
          <w:lang w:eastAsia="en-US"/>
        </w:rPr>
      </w:pPr>
      <w:r w:rsidRPr="00C50B57">
        <w:rPr>
          <w:rFonts w:ascii="Times New Roman Bold" w:hAnsi="Times New Roman Bold" w:cs="Times New Roman"/>
          <w:sz w:val="32"/>
          <w:szCs w:val="24"/>
          <w:lang w:eastAsia="en-US"/>
        </w:rPr>
        <w:br w:type="page"/>
      </w:r>
      <w:r w:rsidR="00737AD1">
        <w:rPr>
          <w:rFonts w:ascii="Times New Roman" w:hAnsi="Times New Roman" w:cs="Times New Roman"/>
          <w:b/>
          <w:noProof/>
          <w:sz w:val="28"/>
          <w:szCs w:val="28"/>
          <w:lang w:eastAsia="en-US"/>
        </w:rPr>
        <w:lastRenderedPageBreak/>
        <w:t>Ugovor</w:t>
      </w:r>
    </w:p>
    <w:p w:rsidR="00B82D38" w:rsidRPr="00B82D38" w:rsidRDefault="00B82D38" w:rsidP="00B82D38">
      <w:pPr>
        <w:spacing w:after="240"/>
        <w:jc w:val="center"/>
        <w:rPr>
          <w:rFonts w:ascii="Times New Roman" w:eastAsia="MS Mincho" w:hAnsi="Times New Roman" w:cs="Times New Roman"/>
          <w:color w:val="FF0000"/>
          <w:sz w:val="24"/>
          <w:szCs w:val="24"/>
          <w:lang w:eastAsia="hr-HR"/>
        </w:rPr>
      </w:pPr>
      <w:r w:rsidRPr="00B82D38">
        <w:rPr>
          <w:rFonts w:ascii="Times New Roman" w:eastAsia="MS Mincho" w:hAnsi="Times New Roman" w:cs="Times New Roman"/>
          <w:color w:val="FF0000"/>
          <w:sz w:val="24"/>
          <w:szCs w:val="24"/>
          <w:lang w:eastAsia="hr-HR"/>
        </w:rPr>
        <w:t>(Iz završnog teksta treba izbrisati sav crveni tekst)</w:t>
      </w:r>
    </w:p>
    <w:p w:rsidR="00B82D38" w:rsidRPr="00B82D38" w:rsidRDefault="00B82D38" w:rsidP="00B82D38">
      <w:pPr>
        <w:spacing w:after="240"/>
        <w:jc w:val="both"/>
        <w:rPr>
          <w:rFonts w:ascii="Times New Roman" w:eastAsia="MS Mincho" w:hAnsi="Times New Roman" w:cs="Times New Roman"/>
          <w:noProof/>
          <w:sz w:val="24"/>
          <w:szCs w:val="24"/>
          <w:lang w:eastAsia="hr-HR"/>
        </w:rPr>
      </w:pPr>
    </w:p>
    <w:p w:rsidR="00B82D38" w:rsidRPr="00B82D38" w:rsidRDefault="00B82D38" w:rsidP="00B82D38">
      <w:pPr>
        <w:widowControl w:val="0"/>
        <w:autoSpaceDE w:val="0"/>
        <w:autoSpaceDN w:val="0"/>
        <w:adjustRightInd w:val="0"/>
        <w:spacing w:after="240"/>
        <w:jc w:val="both"/>
        <w:rPr>
          <w:rFonts w:ascii="Times New Roman" w:hAnsi="Times New Roman" w:cs="Times New Roman"/>
          <w:noProof/>
          <w:color w:val="000000"/>
          <w:sz w:val="24"/>
          <w:szCs w:val="24"/>
          <w:lang w:eastAsia="hr-HR"/>
        </w:rPr>
      </w:pPr>
      <w:r w:rsidRPr="00B82D38">
        <w:rPr>
          <w:rFonts w:ascii="Times New Roman" w:hAnsi="Times New Roman" w:cs="Times New Roman"/>
          <w:noProof/>
          <w:color w:val="000000"/>
          <w:sz w:val="24"/>
          <w:szCs w:val="24"/>
          <w:lang w:eastAsia="hr-HR"/>
        </w:rPr>
        <w:t xml:space="preserve">Ovaj </w:t>
      </w:r>
      <w:r w:rsidR="00737AD1">
        <w:rPr>
          <w:rFonts w:ascii="Times New Roman" w:hAnsi="Times New Roman" w:cs="Times New Roman"/>
          <w:noProof/>
          <w:color w:val="000000"/>
          <w:sz w:val="24"/>
          <w:szCs w:val="24"/>
          <w:lang w:eastAsia="hr-HR"/>
        </w:rPr>
        <w:t>Ugovor</w:t>
      </w:r>
      <w:r w:rsidRPr="00B82D38">
        <w:rPr>
          <w:rFonts w:ascii="Times New Roman" w:hAnsi="Times New Roman" w:cs="Times New Roman"/>
          <w:noProof/>
          <w:color w:val="000000"/>
          <w:sz w:val="24"/>
          <w:szCs w:val="24"/>
          <w:lang w:eastAsia="hr-HR"/>
        </w:rPr>
        <w:t xml:space="preserve"> (u daljnjem tekstu “</w:t>
      </w:r>
      <w:r w:rsidR="00737AD1">
        <w:rPr>
          <w:rFonts w:ascii="Times New Roman" w:hAnsi="Times New Roman" w:cs="Times New Roman"/>
          <w:noProof/>
          <w:color w:val="000000"/>
          <w:sz w:val="24"/>
          <w:szCs w:val="24"/>
          <w:lang w:eastAsia="hr-HR"/>
        </w:rPr>
        <w:t>Ugovor</w:t>
      </w:r>
      <w:r w:rsidRPr="00B82D38">
        <w:rPr>
          <w:rFonts w:ascii="Times New Roman" w:hAnsi="Times New Roman" w:cs="Times New Roman"/>
          <w:noProof/>
          <w:color w:val="000000"/>
          <w:sz w:val="24"/>
          <w:szCs w:val="24"/>
          <w:lang w:eastAsia="hr-HR"/>
        </w:rPr>
        <w:t>”) zaključuje se između</w:t>
      </w:r>
      <w:r w:rsidRPr="00B82D38">
        <w:rPr>
          <w:rFonts w:ascii="Times New Roman" w:hAnsi="Times New Roman" w:cs="Times New Roman"/>
          <w:noProof/>
          <w:color w:val="FF0000"/>
          <w:sz w:val="24"/>
          <w:szCs w:val="24"/>
          <w:lang w:eastAsia="hr-HR"/>
        </w:rPr>
        <w:t xml:space="preserve"> </w:t>
      </w:r>
      <w:r w:rsidRPr="00B82D38">
        <w:rPr>
          <w:rFonts w:ascii="Times New Roman" w:hAnsi="Times New Roman" w:cs="Tahoma"/>
          <w:color w:val="000000"/>
          <w:sz w:val="24"/>
          <w:szCs w:val="24"/>
          <w:lang w:eastAsia="hr-HR"/>
        </w:rPr>
        <w:t xml:space="preserve">METKOVIĆ D.O.O. za vodoopskrbu i odvodnju otpadnih voda </w:t>
      </w:r>
      <w:r w:rsidRPr="00B82D38">
        <w:rPr>
          <w:rFonts w:ascii="Times New Roman" w:hAnsi="Times New Roman" w:cs="Times New Roman"/>
          <w:noProof/>
          <w:color w:val="FF0000"/>
          <w:sz w:val="24"/>
          <w:szCs w:val="24"/>
          <w:lang w:eastAsia="hr-HR"/>
        </w:rPr>
        <w:t xml:space="preserve"> </w:t>
      </w:r>
      <w:r w:rsidRPr="00B82D38">
        <w:rPr>
          <w:rFonts w:ascii="Times New Roman" w:hAnsi="Times New Roman" w:cs="Times New Roman"/>
          <w:noProof/>
          <w:color w:val="000000"/>
          <w:sz w:val="24"/>
          <w:szCs w:val="24"/>
          <w:lang w:eastAsia="hr-HR"/>
        </w:rPr>
        <w:t xml:space="preserve">(u daljnjem tekstu “Naručitelj”) s jedne strane i </w:t>
      </w:r>
      <w:r w:rsidRPr="00B82D38">
        <w:rPr>
          <w:rFonts w:ascii="Times New Roman" w:hAnsi="Times New Roman" w:cs="Times New Roman"/>
          <w:i/>
          <w:iCs/>
          <w:noProof/>
          <w:color w:val="FF0000"/>
          <w:sz w:val="24"/>
          <w:szCs w:val="24"/>
          <w:lang w:eastAsia="hr-HR"/>
        </w:rPr>
        <w:t>[naziv, adresa i OIB Izvršitelja]</w:t>
      </w:r>
      <w:r w:rsidRPr="00B82D38">
        <w:rPr>
          <w:rFonts w:ascii="Times New Roman" w:hAnsi="Times New Roman" w:cs="Times New Roman"/>
          <w:noProof/>
          <w:color w:val="000000"/>
          <w:sz w:val="24"/>
          <w:szCs w:val="24"/>
          <w:lang w:eastAsia="hr-HR"/>
        </w:rPr>
        <w:t xml:space="preserve"> (u daljnjem tekstu “Izvršitelj”) s druge.</w:t>
      </w:r>
    </w:p>
    <w:p w:rsidR="00B82D38" w:rsidRPr="00B82D38" w:rsidRDefault="00B82D38" w:rsidP="00B82D38">
      <w:pPr>
        <w:widowControl w:val="0"/>
        <w:autoSpaceDE w:val="0"/>
        <w:autoSpaceDN w:val="0"/>
        <w:adjustRightInd w:val="0"/>
        <w:spacing w:after="240"/>
        <w:jc w:val="both"/>
        <w:rPr>
          <w:rFonts w:ascii="Times New Roman" w:hAnsi="Times New Roman" w:cs="Times New Roman"/>
          <w:noProof/>
          <w:color w:val="000000"/>
          <w:sz w:val="24"/>
          <w:szCs w:val="24"/>
          <w:lang w:eastAsia="hr-HR"/>
        </w:rPr>
      </w:pPr>
    </w:p>
    <w:p w:rsidR="00B82D38" w:rsidRPr="00B82D38" w:rsidRDefault="00B82D38" w:rsidP="00B82D38">
      <w:pPr>
        <w:widowControl w:val="0"/>
        <w:autoSpaceDE w:val="0"/>
        <w:autoSpaceDN w:val="0"/>
        <w:adjustRightInd w:val="0"/>
        <w:spacing w:after="240"/>
        <w:jc w:val="both"/>
        <w:rPr>
          <w:rFonts w:ascii="Times New Roman" w:hAnsi="Times New Roman" w:cs="Times New Roman"/>
          <w:color w:val="000000"/>
          <w:sz w:val="24"/>
          <w:szCs w:val="24"/>
          <w:lang w:eastAsia="hr-HR"/>
        </w:rPr>
      </w:pPr>
      <w:r w:rsidRPr="00B82D38">
        <w:rPr>
          <w:rFonts w:ascii="Times New Roman" w:hAnsi="Times New Roman" w:cs="Times New Roman"/>
          <w:sz w:val="24"/>
          <w:szCs w:val="24"/>
          <w:lang w:eastAsia="hr-HR"/>
        </w:rPr>
        <w:t>[</w:t>
      </w:r>
      <w:r w:rsidRPr="00B82D38">
        <w:rPr>
          <w:rFonts w:ascii="Times New Roman" w:hAnsi="Times New Roman" w:cs="Times New Roman"/>
          <w:b/>
          <w:bCs/>
          <w:i/>
          <w:iCs/>
          <w:sz w:val="24"/>
          <w:szCs w:val="24"/>
          <w:lang w:eastAsia="hr-HR"/>
        </w:rPr>
        <w:t>Napomena:</w:t>
      </w:r>
      <w:r w:rsidRPr="00B82D38">
        <w:rPr>
          <w:rFonts w:ascii="Times New Roman" w:hAnsi="Times New Roman" w:cs="Times New Roman"/>
          <w:i/>
          <w:iCs/>
          <w:sz w:val="24"/>
          <w:szCs w:val="24"/>
          <w:lang w:eastAsia="hr-HR"/>
        </w:rPr>
        <w:t xml:space="preserve"> </w:t>
      </w:r>
      <w:r w:rsidRPr="00B82D38">
        <w:rPr>
          <w:rFonts w:ascii="Times New Roman" w:hAnsi="Times New Roman" w:cs="Times New Roman"/>
          <w:sz w:val="24"/>
          <w:szCs w:val="24"/>
          <w:lang w:eastAsia="hr-HR"/>
        </w:rPr>
        <w:t xml:space="preserve">Ako više subjekata čini Izvođača, gore navedeno se mora djelomično ispraviti i nadopuniti na sljedeći način: </w:t>
      </w:r>
      <w:r w:rsidRPr="00B82D38">
        <w:rPr>
          <w:rFonts w:ascii="Times New Roman" w:hAnsi="Times New Roman" w:cs="Times New Roman"/>
          <w:i/>
          <w:noProof/>
          <w:color w:val="FF0000"/>
          <w:sz w:val="24"/>
          <w:szCs w:val="24"/>
          <w:lang w:eastAsia="hr-HR"/>
        </w:rPr>
        <w:t>[naziv adresa i OIB Naručitelja]</w:t>
      </w:r>
      <w:r w:rsidRPr="00B82D38">
        <w:rPr>
          <w:rFonts w:ascii="Times New Roman" w:hAnsi="Times New Roman" w:cs="Times New Roman"/>
          <w:noProof/>
          <w:color w:val="FF0000"/>
          <w:sz w:val="24"/>
          <w:szCs w:val="24"/>
          <w:lang w:eastAsia="hr-HR"/>
        </w:rPr>
        <w:t xml:space="preserve"> </w:t>
      </w:r>
      <w:r w:rsidRPr="00B82D38">
        <w:rPr>
          <w:rFonts w:ascii="Times New Roman" w:hAnsi="Times New Roman" w:cs="Times New Roman"/>
          <w:color w:val="000000"/>
          <w:sz w:val="24"/>
          <w:szCs w:val="24"/>
          <w:lang w:eastAsia="hr-HR"/>
        </w:rPr>
        <w:t xml:space="preserve">(u daljnjem tekstu “Naručitelj”) i s druge strane Zajednica ponuditelja </w:t>
      </w:r>
      <w:r w:rsidRPr="00B82D38">
        <w:rPr>
          <w:rFonts w:ascii="Times New Roman" w:hAnsi="Times New Roman" w:cs="Times New Roman"/>
          <w:i/>
          <w:color w:val="FF0000"/>
          <w:sz w:val="24"/>
          <w:szCs w:val="24"/>
          <w:lang w:eastAsia="hr-HR"/>
        </w:rPr>
        <w:t>[naziv ZP]</w:t>
      </w:r>
      <w:r w:rsidRPr="00B82D38">
        <w:rPr>
          <w:rFonts w:ascii="Times New Roman" w:hAnsi="Times New Roman" w:cs="Times New Roman"/>
          <w:color w:val="FF0000"/>
          <w:sz w:val="24"/>
          <w:szCs w:val="24"/>
          <w:lang w:eastAsia="hr-HR"/>
        </w:rPr>
        <w:t xml:space="preserve"> </w:t>
      </w:r>
      <w:r w:rsidRPr="00B82D38">
        <w:rPr>
          <w:rFonts w:ascii="Times New Roman" w:hAnsi="Times New Roman" w:cs="Times New Roman"/>
          <w:color w:val="000000"/>
          <w:sz w:val="24"/>
          <w:szCs w:val="24"/>
          <w:lang w:eastAsia="hr-HR"/>
        </w:rPr>
        <w:t xml:space="preserve">koja se sastoji od sljedećih subjekata, svaki od kojih se smatra skupno i pojedinačno odgovoran Naručitelju u odnosu na obveze Izvođača temeljem ovog </w:t>
      </w:r>
      <w:r w:rsidR="00737AD1">
        <w:rPr>
          <w:rFonts w:ascii="Times New Roman" w:hAnsi="Times New Roman" w:cs="Times New Roman"/>
          <w:color w:val="000000"/>
          <w:sz w:val="24"/>
          <w:szCs w:val="24"/>
          <w:lang w:eastAsia="hr-HR"/>
        </w:rPr>
        <w:t>Ugovor</w:t>
      </w:r>
      <w:r w:rsidRPr="00B82D38">
        <w:rPr>
          <w:rFonts w:ascii="Times New Roman" w:hAnsi="Times New Roman" w:cs="Times New Roman"/>
          <w:color w:val="000000"/>
          <w:sz w:val="24"/>
          <w:szCs w:val="24"/>
          <w:lang w:eastAsia="hr-HR"/>
        </w:rPr>
        <w:t xml:space="preserve">a tj. </w:t>
      </w:r>
      <w:r w:rsidRPr="00B82D38">
        <w:rPr>
          <w:rFonts w:ascii="Times New Roman" w:hAnsi="Times New Roman" w:cs="Times New Roman"/>
          <w:i/>
          <w:iCs/>
          <w:color w:val="FF0000"/>
          <w:sz w:val="24"/>
          <w:szCs w:val="24"/>
          <w:lang w:eastAsia="hr-HR"/>
        </w:rPr>
        <w:t xml:space="preserve">[naziv </w:t>
      </w:r>
      <w:r w:rsidRPr="00B82D38">
        <w:rPr>
          <w:rFonts w:ascii="Times New Roman" w:hAnsi="Times New Roman" w:cs="Times New Roman"/>
          <w:i/>
          <w:noProof/>
          <w:color w:val="FF0000"/>
          <w:sz w:val="24"/>
          <w:szCs w:val="24"/>
          <w:lang w:eastAsia="hr-HR"/>
        </w:rPr>
        <w:t xml:space="preserve">adresa i OIB </w:t>
      </w:r>
      <w:r w:rsidRPr="00B82D38">
        <w:rPr>
          <w:rFonts w:ascii="Times New Roman" w:hAnsi="Times New Roman" w:cs="Times New Roman"/>
          <w:i/>
          <w:iCs/>
          <w:color w:val="FF0000"/>
          <w:sz w:val="24"/>
          <w:szCs w:val="24"/>
          <w:lang w:eastAsia="hr-HR"/>
        </w:rPr>
        <w:t>člana]</w:t>
      </w:r>
      <w:r w:rsidRPr="00B82D38">
        <w:rPr>
          <w:rFonts w:ascii="Times New Roman" w:hAnsi="Times New Roman" w:cs="Times New Roman"/>
          <w:color w:val="FF0000"/>
          <w:sz w:val="24"/>
          <w:szCs w:val="24"/>
          <w:lang w:eastAsia="hr-HR"/>
        </w:rPr>
        <w:t xml:space="preserve"> </w:t>
      </w:r>
      <w:r w:rsidRPr="00B82D38">
        <w:rPr>
          <w:rFonts w:ascii="Times New Roman" w:hAnsi="Times New Roman" w:cs="Times New Roman"/>
          <w:color w:val="000000"/>
          <w:sz w:val="24"/>
          <w:szCs w:val="24"/>
          <w:lang w:eastAsia="hr-HR"/>
        </w:rPr>
        <w:t xml:space="preserve">i </w:t>
      </w:r>
      <w:r w:rsidRPr="00B82D38">
        <w:rPr>
          <w:rFonts w:ascii="Times New Roman" w:hAnsi="Times New Roman" w:cs="Times New Roman"/>
          <w:i/>
          <w:iCs/>
          <w:color w:val="FF0000"/>
          <w:sz w:val="24"/>
          <w:szCs w:val="24"/>
          <w:lang w:eastAsia="hr-HR"/>
        </w:rPr>
        <w:t>[naziv</w:t>
      </w:r>
      <w:r w:rsidRPr="00B82D38">
        <w:rPr>
          <w:rFonts w:ascii="Times New Roman" w:hAnsi="Times New Roman" w:cs="Times New Roman"/>
          <w:i/>
          <w:noProof/>
          <w:color w:val="FF0000"/>
          <w:sz w:val="24"/>
          <w:szCs w:val="24"/>
          <w:lang w:eastAsia="hr-HR"/>
        </w:rPr>
        <w:t xml:space="preserve"> adresa i OIB</w:t>
      </w:r>
      <w:r w:rsidRPr="00B82D38">
        <w:rPr>
          <w:rFonts w:ascii="Times New Roman" w:hAnsi="Times New Roman" w:cs="Times New Roman"/>
          <w:i/>
          <w:iCs/>
          <w:color w:val="FF0000"/>
          <w:sz w:val="24"/>
          <w:szCs w:val="24"/>
          <w:lang w:eastAsia="hr-HR"/>
        </w:rPr>
        <w:t xml:space="preserve"> člana]</w:t>
      </w:r>
      <w:r w:rsidRPr="00B82D38">
        <w:rPr>
          <w:rFonts w:ascii="Times New Roman" w:hAnsi="Times New Roman" w:cs="Times New Roman"/>
          <w:color w:val="FF0000"/>
          <w:sz w:val="24"/>
          <w:szCs w:val="24"/>
          <w:lang w:eastAsia="hr-HR"/>
        </w:rPr>
        <w:t xml:space="preserve"> </w:t>
      </w:r>
      <w:r w:rsidRPr="00B82D38">
        <w:rPr>
          <w:rFonts w:ascii="Times New Roman" w:hAnsi="Times New Roman" w:cs="Times New Roman"/>
          <w:color w:val="000000"/>
          <w:sz w:val="24"/>
          <w:szCs w:val="24"/>
          <w:lang w:eastAsia="hr-HR"/>
        </w:rPr>
        <w:t xml:space="preserve">(u daljnjem tekstu “Izvođač”).] </w:t>
      </w:r>
    </w:p>
    <w:p w:rsidR="00B82D38" w:rsidRPr="00B82D38" w:rsidRDefault="00B82D38" w:rsidP="00B82D38">
      <w:pPr>
        <w:widowControl w:val="0"/>
        <w:autoSpaceDE w:val="0"/>
        <w:autoSpaceDN w:val="0"/>
        <w:adjustRightInd w:val="0"/>
        <w:spacing w:after="240"/>
        <w:jc w:val="both"/>
        <w:rPr>
          <w:rFonts w:ascii="Times New Roman" w:hAnsi="Times New Roman" w:cs="Times New Roman"/>
          <w:noProof/>
          <w:color w:val="000000"/>
          <w:sz w:val="24"/>
          <w:szCs w:val="24"/>
          <w:lang w:eastAsia="hr-HR"/>
        </w:rPr>
      </w:pPr>
    </w:p>
    <w:p w:rsidR="00B82D38" w:rsidRPr="00B82D38" w:rsidRDefault="00B82D38" w:rsidP="00B82D38">
      <w:pPr>
        <w:spacing w:after="240"/>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 xml:space="preserve">Ovim </w:t>
      </w:r>
      <w:r w:rsidR="00737AD1">
        <w:rPr>
          <w:rFonts w:ascii="Times New Roman" w:eastAsia="MS Mincho" w:hAnsi="Times New Roman" w:cs="Times New Roman"/>
          <w:noProof/>
          <w:sz w:val="24"/>
          <w:szCs w:val="24"/>
          <w:lang w:eastAsia="hr-HR"/>
        </w:rPr>
        <w:t>Ugovorom</w:t>
      </w:r>
      <w:r w:rsidRPr="00B82D38">
        <w:rPr>
          <w:rFonts w:ascii="Times New Roman" w:eastAsia="MS Mincho" w:hAnsi="Times New Roman" w:cs="Times New Roman"/>
          <w:noProof/>
          <w:sz w:val="24"/>
          <w:szCs w:val="24"/>
          <w:lang w:eastAsia="hr-HR"/>
        </w:rPr>
        <w:t xml:space="preserve"> utvrđuje se kako slijedi:</w:t>
      </w:r>
    </w:p>
    <w:p w:rsidR="00B82D38" w:rsidRPr="00B82D38" w:rsidRDefault="00B82D38" w:rsidP="00B82D38">
      <w:pPr>
        <w:spacing w:after="240"/>
        <w:jc w:val="both"/>
        <w:rPr>
          <w:rFonts w:ascii="Times New Roman" w:eastAsia="MS Mincho" w:hAnsi="Times New Roman" w:cs="Times New Roman"/>
          <w:noProof/>
          <w:sz w:val="24"/>
          <w:szCs w:val="24"/>
          <w:lang w:eastAsia="hr-HR"/>
        </w:rPr>
      </w:pPr>
    </w:p>
    <w:p w:rsidR="00B82D38" w:rsidRPr="00B82D38" w:rsidRDefault="00B82D38" w:rsidP="00B82D38">
      <w:pPr>
        <w:spacing w:after="240"/>
        <w:jc w:val="both"/>
        <w:rPr>
          <w:rFonts w:ascii="Times New Roman" w:eastAsia="MS Mincho" w:hAnsi="Times New Roman" w:cs="Times New Roman"/>
          <w:noProof/>
          <w:sz w:val="24"/>
          <w:szCs w:val="24"/>
          <w:lang w:eastAsia="hr-HR"/>
        </w:rPr>
      </w:pPr>
    </w:p>
    <w:p w:rsidR="00B82D38" w:rsidRPr="00B82D38" w:rsidRDefault="00B82D38" w:rsidP="00B82D38">
      <w:pPr>
        <w:spacing w:after="240"/>
        <w:ind w:left="720" w:hanging="720"/>
        <w:jc w:val="center"/>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Članak 1.</w:t>
      </w:r>
    </w:p>
    <w:p w:rsidR="00B82D38" w:rsidRPr="00B82D38" w:rsidRDefault="00B82D38" w:rsidP="00B82D38">
      <w:pPr>
        <w:ind w:left="720" w:hanging="720"/>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 xml:space="preserve">Smatrat će se dijelom i čitat će se i tumačiti kao dio Ugovora  – </w:t>
      </w:r>
    </w:p>
    <w:p w:rsidR="00B82D38" w:rsidRPr="00B82D38" w:rsidRDefault="00B82D38" w:rsidP="00B82D38">
      <w:pPr>
        <w:ind w:left="720" w:hanging="720"/>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ab/>
        <w:t xml:space="preserve">1. </w:t>
      </w:r>
      <w:r w:rsidR="00737AD1">
        <w:rPr>
          <w:rFonts w:ascii="Times New Roman" w:eastAsia="MS Mincho" w:hAnsi="Times New Roman" w:cs="Times New Roman"/>
          <w:noProof/>
          <w:sz w:val="24"/>
          <w:szCs w:val="24"/>
          <w:lang w:eastAsia="hr-HR"/>
        </w:rPr>
        <w:t>Ugovor</w:t>
      </w:r>
      <w:r w:rsidRPr="00B82D38">
        <w:rPr>
          <w:rFonts w:ascii="Times New Roman" w:eastAsia="MS Mincho" w:hAnsi="Times New Roman" w:cs="Times New Roman"/>
          <w:noProof/>
          <w:sz w:val="24"/>
          <w:szCs w:val="24"/>
          <w:lang w:eastAsia="hr-HR"/>
        </w:rPr>
        <w:t>,</w:t>
      </w:r>
    </w:p>
    <w:p w:rsidR="00B82D38" w:rsidRPr="00B82D38" w:rsidRDefault="00B82D38" w:rsidP="00B82D38">
      <w:pPr>
        <w:ind w:left="720" w:hanging="720"/>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ab/>
        <w:t>2. Opći uvjeti ugovora,</w:t>
      </w:r>
    </w:p>
    <w:p w:rsidR="00B82D38" w:rsidRPr="00B82D38" w:rsidRDefault="00B82D38" w:rsidP="00B82D38">
      <w:pPr>
        <w:ind w:left="720" w:hanging="11"/>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3. Troškovnik,</w:t>
      </w:r>
    </w:p>
    <w:p w:rsidR="00B82D38" w:rsidRPr="00B82D38" w:rsidRDefault="00B82D38" w:rsidP="00B82D38">
      <w:pPr>
        <w:ind w:left="720" w:hanging="11"/>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4. Ponuda izvođača,</w:t>
      </w:r>
    </w:p>
    <w:p w:rsidR="00B82D38" w:rsidRPr="00B82D38" w:rsidRDefault="00B82D38" w:rsidP="00B82D38">
      <w:pPr>
        <w:spacing w:after="240"/>
        <w:ind w:left="720" w:hanging="11"/>
        <w:jc w:val="both"/>
        <w:rPr>
          <w:rFonts w:ascii="Times New Roman" w:eastAsia="MS Mincho" w:hAnsi="Times New Roman" w:cs="Times New Roman"/>
          <w:i/>
          <w:noProof/>
          <w:color w:val="FF0000"/>
          <w:spacing w:val="-3"/>
          <w:sz w:val="24"/>
          <w:szCs w:val="24"/>
          <w:lang w:eastAsia="hr-HR"/>
        </w:rPr>
      </w:pPr>
      <w:r w:rsidRPr="00B82D38">
        <w:rPr>
          <w:rFonts w:ascii="Times New Roman" w:eastAsia="MS Mincho" w:hAnsi="Times New Roman" w:cs="Times New Roman"/>
          <w:noProof/>
          <w:sz w:val="24"/>
          <w:szCs w:val="24"/>
          <w:lang w:eastAsia="hr-HR"/>
        </w:rPr>
        <w:t xml:space="preserve">5.Potvrde glavnog projekta s prilozima </w:t>
      </w:r>
    </w:p>
    <w:p w:rsidR="00B82D38" w:rsidRPr="00B82D38" w:rsidRDefault="00B82D38" w:rsidP="00B82D38">
      <w:pPr>
        <w:spacing w:after="240"/>
        <w:ind w:left="720" w:hanging="720"/>
        <w:jc w:val="center"/>
        <w:rPr>
          <w:rFonts w:ascii="Times New Roman" w:eastAsia="MS Mincho" w:hAnsi="Times New Roman" w:cs="Times New Roman"/>
          <w:noProof/>
          <w:sz w:val="24"/>
          <w:szCs w:val="24"/>
          <w:lang w:eastAsia="hr-HR"/>
        </w:rPr>
      </w:pPr>
    </w:p>
    <w:p w:rsidR="00B82D38" w:rsidRPr="00B82D38" w:rsidRDefault="00B82D38" w:rsidP="00B82D38">
      <w:pPr>
        <w:spacing w:after="240"/>
        <w:ind w:left="720" w:hanging="720"/>
        <w:jc w:val="center"/>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Članak 2.</w:t>
      </w:r>
    </w:p>
    <w:p w:rsidR="00B82D38" w:rsidRPr="00B82D38" w:rsidRDefault="00B82D38" w:rsidP="00B82D38">
      <w:pPr>
        <w:spacing w:after="240"/>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 xml:space="preserve">U ovom </w:t>
      </w:r>
      <w:r w:rsidR="00737AD1">
        <w:rPr>
          <w:rFonts w:ascii="Times New Roman" w:eastAsia="MS Mincho" w:hAnsi="Times New Roman" w:cs="Times New Roman"/>
          <w:noProof/>
          <w:sz w:val="24"/>
          <w:szCs w:val="24"/>
          <w:lang w:eastAsia="hr-HR"/>
        </w:rPr>
        <w:t>Ugovor</w:t>
      </w:r>
      <w:r w:rsidRPr="00B82D38">
        <w:rPr>
          <w:rFonts w:ascii="Times New Roman" w:eastAsia="MS Mincho" w:hAnsi="Times New Roman" w:cs="Times New Roman"/>
          <w:noProof/>
          <w:sz w:val="24"/>
          <w:szCs w:val="24"/>
          <w:lang w:eastAsia="hr-HR"/>
        </w:rPr>
        <w:t>u riječi i izrazi će imati isto značenje koje im je određeno u Općim uvjetima ugovora.</w:t>
      </w:r>
    </w:p>
    <w:p w:rsidR="00B82D38" w:rsidRPr="00B82D38" w:rsidRDefault="00B82D38" w:rsidP="00B82D38">
      <w:pPr>
        <w:spacing w:after="240"/>
        <w:jc w:val="both"/>
        <w:rPr>
          <w:rFonts w:ascii="Times New Roman" w:eastAsia="MS Mincho" w:hAnsi="Times New Roman" w:cs="Times New Roman"/>
          <w:noProof/>
          <w:sz w:val="24"/>
          <w:szCs w:val="24"/>
          <w:lang w:eastAsia="hr-HR"/>
        </w:rPr>
      </w:pPr>
    </w:p>
    <w:p w:rsidR="00B82D38" w:rsidRPr="00B82D38" w:rsidRDefault="00B82D38" w:rsidP="00B82D38">
      <w:pPr>
        <w:spacing w:after="240"/>
        <w:ind w:left="720" w:hanging="720"/>
        <w:jc w:val="center"/>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Članak 3.</w:t>
      </w:r>
    </w:p>
    <w:p w:rsidR="00B82D38" w:rsidRPr="00B82D38" w:rsidRDefault="00B82D38" w:rsidP="00B82D38">
      <w:pPr>
        <w:widowControl w:val="0"/>
        <w:spacing w:after="240"/>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 xml:space="preserve">Naručitelj se ovime obvezuje platiti Izvođaču sukladno izvođenju i okončanju Radova ugovornu cijenu prema odredbama ovog </w:t>
      </w:r>
      <w:r w:rsidR="00737AD1">
        <w:rPr>
          <w:rFonts w:ascii="Times New Roman" w:eastAsia="MS Mincho" w:hAnsi="Times New Roman" w:cs="Times New Roman"/>
          <w:noProof/>
          <w:sz w:val="24"/>
          <w:szCs w:val="24"/>
          <w:lang w:eastAsia="hr-HR"/>
        </w:rPr>
        <w:t>Ugovor</w:t>
      </w:r>
      <w:r w:rsidRPr="00B82D38">
        <w:rPr>
          <w:rFonts w:ascii="Times New Roman" w:eastAsia="MS Mincho" w:hAnsi="Times New Roman" w:cs="Times New Roman"/>
          <w:noProof/>
          <w:sz w:val="24"/>
          <w:szCs w:val="24"/>
          <w:lang w:eastAsia="hr-HR"/>
        </w:rPr>
        <w:t>a, na vrijeme i na način kako je definirano Ugovorom.</w:t>
      </w:r>
    </w:p>
    <w:p w:rsidR="00B82D38" w:rsidRPr="00B82D38" w:rsidRDefault="00B82D38" w:rsidP="00B82D38">
      <w:pPr>
        <w:spacing w:after="240"/>
        <w:jc w:val="both"/>
        <w:rPr>
          <w:rFonts w:ascii="Times New Roman" w:eastAsia="MS Mincho" w:hAnsi="Times New Roman" w:cs="Times New Roman"/>
          <w:i/>
          <w:iCs/>
          <w:color w:val="FF0000"/>
          <w:sz w:val="24"/>
          <w:szCs w:val="24"/>
          <w:lang w:eastAsia="hr-HR"/>
        </w:rPr>
      </w:pPr>
      <w:r w:rsidRPr="00B82D38">
        <w:rPr>
          <w:rFonts w:ascii="Times New Roman" w:eastAsia="MS Mincho" w:hAnsi="Times New Roman" w:cs="Times New Roman"/>
          <w:sz w:val="24"/>
          <w:szCs w:val="24"/>
          <w:lang w:eastAsia="hr-HR"/>
        </w:rPr>
        <w:lastRenderedPageBreak/>
        <w:t xml:space="preserve">Ugovorna cijena je : </w:t>
      </w:r>
    </w:p>
    <w:p w:rsidR="00B82D38" w:rsidRPr="00B82D38" w:rsidRDefault="00B82D38" w:rsidP="00B82D38">
      <w:pPr>
        <w:spacing w:after="240"/>
        <w:ind w:left="3600" w:firstLine="720"/>
        <w:jc w:val="both"/>
        <w:rPr>
          <w:rFonts w:ascii="Times New Roman" w:eastAsia="MS Mincho" w:hAnsi="Times New Roman" w:cs="Times New Roman"/>
          <w:iCs/>
          <w:sz w:val="24"/>
          <w:szCs w:val="24"/>
          <w:lang w:eastAsia="hr-HR"/>
        </w:rPr>
      </w:pPr>
    </w:p>
    <w:p w:rsidR="00B82D38" w:rsidRPr="00B82D38" w:rsidRDefault="00B82D38" w:rsidP="00B82D38">
      <w:pPr>
        <w:spacing w:after="240"/>
        <w:jc w:val="both"/>
        <w:rPr>
          <w:rFonts w:ascii="Times New Roman" w:eastAsia="MS Mincho" w:hAnsi="Times New Roman" w:cs="Times New Roman"/>
          <w:i/>
          <w:iCs/>
          <w:color w:val="FF0000"/>
          <w:sz w:val="24"/>
          <w:szCs w:val="24"/>
          <w:lang w:eastAsia="hr-HR"/>
        </w:rPr>
      </w:pPr>
      <w:r w:rsidRPr="00B82D38">
        <w:rPr>
          <w:rFonts w:ascii="Times New Roman" w:eastAsia="MS Mincho" w:hAnsi="Times New Roman" w:cs="Times New Roman"/>
          <w:iCs/>
          <w:sz w:val="24"/>
          <w:szCs w:val="24"/>
          <w:lang w:eastAsia="hr-HR"/>
        </w:rPr>
        <w:t xml:space="preserve">                                                                          kuna bez PDV</w:t>
      </w:r>
    </w:p>
    <w:p w:rsidR="00B82D38" w:rsidRPr="00B82D38" w:rsidRDefault="00B82D38" w:rsidP="00B82D38">
      <w:pPr>
        <w:spacing w:after="240"/>
        <w:jc w:val="both"/>
        <w:rPr>
          <w:rFonts w:ascii="Times New Roman" w:eastAsia="MS Mincho" w:hAnsi="Times New Roman" w:cs="Times New Roman"/>
          <w:iCs/>
          <w:color w:val="FF0000"/>
          <w:sz w:val="24"/>
          <w:szCs w:val="24"/>
          <w:lang w:eastAsia="hr-HR"/>
        </w:rPr>
      </w:pPr>
      <w:r w:rsidRPr="00B82D38">
        <w:rPr>
          <w:rFonts w:ascii="Times New Roman" w:eastAsia="MS Mincho" w:hAnsi="Times New Roman" w:cs="Times New Roman"/>
          <w:i/>
          <w:iCs/>
          <w:color w:val="FF0000"/>
          <w:sz w:val="24"/>
          <w:szCs w:val="24"/>
          <w:lang w:eastAsia="hr-HR"/>
        </w:rPr>
        <w:tab/>
      </w:r>
      <w:r w:rsidRPr="00B82D38">
        <w:rPr>
          <w:rFonts w:ascii="Times New Roman" w:eastAsia="MS Mincho" w:hAnsi="Times New Roman" w:cs="Times New Roman"/>
          <w:i/>
          <w:iCs/>
          <w:color w:val="FF0000"/>
          <w:sz w:val="24"/>
          <w:szCs w:val="24"/>
          <w:lang w:eastAsia="hr-HR"/>
        </w:rPr>
        <w:tab/>
      </w:r>
      <w:r w:rsidRPr="00B82D38">
        <w:rPr>
          <w:rFonts w:ascii="Times New Roman" w:eastAsia="MS Mincho" w:hAnsi="Times New Roman" w:cs="Times New Roman"/>
          <w:iCs/>
          <w:sz w:val="24"/>
          <w:szCs w:val="24"/>
          <w:lang w:eastAsia="hr-HR"/>
        </w:rPr>
        <w:t xml:space="preserve">plus PDV </w:t>
      </w:r>
      <w:r w:rsidRPr="00B82D38">
        <w:rPr>
          <w:rFonts w:ascii="Times New Roman" w:eastAsia="MS Mincho" w:hAnsi="Times New Roman" w:cs="Times New Roman"/>
          <w:i/>
          <w:iCs/>
          <w:color w:val="FF0000"/>
          <w:sz w:val="24"/>
          <w:szCs w:val="24"/>
          <w:lang w:eastAsia="hr-HR"/>
        </w:rPr>
        <w:t xml:space="preserve">                                  </w:t>
      </w:r>
      <w:r w:rsidRPr="00B82D38">
        <w:rPr>
          <w:rFonts w:ascii="Times New Roman" w:eastAsia="MS Mincho" w:hAnsi="Times New Roman" w:cs="Times New Roman"/>
          <w:iCs/>
          <w:sz w:val="24"/>
          <w:szCs w:val="24"/>
          <w:lang w:eastAsia="hr-HR"/>
        </w:rPr>
        <w:t xml:space="preserve"> kuna</w:t>
      </w:r>
    </w:p>
    <w:p w:rsidR="00B82D38" w:rsidRPr="00B82D38" w:rsidRDefault="00B82D38" w:rsidP="00B82D38">
      <w:pPr>
        <w:spacing w:after="240"/>
        <w:jc w:val="both"/>
        <w:rPr>
          <w:rFonts w:ascii="Times New Roman" w:eastAsia="MS Mincho" w:hAnsi="Times New Roman" w:cs="Times New Roman"/>
          <w:iCs/>
          <w:sz w:val="24"/>
          <w:szCs w:val="24"/>
          <w:lang w:eastAsia="hr-HR"/>
        </w:rPr>
      </w:pPr>
      <w:r w:rsidRPr="00B82D38">
        <w:rPr>
          <w:rFonts w:ascii="Times New Roman" w:eastAsia="MS Mincho" w:hAnsi="Times New Roman" w:cs="Times New Roman"/>
          <w:iCs/>
          <w:color w:val="FF0000"/>
          <w:sz w:val="24"/>
          <w:szCs w:val="24"/>
          <w:lang w:eastAsia="hr-HR"/>
        </w:rPr>
        <w:tab/>
      </w:r>
      <w:r w:rsidRPr="00B82D38">
        <w:rPr>
          <w:rFonts w:ascii="Times New Roman" w:eastAsia="MS Mincho" w:hAnsi="Times New Roman" w:cs="Times New Roman"/>
          <w:iCs/>
          <w:color w:val="FF0000"/>
          <w:sz w:val="24"/>
          <w:szCs w:val="24"/>
          <w:lang w:eastAsia="hr-HR"/>
        </w:rPr>
        <w:tab/>
      </w:r>
      <w:r w:rsidRPr="00B82D38">
        <w:rPr>
          <w:rFonts w:ascii="Times New Roman" w:eastAsia="MS Mincho" w:hAnsi="Times New Roman" w:cs="Times New Roman"/>
          <w:iCs/>
          <w:sz w:val="24"/>
          <w:szCs w:val="24"/>
          <w:lang w:eastAsia="hr-HR"/>
        </w:rPr>
        <w:t xml:space="preserve">Ukupno: </w:t>
      </w:r>
      <w:r w:rsidRPr="00B82D38">
        <w:rPr>
          <w:rFonts w:ascii="Times New Roman" w:eastAsia="MS Mincho" w:hAnsi="Times New Roman" w:cs="Times New Roman"/>
          <w:i/>
          <w:iCs/>
          <w:color w:val="FF0000"/>
          <w:sz w:val="24"/>
          <w:szCs w:val="24"/>
          <w:lang w:eastAsia="hr-HR"/>
        </w:rPr>
        <w:t xml:space="preserve">                                    </w:t>
      </w:r>
      <w:r w:rsidRPr="00B82D38">
        <w:rPr>
          <w:rFonts w:ascii="Times New Roman" w:eastAsia="MS Mincho" w:hAnsi="Times New Roman" w:cs="Times New Roman"/>
          <w:iCs/>
          <w:sz w:val="24"/>
          <w:szCs w:val="24"/>
          <w:lang w:eastAsia="hr-HR"/>
        </w:rPr>
        <w:t xml:space="preserve">kuna sa PDV </w:t>
      </w:r>
    </w:p>
    <w:p w:rsidR="00B82D38" w:rsidRPr="00B82D38" w:rsidRDefault="00B82D38" w:rsidP="00B82D38">
      <w:pPr>
        <w:spacing w:after="240"/>
        <w:jc w:val="both"/>
        <w:rPr>
          <w:rFonts w:ascii="Times New Roman" w:eastAsia="MS Mincho" w:hAnsi="Times New Roman" w:cs="Times New Roman"/>
          <w:sz w:val="24"/>
          <w:szCs w:val="24"/>
          <w:lang w:eastAsia="hr-HR"/>
        </w:rPr>
      </w:pPr>
      <w:r w:rsidRPr="00B82D38">
        <w:rPr>
          <w:rFonts w:ascii="Times New Roman" w:eastAsia="MS Mincho" w:hAnsi="Times New Roman" w:cs="Times New Roman"/>
          <w:iCs/>
          <w:sz w:val="24"/>
          <w:szCs w:val="24"/>
          <w:lang w:eastAsia="hr-HR"/>
        </w:rPr>
        <w:tab/>
      </w:r>
      <w:r w:rsidRPr="00B82D38">
        <w:rPr>
          <w:rFonts w:ascii="Times New Roman" w:eastAsia="MS Mincho" w:hAnsi="Times New Roman" w:cs="Times New Roman"/>
          <w:iCs/>
          <w:sz w:val="24"/>
          <w:szCs w:val="24"/>
          <w:lang w:eastAsia="hr-HR"/>
        </w:rPr>
        <w:tab/>
        <w:t xml:space="preserve">Slovima: </w:t>
      </w:r>
    </w:p>
    <w:p w:rsidR="00B82D38" w:rsidRPr="00B82D38" w:rsidRDefault="00B82D38" w:rsidP="00B82D38">
      <w:pPr>
        <w:spacing w:after="240"/>
        <w:jc w:val="center"/>
        <w:rPr>
          <w:rFonts w:ascii="Times New Roman" w:eastAsia="MS Mincho" w:hAnsi="Times New Roman" w:cs="Times New Roman"/>
          <w:sz w:val="24"/>
          <w:szCs w:val="24"/>
          <w:lang w:eastAsia="hr-HR"/>
        </w:rPr>
      </w:pPr>
    </w:p>
    <w:p w:rsidR="00B82D38" w:rsidRPr="00B82D38" w:rsidRDefault="00B82D38" w:rsidP="00B82D38">
      <w:pPr>
        <w:spacing w:after="240"/>
        <w:jc w:val="center"/>
        <w:rPr>
          <w:rFonts w:ascii="Times New Roman" w:eastAsia="MS Mincho" w:hAnsi="Times New Roman" w:cs="Times New Roman"/>
          <w:sz w:val="24"/>
          <w:szCs w:val="24"/>
          <w:lang w:eastAsia="hr-HR"/>
        </w:rPr>
      </w:pPr>
      <w:r w:rsidRPr="00B82D38">
        <w:rPr>
          <w:rFonts w:ascii="Times New Roman" w:eastAsia="MS Mincho" w:hAnsi="Times New Roman" w:cs="Times New Roman"/>
          <w:sz w:val="24"/>
          <w:szCs w:val="24"/>
          <w:lang w:eastAsia="hr-HR"/>
        </w:rPr>
        <w:t>Članak 4.</w:t>
      </w:r>
    </w:p>
    <w:p w:rsidR="00737AD1" w:rsidRPr="00737AD1" w:rsidRDefault="00B82D38" w:rsidP="00737AD1">
      <w:pPr>
        <w:pStyle w:val="Header"/>
        <w:tabs>
          <w:tab w:val="clear" w:pos="4536"/>
          <w:tab w:val="clear" w:pos="9072"/>
        </w:tabs>
        <w:rPr>
          <w:rFonts w:ascii="Times New Roman" w:hAnsi="Times New Roman" w:cs="Times New Roman"/>
          <w:highlight w:val="yellow"/>
          <w:lang w:val="hr-HR"/>
        </w:rPr>
      </w:pPr>
      <w:r w:rsidRPr="00737AD1">
        <w:rPr>
          <w:rFonts w:ascii="Times New Roman" w:hAnsi="Times New Roman" w:cs="Times New Roman"/>
          <w:color w:val="000000"/>
          <w:lang w:eastAsia="hr-HR"/>
        </w:rPr>
        <w:t xml:space="preserve">Izvođač se obvezuje izvesti Radove,  </w:t>
      </w:r>
      <w:r w:rsidR="00737AD1" w:rsidRPr="00737AD1">
        <w:rPr>
          <w:rFonts w:ascii="Times New Roman" w:hAnsi="Times New Roman" w:cs="Times New Roman"/>
          <w:lang w:val="hr-HR"/>
        </w:rPr>
        <w:t>IZGRADNJ</w:t>
      </w:r>
      <w:r w:rsidR="00737AD1">
        <w:rPr>
          <w:rFonts w:ascii="Times New Roman" w:hAnsi="Times New Roman" w:cs="Times New Roman"/>
          <w:lang w:val="hr-HR"/>
        </w:rPr>
        <w:t>A</w:t>
      </w:r>
      <w:r w:rsidR="00737AD1" w:rsidRPr="00737AD1">
        <w:rPr>
          <w:rFonts w:ascii="Times New Roman" w:hAnsi="Times New Roman" w:cs="Times New Roman"/>
          <w:lang w:val="hr-HR"/>
        </w:rPr>
        <w:t xml:space="preserve"> KANALIZACIJSKIH KOLEKTORA U ULICI NERETVANSKIH GUSARA I ULICI NIKOLE TESLE U METKOVIĆU</w:t>
      </w:r>
    </w:p>
    <w:p w:rsidR="00B82D38" w:rsidRPr="00737AD1" w:rsidRDefault="00B82D38" w:rsidP="00737AD1">
      <w:pPr>
        <w:widowControl w:val="0"/>
        <w:autoSpaceDE w:val="0"/>
        <w:autoSpaceDN w:val="0"/>
        <w:adjustRightInd w:val="0"/>
        <w:spacing w:after="240"/>
        <w:rPr>
          <w:rFonts w:ascii="Times New Roman" w:hAnsi="Times New Roman" w:cs="Times New Roman"/>
          <w:noProof/>
          <w:color w:val="000000"/>
          <w:sz w:val="24"/>
          <w:szCs w:val="24"/>
          <w:lang w:eastAsia="hr-HR"/>
        </w:rPr>
      </w:pPr>
      <w:r w:rsidRPr="00737AD1">
        <w:rPr>
          <w:rFonts w:ascii="Times New Roman" w:hAnsi="Times New Roman" w:cs="Times New Roman"/>
          <w:color w:val="000000"/>
          <w:sz w:val="24"/>
          <w:szCs w:val="24"/>
          <w:lang w:eastAsia="hr-HR"/>
        </w:rPr>
        <w:t>u svemu prema Potvrdama glavnog projekta, prihvaćenoj Ponudi Izvođača i ugovornom Troškovniku, koji su sastavni dijelovi ovog Ugovora.</w:t>
      </w:r>
    </w:p>
    <w:p w:rsidR="00B82D38" w:rsidRPr="00B82D38" w:rsidRDefault="00B82D38" w:rsidP="00B82D38">
      <w:pPr>
        <w:spacing w:after="240"/>
        <w:jc w:val="both"/>
        <w:rPr>
          <w:rFonts w:ascii="Times New Roman" w:eastAsia="MS Mincho" w:hAnsi="Times New Roman" w:cs="Times New Roman"/>
          <w:i/>
          <w:noProof/>
          <w:color w:val="FF0000"/>
          <w:spacing w:val="-3"/>
          <w:sz w:val="24"/>
          <w:szCs w:val="24"/>
          <w:lang w:eastAsia="hr-HR"/>
        </w:rPr>
      </w:pPr>
    </w:p>
    <w:p w:rsidR="00B82D38" w:rsidRPr="00B82D38" w:rsidRDefault="00B82D38" w:rsidP="00B82D38">
      <w:pPr>
        <w:keepNext/>
        <w:spacing w:after="240"/>
        <w:jc w:val="both"/>
        <w:rPr>
          <w:rFonts w:ascii="Times New Roman" w:eastAsia="MS Mincho" w:hAnsi="Times New Roman" w:cs="Times New Roman"/>
          <w:sz w:val="24"/>
          <w:szCs w:val="24"/>
          <w:lang w:eastAsia="hr-HR"/>
        </w:rPr>
      </w:pPr>
      <w:r w:rsidRPr="00B82D38">
        <w:rPr>
          <w:rFonts w:ascii="Times New Roman" w:eastAsia="MS Mincho" w:hAnsi="Times New Roman" w:cs="Times New Roman"/>
          <w:noProof/>
          <w:spacing w:val="-3"/>
          <w:sz w:val="24"/>
          <w:szCs w:val="24"/>
          <w:lang w:eastAsia="hr-HR"/>
        </w:rPr>
        <w:t xml:space="preserve">Ugovorna cijena iz članka 3. uključuje i izradu izvedbenog projekta u svemu prema odredbama </w:t>
      </w:r>
      <w:r w:rsidRPr="00B82D38">
        <w:rPr>
          <w:rFonts w:ascii="Times New Roman" w:eastAsia="MS Mincho" w:hAnsi="Times New Roman" w:cs="Times New Roman"/>
          <w:sz w:val="24"/>
          <w:szCs w:val="24"/>
          <w:lang w:eastAsia="hr-HR"/>
        </w:rPr>
        <w:t>Zakona o gradnji (Narodne novine 153/13 s izmjenama i dopunama) i drugim zahtjevima primjenjivih propisa</w:t>
      </w:r>
      <w:r w:rsidRPr="00B82D38">
        <w:rPr>
          <w:rFonts w:ascii="Times New Roman" w:eastAsia="MS Mincho" w:hAnsi="Times New Roman" w:cs="Times New Roman"/>
          <w:noProof/>
          <w:spacing w:val="-3"/>
          <w:sz w:val="24"/>
          <w:szCs w:val="24"/>
          <w:lang w:eastAsia="hr-HR"/>
        </w:rPr>
        <w:t xml:space="preserve"> i ovog Ugovora.</w:t>
      </w:r>
    </w:p>
    <w:p w:rsidR="00B82D38" w:rsidRPr="00B82D38" w:rsidRDefault="00B82D38" w:rsidP="00B82D38">
      <w:pPr>
        <w:spacing w:after="240"/>
        <w:ind w:left="720" w:hanging="720"/>
        <w:jc w:val="center"/>
        <w:rPr>
          <w:rFonts w:ascii="Times New Roman" w:eastAsia="MS Mincho" w:hAnsi="Times New Roman" w:cs="Times New Roman"/>
          <w:noProof/>
          <w:sz w:val="24"/>
          <w:szCs w:val="24"/>
          <w:lang w:eastAsia="hr-HR"/>
        </w:rPr>
      </w:pPr>
    </w:p>
    <w:p w:rsidR="00B82D38" w:rsidRPr="00B82D38" w:rsidRDefault="00B82D38" w:rsidP="00B82D38">
      <w:pPr>
        <w:spacing w:after="240"/>
        <w:ind w:left="720" w:hanging="720"/>
        <w:jc w:val="center"/>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Članak 5.</w:t>
      </w:r>
    </w:p>
    <w:p w:rsidR="00B82D38" w:rsidRPr="00B82D38" w:rsidRDefault="00B82D38" w:rsidP="00B82D38">
      <w:pPr>
        <w:spacing w:after="240"/>
        <w:jc w:val="both"/>
        <w:rPr>
          <w:rFonts w:ascii="Times New Roman" w:eastAsia="MS Mincho" w:hAnsi="Times New Roman" w:cs="Times New Roman"/>
          <w:noProof/>
          <w:color w:val="000000"/>
          <w:sz w:val="24"/>
          <w:szCs w:val="24"/>
          <w:lang w:eastAsia="hr-HR"/>
        </w:rPr>
      </w:pPr>
      <w:r w:rsidRPr="00B82D38">
        <w:rPr>
          <w:rFonts w:ascii="Times New Roman" w:eastAsia="MS Mincho" w:hAnsi="Times New Roman" w:cs="Times New Roman"/>
          <w:noProof/>
          <w:sz w:val="24"/>
          <w:szCs w:val="24"/>
          <w:lang w:eastAsia="hr-HR"/>
        </w:rPr>
        <w:t xml:space="preserve">Izvođač se </w:t>
      </w:r>
      <w:r w:rsidRPr="00B82D38">
        <w:rPr>
          <w:rFonts w:ascii="Times New Roman" w:eastAsia="MS Mincho" w:hAnsi="Times New Roman" w:cs="Times New Roman"/>
          <w:noProof/>
          <w:color w:val="000000"/>
          <w:sz w:val="24"/>
          <w:szCs w:val="24"/>
          <w:lang w:eastAsia="hr-HR"/>
        </w:rPr>
        <w:t xml:space="preserve">ovim obvezuje prema Naručitelju da će završiti Radove u roku od 7 (sedam) mjeseci </w:t>
      </w:r>
      <w:r w:rsidRPr="00B82D38">
        <w:rPr>
          <w:rFonts w:ascii="Times New Roman" w:eastAsia="MS Mincho" w:hAnsi="Times New Roman" w:cs="Times New Roman"/>
          <w:noProof/>
          <w:color w:val="000000"/>
          <w:spacing w:val="-3"/>
          <w:sz w:val="24"/>
          <w:szCs w:val="24"/>
          <w:lang w:eastAsia="hr-HR"/>
        </w:rPr>
        <w:t xml:space="preserve">  </w:t>
      </w:r>
      <w:r w:rsidRPr="00B82D38">
        <w:rPr>
          <w:rFonts w:ascii="Times New Roman" w:eastAsia="MS Mincho" w:hAnsi="Times New Roman" w:cs="Times New Roman"/>
          <w:noProof/>
          <w:color w:val="000000"/>
          <w:sz w:val="24"/>
          <w:szCs w:val="24"/>
          <w:lang w:eastAsia="hr-HR"/>
        </w:rPr>
        <w:t>računajući od početka izvođenja radova (Datuma uvođenja u posao)</w:t>
      </w:r>
      <w:r w:rsidRPr="00B82D38">
        <w:rPr>
          <w:rFonts w:ascii="Times New Roman" w:eastAsia="MS Mincho" w:hAnsi="Times New Roman" w:cs="Times New Roman"/>
          <w:noProof/>
          <w:color w:val="000000"/>
          <w:spacing w:val="-3"/>
          <w:sz w:val="24"/>
          <w:szCs w:val="24"/>
          <w:lang w:eastAsia="hr-HR"/>
        </w:rPr>
        <w:t xml:space="preserve"> </w:t>
      </w:r>
      <w:r w:rsidRPr="00B82D38">
        <w:rPr>
          <w:rFonts w:ascii="Times New Roman" w:eastAsia="MS Mincho" w:hAnsi="Times New Roman" w:cs="Times New Roman"/>
          <w:noProof/>
          <w:color w:val="000000"/>
          <w:sz w:val="24"/>
          <w:szCs w:val="24"/>
          <w:lang w:eastAsia="hr-HR"/>
        </w:rPr>
        <w:t>sukladno odredbama Ugovora.</w:t>
      </w:r>
    </w:p>
    <w:p w:rsidR="00B82D38" w:rsidRPr="00B82D38" w:rsidRDefault="00B82D38" w:rsidP="00B82D38">
      <w:pPr>
        <w:spacing w:after="240"/>
        <w:ind w:left="720" w:hanging="720"/>
        <w:jc w:val="center"/>
        <w:rPr>
          <w:rFonts w:ascii="Times New Roman" w:eastAsia="MS Mincho" w:hAnsi="Times New Roman" w:cs="Times New Roman"/>
          <w:noProof/>
          <w:color w:val="000000"/>
          <w:sz w:val="24"/>
          <w:szCs w:val="24"/>
          <w:lang w:eastAsia="hr-HR"/>
        </w:rPr>
      </w:pPr>
    </w:p>
    <w:p w:rsidR="00B82D38" w:rsidRPr="00B82D38" w:rsidRDefault="00B82D38" w:rsidP="00B82D38">
      <w:pPr>
        <w:spacing w:after="240"/>
        <w:ind w:left="720" w:hanging="720"/>
        <w:jc w:val="center"/>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Članak 6.</w:t>
      </w:r>
    </w:p>
    <w:p w:rsidR="00B82D38" w:rsidRPr="00B82D38" w:rsidRDefault="00B82D38" w:rsidP="00B82D38">
      <w:pPr>
        <w:spacing w:after="240"/>
        <w:ind w:left="720" w:hanging="720"/>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Ugovorena cijena je nepromijenjiva za cijelo vrijeme trajanja Ugovora.</w:t>
      </w:r>
    </w:p>
    <w:p w:rsidR="00B82D38" w:rsidRPr="00B82D38" w:rsidRDefault="00B82D38" w:rsidP="00B82D38">
      <w:pPr>
        <w:spacing w:after="240"/>
        <w:ind w:left="720" w:hanging="720"/>
        <w:jc w:val="both"/>
        <w:rPr>
          <w:rFonts w:ascii="Times New Roman" w:eastAsia="MS Mincho" w:hAnsi="Times New Roman" w:cs="Times New Roman"/>
          <w:noProof/>
          <w:sz w:val="24"/>
          <w:szCs w:val="24"/>
          <w:lang w:eastAsia="hr-HR"/>
        </w:rPr>
      </w:pPr>
    </w:p>
    <w:p w:rsidR="00B82D38" w:rsidRPr="00B82D38" w:rsidRDefault="00B82D38" w:rsidP="00B82D38">
      <w:pPr>
        <w:spacing w:after="240"/>
        <w:jc w:val="center"/>
        <w:rPr>
          <w:rFonts w:ascii="Times New Roman" w:eastAsia="MS Mincho" w:hAnsi="Times New Roman" w:cs="Times New Roman"/>
          <w:sz w:val="24"/>
          <w:szCs w:val="24"/>
          <w:lang w:eastAsia="hr-HR"/>
        </w:rPr>
      </w:pPr>
      <w:r w:rsidRPr="00B82D38">
        <w:rPr>
          <w:rFonts w:ascii="Times New Roman" w:eastAsia="MS Mincho" w:hAnsi="Times New Roman" w:cs="Times New Roman"/>
          <w:sz w:val="24"/>
          <w:szCs w:val="24"/>
          <w:lang w:eastAsia="hr-HR"/>
        </w:rPr>
        <w:t>Članak 7.</w:t>
      </w:r>
    </w:p>
    <w:p w:rsidR="00B82D38" w:rsidRPr="00B82D38" w:rsidRDefault="00B82D38" w:rsidP="00B82D38">
      <w:pPr>
        <w:widowControl w:val="0"/>
        <w:spacing w:after="240"/>
        <w:jc w:val="both"/>
        <w:rPr>
          <w:rFonts w:ascii="Times New Roman" w:eastAsia="MS Mincho" w:hAnsi="Times New Roman" w:cs="Times New Roman"/>
          <w:sz w:val="24"/>
          <w:szCs w:val="24"/>
          <w:lang w:eastAsia="hr-HR"/>
        </w:rPr>
      </w:pPr>
      <w:r w:rsidRPr="00B82D38">
        <w:rPr>
          <w:rFonts w:ascii="Times New Roman" w:eastAsia="MS Mincho" w:hAnsi="Times New Roman" w:cs="Times New Roman"/>
          <w:sz w:val="24"/>
          <w:szCs w:val="24"/>
          <w:lang w:eastAsia="hr-HR"/>
        </w:rPr>
        <w:t>Konačna cijena radova utvrdit će se temeljem odredbi ovog Ugovora prema stvarno izvedenim količinama radova ovjerenih u građevinskoj knjizi i jediničnim cijenama iz ugovornog Troškovnika.</w:t>
      </w:r>
    </w:p>
    <w:p w:rsidR="00B82D38" w:rsidRPr="00B82D38" w:rsidRDefault="00B82D38" w:rsidP="00B82D38">
      <w:pPr>
        <w:spacing w:after="240"/>
        <w:jc w:val="center"/>
        <w:rPr>
          <w:rFonts w:ascii="Times New Roman" w:eastAsia="MS Mincho" w:hAnsi="Times New Roman" w:cs="Times New Roman"/>
          <w:sz w:val="24"/>
          <w:szCs w:val="24"/>
          <w:lang w:eastAsia="hr-HR"/>
        </w:rPr>
      </w:pPr>
      <w:r w:rsidRPr="00B82D38">
        <w:rPr>
          <w:rFonts w:ascii="Times New Roman" w:eastAsia="MS Mincho" w:hAnsi="Times New Roman" w:cs="Times New Roman"/>
          <w:sz w:val="24"/>
          <w:szCs w:val="24"/>
          <w:lang w:eastAsia="hr-HR"/>
        </w:rPr>
        <w:t>Članak 8.</w:t>
      </w:r>
    </w:p>
    <w:p w:rsidR="00B82D38" w:rsidRPr="00B82D38" w:rsidRDefault="00B82D38" w:rsidP="00B82D38">
      <w:pPr>
        <w:spacing w:after="240"/>
        <w:jc w:val="both"/>
        <w:rPr>
          <w:rFonts w:ascii="Times New Roman" w:eastAsia="MS Mincho" w:hAnsi="Times New Roman" w:cs="Times New Roman"/>
          <w:sz w:val="24"/>
          <w:szCs w:val="24"/>
          <w:lang w:eastAsia="hr-HR"/>
        </w:rPr>
      </w:pPr>
      <w:r w:rsidRPr="00B82D38">
        <w:rPr>
          <w:rFonts w:ascii="Times New Roman" w:eastAsia="MS Mincho" w:hAnsi="Times New Roman" w:cs="Times New Roman"/>
          <w:sz w:val="24"/>
          <w:szCs w:val="24"/>
          <w:lang w:eastAsia="hr-HR"/>
        </w:rPr>
        <w:lastRenderedPageBreak/>
        <w:t>Izvođač je obvezan ugovoriti osiguranje gradilišta i Radova, sukladno odredbama članka 14. Općih uvjeta Ugovora, za vrijeme izvođenja radova i osiguranje od odgovornosti prema trećima, koje pokriva i bilo kakvu štetu radnika Izvođača ili trećih osoba za slučaj nesreće sve do dana primopredaje, do 10% ugovorne cijene.</w:t>
      </w:r>
    </w:p>
    <w:p w:rsidR="00B82D38" w:rsidRPr="00B82D38" w:rsidRDefault="00B82D38" w:rsidP="00B82D38">
      <w:pPr>
        <w:spacing w:after="240"/>
        <w:rPr>
          <w:rFonts w:ascii="Times New Roman" w:eastAsia="MS Mincho" w:hAnsi="Times New Roman" w:cs="Times New Roman"/>
          <w:sz w:val="24"/>
          <w:szCs w:val="24"/>
          <w:lang w:eastAsia="hr-HR"/>
        </w:rPr>
      </w:pPr>
      <w:r w:rsidRPr="00B82D38">
        <w:rPr>
          <w:rFonts w:ascii="Times New Roman" w:eastAsia="MS Mincho" w:hAnsi="Times New Roman" w:cs="Times New Roman"/>
          <w:sz w:val="24"/>
          <w:szCs w:val="24"/>
          <w:lang w:eastAsia="hr-HR"/>
        </w:rPr>
        <w:t xml:space="preserve">Osigurana svota za svaku policu osiguranja po štetnom događaju iznosi najmanje 200.000,00 </w:t>
      </w:r>
      <w:r w:rsidRPr="00B82D38">
        <w:rPr>
          <w:rFonts w:ascii="Times New Roman" w:eastAsia="MS Mincho" w:hAnsi="Times New Roman" w:cs="Times New Roman"/>
          <w:i/>
          <w:iCs/>
          <w:color w:val="FF0000"/>
          <w:sz w:val="24"/>
          <w:szCs w:val="24"/>
          <w:lang w:eastAsia="hr-HR"/>
        </w:rPr>
        <w:t xml:space="preserve"> </w:t>
      </w:r>
      <w:r w:rsidRPr="00B82D38">
        <w:rPr>
          <w:rFonts w:ascii="Times New Roman" w:eastAsia="MS Mincho" w:hAnsi="Times New Roman" w:cs="Times New Roman"/>
          <w:iCs/>
          <w:sz w:val="24"/>
          <w:szCs w:val="24"/>
          <w:lang w:eastAsia="hr-HR"/>
        </w:rPr>
        <w:t>a</w:t>
      </w:r>
      <w:r w:rsidRPr="00B82D38">
        <w:rPr>
          <w:rFonts w:ascii="Times New Roman" w:eastAsia="MS Mincho" w:hAnsi="Times New Roman" w:cs="Times New Roman"/>
          <w:i/>
          <w:iCs/>
          <w:sz w:val="24"/>
          <w:szCs w:val="24"/>
          <w:lang w:eastAsia="hr-HR"/>
        </w:rPr>
        <w:t xml:space="preserve"> </w:t>
      </w:r>
      <w:r w:rsidRPr="00B82D38">
        <w:rPr>
          <w:rFonts w:ascii="Times New Roman" w:eastAsia="MS Mincho" w:hAnsi="Times New Roman" w:cs="Times New Roman"/>
          <w:sz w:val="24"/>
          <w:szCs w:val="24"/>
          <w:lang w:eastAsia="hr-HR"/>
        </w:rPr>
        <w:t xml:space="preserve">agregatni limit iznosi </w:t>
      </w:r>
      <w:r w:rsidR="00FB67BA">
        <w:rPr>
          <w:rFonts w:ascii="Times New Roman" w:eastAsia="MS Mincho" w:hAnsi="Times New Roman" w:cs="Times New Roman"/>
          <w:sz w:val="24"/>
          <w:szCs w:val="24"/>
          <w:lang w:eastAsia="hr-HR"/>
        </w:rPr>
        <w:t>1.0</w:t>
      </w:r>
      <w:r w:rsidRPr="00B82D38">
        <w:rPr>
          <w:rFonts w:ascii="Times New Roman" w:eastAsia="MS Mincho" w:hAnsi="Times New Roman" w:cs="Times New Roman"/>
          <w:sz w:val="24"/>
          <w:szCs w:val="24"/>
          <w:lang w:eastAsia="hr-HR"/>
        </w:rPr>
        <w:t xml:space="preserve">00.000,00  </w:t>
      </w:r>
    </w:p>
    <w:p w:rsidR="00B82D38" w:rsidRPr="00B82D38" w:rsidRDefault="00B82D38" w:rsidP="00B82D38">
      <w:pPr>
        <w:tabs>
          <w:tab w:val="left" w:pos="-1440"/>
          <w:tab w:val="left" w:pos="-720"/>
        </w:tabs>
        <w:suppressAutoHyphens/>
        <w:spacing w:after="120"/>
        <w:jc w:val="both"/>
        <w:rPr>
          <w:rFonts w:ascii="Times New Roman" w:eastAsia="MS Mincho" w:hAnsi="Times New Roman" w:cs="Times New Roman"/>
          <w:sz w:val="24"/>
          <w:szCs w:val="24"/>
          <w:lang w:eastAsia="hr-HR"/>
        </w:rPr>
      </w:pPr>
      <w:r w:rsidRPr="00B82D38">
        <w:rPr>
          <w:rFonts w:ascii="Times New Roman" w:eastAsia="MS Mincho" w:hAnsi="Times New Roman" w:cs="Times New Roman"/>
          <w:sz w:val="24"/>
          <w:szCs w:val="24"/>
          <w:lang w:eastAsia="hr-HR"/>
        </w:rPr>
        <w:t>Jamčevni rok za kvalitetu izvedenih Radova sukladno odredbama Posebnih uzanci o građenju („Službeni list″ broj 18/77 i „Narodne novine″ broj 53/91- Zakon o preuzimanju Zakona o obveznim odnosima) iznosi 730 dana, Jamčevni rok označava vremensko razdoblje u kojem Izvođač garantira za kvalitetu izvedenih Radova. Jamčevni rok počinje teći danom sukladno Datumu primopredaje.</w:t>
      </w:r>
    </w:p>
    <w:p w:rsidR="00B82D38" w:rsidRPr="00B82D38" w:rsidRDefault="00B82D38" w:rsidP="00B82D38">
      <w:pPr>
        <w:spacing w:after="240"/>
        <w:jc w:val="center"/>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Članak 9.</w:t>
      </w:r>
    </w:p>
    <w:p w:rsidR="00B82D38" w:rsidRPr="00B82D38" w:rsidRDefault="00B82D38" w:rsidP="00B82D38">
      <w:pPr>
        <w:spacing w:after="240"/>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 xml:space="preserve">Ugovorne strane su potpisale ovaj </w:t>
      </w:r>
      <w:r w:rsidR="00737AD1">
        <w:rPr>
          <w:rFonts w:ascii="Times New Roman" w:eastAsia="MS Mincho" w:hAnsi="Times New Roman" w:cs="Times New Roman"/>
          <w:noProof/>
          <w:sz w:val="24"/>
          <w:szCs w:val="24"/>
          <w:lang w:eastAsia="hr-HR"/>
        </w:rPr>
        <w:t>Ugovor</w:t>
      </w:r>
      <w:r w:rsidRPr="00B82D38">
        <w:rPr>
          <w:rFonts w:ascii="Times New Roman" w:eastAsia="MS Mincho" w:hAnsi="Times New Roman" w:cs="Times New Roman"/>
          <w:noProof/>
          <w:sz w:val="24"/>
          <w:szCs w:val="24"/>
          <w:lang w:eastAsia="hr-HR"/>
        </w:rPr>
        <w:t xml:space="preserve"> na datum kako je navedeno na početku ovog dokumenta.</w:t>
      </w:r>
    </w:p>
    <w:p w:rsidR="00B82D38" w:rsidRPr="00B82D38" w:rsidRDefault="00B82D38" w:rsidP="00B82D38">
      <w:pPr>
        <w:spacing w:after="240"/>
        <w:jc w:val="center"/>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Članak 10.</w:t>
      </w:r>
    </w:p>
    <w:p w:rsidR="00B82D38" w:rsidRPr="00B82D38" w:rsidRDefault="00B82D38" w:rsidP="00B82D38">
      <w:pPr>
        <w:spacing w:after="240"/>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sz w:val="24"/>
          <w:szCs w:val="24"/>
          <w:lang w:eastAsia="hr-HR"/>
        </w:rPr>
        <w:t xml:space="preserve">Ovaj je </w:t>
      </w:r>
      <w:r w:rsidR="00737AD1">
        <w:rPr>
          <w:rFonts w:ascii="Times New Roman" w:eastAsia="MS Mincho" w:hAnsi="Times New Roman" w:cs="Times New Roman"/>
          <w:sz w:val="24"/>
          <w:szCs w:val="24"/>
          <w:lang w:eastAsia="hr-HR"/>
        </w:rPr>
        <w:t>Ugovor</w:t>
      </w:r>
      <w:r w:rsidRPr="00B82D38">
        <w:rPr>
          <w:rFonts w:ascii="Times New Roman" w:eastAsia="MS Mincho" w:hAnsi="Times New Roman" w:cs="Times New Roman"/>
          <w:sz w:val="24"/>
          <w:szCs w:val="24"/>
          <w:lang w:eastAsia="hr-HR"/>
        </w:rPr>
        <w:t xml:space="preserve"> sastavljen i napisan u 4   istovjetna  primjeraka, od kojih svaki ima dokaznu snagu originala, i svaka ugovorna strana dobiva po  2  primjerka.</w:t>
      </w:r>
    </w:p>
    <w:p w:rsidR="00B82D38" w:rsidRPr="00B82D38" w:rsidRDefault="00B82D38" w:rsidP="00B82D38">
      <w:pPr>
        <w:spacing w:after="240"/>
        <w:jc w:val="both"/>
        <w:rPr>
          <w:rFonts w:ascii="Times New Roman" w:eastAsia="MS Mincho" w:hAnsi="Times New Roman" w:cs="Times New Roman"/>
          <w:noProof/>
          <w:sz w:val="24"/>
          <w:szCs w:val="24"/>
          <w:lang w:eastAsia="hr-HR"/>
        </w:rPr>
      </w:pPr>
    </w:p>
    <w:p w:rsidR="00B82D38" w:rsidRPr="00B82D38" w:rsidRDefault="00B82D38" w:rsidP="00B82D38">
      <w:pPr>
        <w:spacing w:after="240"/>
        <w:jc w:val="both"/>
        <w:rPr>
          <w:rFonts w:ascii="Times New Roman" w:eastAsia="MS Mincho" w:hAnsi="Times New Roman" w:cs="Times New Roman"/>
          <w:noProof/>
          <w:sz w:val="24"/>
          <w:szCs w:val="24"/>
          <w:lang w:eastAsia="hr-HR"/>
        </w:rPr>
      </w:pPr>
    </w:p>
    <w:tbl>
      <w:tblPr>
        <w:tblW w:w="0" w:type="auto"/>
        <w:tblLook w:val="01E0" w:firstRow="1" w:lastRow="1" w:firstColumn="1" w:lastColumn="1" w:noHBand="0" w:noVBand="0"/>
      </w:tblPr>
      <w:tblGrid>
        <w:gridCol w:w="4621"/>
        <w:gridCol w:w="4622"/>
      </w:tblGrid>
      <w:tr w:rsidR="00B82D38" w:rsidRPr="00B82D38" w:rsidTr="00BE74AB">
        <w:tc>
          <w:tcPr>
            <w:tcW w:w="4621" w:type="dxa"/>
            <w:shd w:val="clear" w:color="auto" w:fill="auto"/>
          </w:tcPr>
          <w:p w:rsidR="00B82D38" w:rsidRPr="00B82D38" w:rsidRDefault="00B82D38" w:rsidP="00B82D38">
            <w:pPr>
              <w:spacing w:after="240"/>
              <w:jc w:val="both"/>
              <w:rPr>
                <w:rFonts w:ascii="Times New Roman" w:eastAsia="MS Mincho" w:hAnsi="Times New Roman" w:cs="Times New Roman"/>
                <w:b/>
                <w:noProof/>
                <w:sz w:val="24"/>
                <w:szCs w:val="24"/>
                <w:lang w:eastAsia="hr-HR"/>
              </w:rPr>
            </w:pPr>
            <w:r w:rsidRPr="00B82D38">
              <w:rPr>
                <w:rFonts w:ascii="Times New Roman" w:eastAsia="MS Mincho" w:hAnsi="Times New Roman" w:cs="Times New Roman"/>
                <w:b/>
                <w:noProof/>
                <w:sz w:val="24"/>
                <w:szCs w:val="24"/>
                <w:lang w:eastAsia="hr-HR"/>
              </w:rPr>
              <w:t>Naručitelj:</w:t>
            </w:r>
          </w:p>
          <w:p w:rsidR="00B82D38" w:rsidRPr="00B82D38" w:rsidRDefault="00B82D38" w:rsidP="00B82D38">
            <w:pPr>
              <w:spacing w:after="240"/>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 xml:space="preserve">Za Metković d.o.o. –direktor </w:t>
            </w:r>
          </w:p>
        </w:tc>
        <w:tc>
          <w:tcPr>
            <w:tcW w:w="4622" w:type="dxa"/>
            <w:shd w:val="clear" w:color="auto" w:fill="auto"/>
          </w:tcPr>
          <w:p w:rsidR="00B82D38" w:rsidRPr="00B82D38" w:rsidRDefault="00B82D38" w:rsidP="00B82D38">
            <w:pPr>
              <w:spacing w:after="240"/>
              <w:jc w:val="both"/>
              <w:rPr>
                <w:rFonts w:ascii="Times New Roman" w:eastAsia="MS Mincho" w:hAnsi="Times New Roman" w:cs="Times New Roman"/>
                <w:b/>
                <w:noProof/>
                <w:sz w:val="24"/>
                <w:szCs w:val="24"/>
                <w:lang w:eastAsia="hr-HR"/>
              </w:rPr>
            </w:pPr>
            <w:r w:rsidRPr="00B82D38">
              <w:rPr>
                <w:rFonts w:ascii="Times New Roman" w:eastAsia="MS Mincho" w:hAnsi="Times New Roman" w:cs="Times New Roman"/>
                <w:b/>
                <w:noProof/>
                <w:sz w:val="24"/>
                <w:szCs w:val="24"/>
                <w:lang w:eastAsia="hr-HR"/>
              </w:rPr>
              <w:t xml:space="preserve">                                Izvođač:</w:t>
            </w:r>
          </w:p>
          <w:p w:rsidR="00B82D38" w:rsidRPr="00B82D38" w:rsidRDefault="00B82D38" w:rsidP="00B82D38">
            <w:pPr>
              <w:spacing w:after="240"/>
              <w:jc w:val="both"/>
              <w:rPr>
                <w:rFonts w:ascii="Times New Roman" w:eastAsia="MS Mincho" w:hAnsi="Times New Roman" w:cs="Times New Roman"/>
                <w:noProof/>
                <w:sz w:val="24"/>
                <w:szCs w:val="24"/>
                <w:lang w:eastAsia="hr-HR"/>
              </w:rPr>
            </w:pPr>
          </w:p>
        </w:tc>
      </w:tr>
      <w:tr w:rsidR="00B82D38" w:rsidRPr="00B82D38" w:rsidTr="00BE74AB">
        <w:tc>
          <w:tcPr>
            <w:tcW w:w="4621" w:type="dxa"/>
            <w:shd w:val="clear" w:color="auto" w:fill="auto"/>
          </w:tcPr>
          <w:p w:rsidR="00B82D38" w:rsidRPr="00B82D38" w:rsidRDefault="00B82D38" w:rsidP="00B82D38">
            <w:pPr>
              <w:spacing w:after="240"/>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w:t>
            </w:r>
          </w:p>
          <w:p w:rsidR="00B82D38" w:rsidRPr="00B82D38" w:rsidRDefault="00B82D38" w:rsidP="00B82D38">
            <w:pPr>
              <w:widowControl w:val="0"/>
              <w:autoSpaceDE w:val="0"/>
              <w:autoSpaceDN w:val="0"/>
              <w:adjustRightInd w:val="0"/>
              <w:spacing w:after="240"/>
              <w:jc w:val="both"/>
              <w:rPr>
                <w:rFonts w:ascii="Times New Roman" w:hAnsi="Times New Roman" w:cs="Times New Roman"/>
                <w:noProof/>
                <w:color w:val="000000"/>
                <w:sz w:val="24"/>
                <w:szCs w:val="24"/>
                <w:lang w:eastAsia="hr-HR"/>
              </w:rPr>
            </w:pPr>
            <w:r w:rsidRPr="00B82D38">
              <w:rPr>
                <w:rFonts w:ascii="Times New Roman" w:hAnsi="Times New Roman" w:cs="Times New Roman"/>
                <w:noProof/>
                <w:color w:val="000000"/>
                <w:sz w:val="24"/>
                <w:szCs w:val="24"/>
                <w:lang w:eastAsia="hr-HR"/>
              </w:rPr>
              <w:t>Matko Jerković dipl.ing.građ</w:t>
            </w:r>
          </w:p>
          <w:p w:rsidR="00B82D38" w:rsidRPr="00B82D38" w:rsidRDefault="00B82D38" w:rsidP="00B82D38">
            <w:pPr>
              <w:widowControl w:val="0"/>
              <w:autoSpaceDE w:val="0"/>
              <w:autoSpaceDN w:val="0"/>
              <w:adjustRightInd w:val="0"/>
              <w:spacing w:after="240"/>
              <w:jc w:val="both"/>
              <w:rPr>
                <w:rFonts w:ascii="Times New Roman" w:hAnsi="Times New Roman" w:cs="Times New Roman"/>
                <w:i/>
                <w:noProof/>
                <w:color w:val="FF0000"/>
                <w:sz w:val="24"/>
                <w:szCs w:val="24"/>
                <w:lang w:eastAsia="hr-HR"/>
              </w:rPr>
            </w:pPr>
          </w:p>
          <w:p w:rsidR="00B82D38" w:rsidRPr="00B82D38" w:rsidRDefault="00B82D38" w:rsidP="00B82D38">
            <w:pPr>
              <w:widowControl w:val="0"/>
              <w:autoSpaceDE w:val="0"/>
              <w:autoSpaceDN w:val="0"/>
              <w:adjustRightInd w:val="0"/>
              <w:spacing w:after="240"/>
              <w:jc w:val="both"/>
              <w:rPr>
                <w:rFonts w:ascii="Times New Roman" w:hAnsi="Times New Roman" w:cs="Times New Roman"/>
                <w:noProof/>
                <w:color w:val="000000"/>
                <w:sz w:val="24"/>
                <w:szCs w:val="24"/>
                <w:lang w:eastAsia="hr-HR"/>
              </w:rPr>
            </w:pPr>
            <w:r w:rsidRPr="00B82D38">
              <w:rPr>
                <w:rFonts w:ascii="Times New Roman" w:hAnsi="Times New Roman" w:cs="Times New Roman"/>
                <w:i/>
                <w:noProof/>
                <w:color w:val="FF0000"/>
                <w:sz w:val="24"/>
                <w:szCs w:val="24"/>
                <w:lang w:eastAsia="hr-HR"/>
              </w:rPr>
              <w:t>[datum]</w:t>
            </w:r>
          </w:p>
        </w:tc>
        <w:tc>
          <w:tcPr>
            <w:tcW w:w="4622" w:type="dxa"/>
            <w:shd w:val="clear" w:color="auto" w:fill="auto"/>
          </w:tcPr>
          <w:p w:rsidR="00B82D38" w:rsidRPr="00B82D38" w:rsidRDefault="00B82D38" w:rsidP="00B82D38">
            <w:pPr>
              <w:spacing w:after="240"/>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 xml:space="preserve">               ......................................................</w:t>
            </w:r>
          </w:p>
          <w:p w:rsidR="00B82D38" w:rsidRPr="00B82D38" w:rsidRDefault="00B82D38" w:rsidP="00B82D38">
            <w:pPr>
              <w:spacing w:after="240"/>
              <w:jc w:val="both"/>
              <w:rPr>
                <w:rFonts w:ascii="Times New Roman" w:eastAsia="MS Mincho" w:hAnsi="Times New Roman" w:cs="Times New Roman"/>
                <w:noProof/>
                <w:sz w:val="24"/>
                <w:szCs w:val="24"/>
                <w:lang w:eastAsia="hr-HR"/>
              </w:rPr>
            </w:pPr>
          </w:p>
        </w:tc>
      </w:tr>
    </w:tbl>
    <w:p w:rsidR="00B82D38" w:rsidRPr="00B82D38" w:rsidRDefault="00B82D38" w:rsidP="00B82D38">
      <w:pPr>
        <w:widowControl w:val="0"/>
        <w:autoSpaceDE w:val="0"/>
        <w:autoSpaceDN w:val="0"/>
        <w:adjustRightInd w:val="0"/>
        <w:spacing w:after="240"/>
        <w:jc w:val="both"/>
        <w:rPr>
          <w:rFonts w:ascii="Times New Roman" w:hAnsi="Times New Roman" w:cs="Times New Roman"/>
          <w:noProof/>
          <w:color w:val="000000"/>
          <w:sz w:val="24"/>
          <w:szCs w:val="24"/>
          <w:lang w:eastAsia="hr-HR"/>
        </w:rPr>
      </w:pPr>
      <w:r w:rsidRPr="00B82D38">
        <w:rPr>
          <w:rFonts w:ascii="Times New Roman" w:hAnsi="Times New Roman" w:cs="Times New Roman"/>
          <w:i/>
          <w:iCs/>
          <w:noProof/>
          <w:color w:val="000000"/>
          <w:sz w:val="24"/>
          <w:szCs w:val="24"/>
          <w:lang w:eastAsia="hr-HR"/>
        </w:rPr>
        <w:t>[</w:t>
      </w:r>
      <w:r w:rsidRPr="00B82D38">
        <w:rPr>
          <w:rFonts w:ascii="Times New Roman" w:hAnsi="Times New Roman" w:cs="Times New Roman"/>
          <w:b/>
          <w:bCs/>
          <w:i/>
          <w:iCs/>
          <w:noProof/>
          <w:color w:val="000000"/>
          <w:sz w:val="24"/>
          <w:szCs w:val="24"/>
          <w:lang w:eastAsia="hr-HR"/>
        </w:rPr>
        <w:t>Napomena</w:t>
      </w:r>
      <w:r w:rsidRPr="00B82D38">
        <w:rPr>
          <w:rFonts w:ascii="Times New Roman" w:hAnsi="Times New Roman" w:cs="Times New Roman"/>
          <w:i/>
          <w:iCs/>
          <w:noProof/>
          <w:color w:val="000000"/>
          <w:sz w:val="24"/>
          <w:szCs w:val="24"/>
          <w:lang w:eastAsia="hr-HR"/>
        </w:rPr>
        <w:t xml:space="preserve">:  Ako se radi o zajednici ponuditelja potpisuju svi članovi] </w:t>
      </w:r>
    </w:p>
    <w:p w:rsidR="00B82D38" w:rsidRPr="00B82D38" w:rsidRDefault="00B82D38" w:rsidP="00B82D38">
      <w:pPr>
        <w:widowControl w:val="0"/>
        <w:autoSpaceDE w:val="0"/>
        <w:autoSpaceDN w:val="0"/>
        <w:adjustRightInd w:val="0"/>
        <w:spacing w:after="240"/>
        <w:jc w:val="both"/>
        <w:rPr>
          <w:rFonts w:ascii="Times New Roman" w:hAnsi="Times New Roman" w:cs="Times New Roman"/>
          <w:noProof/>
          <w:color w:val="000000"/>
          <w:sz w:val="24"/>
          <w:szCs w:val="24"/>
          <w:lang w:eastAsia="hr-HR"/>
        </w:rPr>
      </w:pPr>
    </w:p>
    <w:p w:rsidR="00B82D38" w:rsidRPr="00B82D38" w:rsidRDefault="00B82D38" w:rsidP="00B82D38">
      <w:pPr>
        <w:widowControl w:val="0"/>
        <w:autoSpaceDE w:val="0"/>
        <w:autoSpaceDN w:val="0"/>
        <w:adjustRightInd w:val="0"/>
        <w:spacing w:after="240"/>
        <w:jc w:val="both"/>
        <w:rPr>
          <w:rFonts w:ascii="Times New Roman" w:hAnsi="Times New Roman" w:cs="Times New Roman"/>
          <w:noProof/>
          <w:color w:val="000000"/>
          <w:sz w:val="24"/>
          <w:szCs w:val="24"/>
          <w:lang w:eastAsia="hr-HR"/>
        </w:rPr>
      </w:pPr>
      <w:r w:rsidRPr="00B82D38">
        <w:rPr>
          <w:rFonts w:ascii="Times New Roman" w:hAnsi="Times New Roman" w:cs="Times New Roman"/>
          <w:noProof/>
          <w:color w:val="000000"/>
          <w:sz w:val="24"/>
          <w:szCs w:val="24"/>
          <w:lang w:eastAsia="hr-HR"/>
        </w:rPr>
        <w:t xml:space="preserve">Za i u ime svakog člana </w:t>
      </w:r>
      <w:r w:rsidRPr="00B82D38">
        <w:rPr>
          <w:rFonts w:ascii="Times New Roman" w:hAnsi="Times New Roman" w:cs="Times New Roman"/>
          <w:i/>
          <w:noProof/>
          <w:color w:val="FF0000"/>
          <w:sz w:val="24"/>
          <w:szCs w:val="24"/>
          <w:lang w:eastAsia="hr-HR"/>
        </w:rPr>
        <w:t xml:space="preserve">[nadopuniti naziv Zajednice ponuditelja] </w:t>
      </w:r>
    </w:p>
    <w:p w:rsidR="00B82D38" w:rsidRPr="00B82D38" w:rsidRDefault="00B82D38" w:rsidP="00B82D38">
      <w:pPr>
        <w:widowControl w:val="0"/>
        <w:autoSpaceDE w:val="0"/>
        <w:autoSpaceDN w:val="0"/>
        <w:adjustRightInd w:val="0"/>
        <w:spacing w:after="240"/>
        <w:jc w:val="both"/>
        <w:rPr>
          <w:rFonts w:ascii="Times New Roman" w:hAnsi="Times New Roman" w:cs="Times New Roman"/>
          <w:noProof/>
          <w:color w:val="000000"/>
          <w:sz w:val="24"/>
          <w:szCs w:val="24"/>
          <w:lang w:eastAsia="hr-HR"/>
        </w:rPr>
      </w:pPr>
    </w:p>
    <w:p w:rsidR="00B82D38" w:rsidRPr="00B82D38" w:rsidRDefault="00B82D38" w:rsidP="00B82D38">
      <w:pPr>
        <w:widowControl w:val="0"/>
        <w:autoSpaceDE w:val="0"/>
        <w:autoSpaceDN w:val="0"/>
        <w:adjustRightInd w:val="0"/>
        <w:jc w:val="both"/>
        <w:rPr>
          <w:rFonts w:ascii="Times New Roman" w:hAnsi="Times New Roman" w:cs="Times New Roman"/>
          <w:noProof/>
          <w:color w:val="FF0000"/>
          <w:sz w:val="24"/>
          <w:szCs w:val="24"/>
          <w:lang w:eastAsia="hr-HR"/>
        </w:rPr>
      </w:pPr>
      <w:r w:rsidRPr="00B82D38">
        <w:rPr>
          <w:rFonts w:ascii="Times New Roman" w:hAnsi="Times New Roman" w:cs="Times New Roman"/>
          <w:i/>
          <w:iCs/>
          <w:noProof/>
          <w:color w:val="FF0000"/>
          <w:sz w:val="24"/>
          <w:szCs w:val="24"/>
          <w:lang w:eastAsia="hr-HR"/>
        </w:rPr>
        <w:t>[Ime vodećeg člana]</w:t>
      </w:r>
    </w:p>
    <w:p w:rsidR="00B82D38" w:rsidRPr="00B82D38" w:rsidRDefault="00B82D38" w:rsidP="00B82D38">
      <w:pPr>
        <w:widowControl w:val="0"/>
        <w:autoSpaceDE w:val="0"/>
        <w:autoSpaceDN w:val="0"/>
        <w:adjustRightInd w:val="0"/>
        <w:jc w:val="both"/>
        <w:rPr>
          <w:rFonts w:ascii="Times New Roman" w:hAnsi="Times New Roman" w:cs="Times New Roman"/>
          <w:i/>
          <w:iCs/>
          <w:noProof/>
          <w:color w:val="FF0000"/>
          <w:sz w:val="24"/>
          <w:szCs w:val="24"/>
          <w:lang w:eastAsia="hr-HR"/>
        </w:rPr>
      </w:pPr>
      <w:r w:rsidRPr="00B82D38">
        <w:rPr>
          <w:rFonts w:ascii="Times New Roman" w:hAnsi="Times New Roman" w:cs="Times New Roman"/>
          <w:i/>
          <w:iCs/>
          <w:noProof/>
          <w:color w:val="FF0000"/>
          <w:sz w:val="24"/>
          <w:szCs w:val="24"/>
          <w:lang w:eastAsia="hr-HR"/>
        </w:rPr>
        <w:t>[dodati mjesto za potpis svakog člana]</w:t>
      </w:r>
    </w:p>
    <w:p w:rsidR="00B82D38" w:rsidRPr="00B82D38" w:rsidRDefault="00B82D38" w:rsidP="00B82D38">
      <w:pPr>
        <w:widowControl w:val="0"/>
        <w:autoSpaceDE w:val="0"/>
        <w:autoSpaceDN w:val="0"/>
        <w:adjustRightInd w:val="0"/>
        <w:jc w:val="both"/>
        <w:rPr>
          <w:rFonts w:ascii="Times New Roman" w:hAnsi="Times New Roman" w:cs="Times New Roman"/>
          <w:noProof/>
          <w:color w:val="FF0000"/>
          <w:sz w:val="24"/>
          <w:szCs w:val="24"/>
          <w:lang w:eastAsia="hr-HR"/>
        </w:rPr>
      </w:pPr>
      <w:r w:rsidRPr="00B82D38">
        <w:rPr>
          <w:rFonts w:ascii="Times New Roman" w:hAnsi="Times New Roman" w:cs="Times New Roman"/>
          <w:i/>
          <w:noProof/>
          <w:color w:val="FF0000"/>
          <w:sz w:val="24"/>
          <w:szCs w:val="24"/>
          <w:lang w:eastAsia="hr-HR"/>
        </w:rPr>
        <w:t>[datum]</w:t>
      </w:r>
    </w:p>
    <w:p w:rsidR="00B82D38" w:rsidRPr="00B82D38" w:rsidRDefault="00B82D38" w:rsidP="00B82D38">
      <w:pPr>
        <w:spacing w:after="240"/>
        <w:jc w:val="both"/>
        <w:rPr>
          <w:rFonts w:ascii="Times New Roman" w:eastAsia="MS Mincho" w:hAnsi="Times New Roman" w:cs="Times New Roman"/>
          <w:noProof/>
          <w:sz w:val="24"/>
          <w:szCs w:val="24"/>
          <w:lang w:eastAsia="hr-HR"/>
        </w:rPr>
      </w:pPr>
    </w:p>
    <w:p w:rsidR="00B82D38" w:rsidRPr="00B82D38" w:rsidRDefault="00B82D38" w:rsidP="00B82D38">
      <w:pPr>
        <w:keepNext/>
        <w:spacing w:before="240" w:after="60"/>
        <w:outlineLvl w:val="2"/>
        <w:rPr>
          <w:rFonts w:ascii="Times New Roman" w:eastAsia="MS Mincho" w:hAnsi="Times New Roman" w:cs="Times New Roman"/>
          <w:b/>
          <w:bCs/>
          <w:noProof/>
          <w:spacing w:val="-3"/>
          <w:sz w:val="28"/>
          <w:szCs w:val="28"/>
          <w:lang w:eastAsia="hr-HR"/>
        </w:rPr>
      </w:pPr>
      <w:r w:rsidRPr="00B82D38">
        <w:rPr>
          <w:rFonts w:ascii="Times New Roman" w:eastAsia="MS Mincho" w:hAnsi="Times New Roman" w:cs="Times New Roman"/>
          <w:b/>
          <w:bCs/>
          <w:noProof/>
          <w:sz w:val="28"/>
          <w:szCs w:val="28"/>
          <w:lang w:eastAsia="hr-HR"/>
        </w:rPr>
        <w:t>Opći uvjeti ugovora</w:t>
      </w:r>
      <w:bookmarkEnd w:id="98"/>
      <w:bookmarkEnd w:id="99"/>
    </w:p>
    <w:p w:rsidR="00B82D38" w:rsidRPr="00B82D38" w:rsidRDefault="00B82D38" w:rsidP="00B82D38">
      <w:pPr>
        <w:spacing w:after="240"/>
        <w:ind w:left="360"/>
        <w:jc w:val="center"/>
        <w:rPr>
          <w:rFonts w:ascii="Times New Roman" w:eastAsia="MS Mincho" w:hAnsi="Times New Roman" w:cs="Times New Roman"/>
          <w:noProof/>
          <w:spacing w:val="-3"/>
          <w:sz w:val="24"/>
          <w:szCs w:val="24"/>
          <w:lang w:eastAsia="hr-HR"/>
        </w:rPr>
      </w:pPr>
    </w:p>
    <w:p w:rsidR="00B82D38" w:rsidRPr="00B82D38" w:rsidRDefault="00B82D38" w:rsidP="00B82D38">
      <w:pPr>
        <w:spacing w:before="240" w:after="60"/>
        <w:jc w:val="center"/>
        <w:outlineLvl w:val="7"/>
        <w:rPr>
          <w:rFonts w:ascii="Times New Roman" w:eastAsia="MS Mincho" w:hAnsi="Times New Roman" w:cs="Times New Roman"/>
          <w:i/>
          <w:iCs/>
          <w:noProof/>
          <w:spacing w:val="-3"/>
          <w:sz w:val="24"/>
          <w:szCs w:val="24"/>
          <w:lang w:eastAsia="hr-HR"/>
        </w:rPr>
      </w:pPr>
      <w:bookmarkStart w:id="100" w:name="_Toc483033633"/>
      <w:bookmarkStart w:id="101" w:name="_Toc65565111"/>
      <w:r w:rsidRPr="00B82D38">
        <w:rPr>
          <w:rFonts w:ascii="Times New Roman" w:eastAsia="MS Mincho" w:hAnsi="Times New Roman" w:cs="Times New Roman"/>
          <w:b/>
          <w:iCs/>
          <w:noProof/>
          <w:sz w:val="24"/>
          <w:szCs w:val="24"/>
          <w:lang w:eastAsia="hr-HR"/>
        </w:rPr>
        <w:t>A.  Općenit</w:t>
      </w:r>
      <w:bookmarkEnd w:id="100"/>
      <w:r w:rsidRPr="00B82D38">
        <w:rPr>
          <w:rFonts w:ascii="Times New Roman" w:eastAsia="MS Mincho" w:hAnsi="Times New Roman" w:cs="Times New Roman"/>
          <w:b/>
          <w:iCs/>
          <w:noProof/>
          <w:sz w:val="24"/>
          <w:szCs w:val="24"/>
          <w:lang w:eastAsia="hr-HR"/>
        </w:rPr>
        <w:t>o</w:t>
      </w:r>
      <w:bookmarkEnd w:id="101"/>
    </w:p>
    <w:tbl>
      <w:tblPr>
        <w:tblW w:w="9322" w:type="dxa"/>
        <w:tblLayout w:type="fixed"/>
        <w:tblLook w:val="0000" w:firstRow="0" w:lastRow="0" w:firstColumn="0" w:lastColumn="0" w:noHBand="0" w:noVBand="0"/>
      </w:tblPr>
      <w:tblGrid>
        <w:gridCol w:w="2352"/>
        <w:gridCol w:w="6970"/>
      </w:tblGrid>
      <w:tr w:rsidR="00B82D38" w:rsidRPr="00B82D38" w:rsidTr="00BE74AB">
        <w:tc>
          <w:tcPr>
            <w:tcW w:w="2352" w:type="dxa"/>
          </w:tcPr>
          <w:p w:rsidR="00B82D38" w:rsidRPr="00B82D38" w:rsidRDefault="00B82D38" w:rsidP="00B82D38">
            <w:pPr>
              <w:spacing w:before="240" w:after="60"/>
              <w:outlineLvl w:val="8"/>
              <w:rPr>
                <w:rFonts w:ascii="Times New Roman" w:eastAsia="MS Mincho" w:hAnsi="Times New Roman" w:cs="Times New Roman"/>
                <w:b/>
                <w:sz w:val="24"/>
                <w:szCs w:val="24"/>
                <w:lang w:eastAsia="hr-HR"/>
              </w:rPr>
            </w:pPr>
            <w:bookmarkStart w:id="102" w:name="_Toc483033634"/>
            <w:bookmarkStart w:id="103" w:name="_Toc65565112"/>
            <w:r w:rsidRPr="00B82D38">
              <w:rPr>
                <w:rFonts w:ascii="Times New Roman" w:eastAsia="MS Mincho" w:hAnsi="Times New Roman" w:cs="Times New Roman"/>
                <w:b/>
                <w:sz w:val="24"/>
                <w:szCs w:val="24"/>
                <w:lang w:eastAsia="hr-HR"/>
              </w:rPr>
              <w:t>1. Definicije</w:t>
            </w:r>
            <w:bookmarkEnd w:id="102"/>
            <w:bookmarkEnd w:id="103"/>
          </w:p>
        </w:tc>
        <w:tc>
          <w:tcPr>
            <w:tcW w:w="6970" w:type="dxa"/>
          </w:tcPr>
          <w:p w:rsidR="00B82D38" w:rsidRPr="00B82D38" w:rsidRDefault="00B82D38" w:rsidP="00B82D38">
            <w:pPr>
              <w:tabs>
                <w:tab w:val="left" w:pos="-1440"/>
                <w:tab w:val="left" w:pos="-720"/>
                <w:tab w:val="left" w:pos="0"/>
                <w:tab w:val="left" w:pos="532"/>
                <w:tab w:val="left" w:pos="1062"/>
                <w:tab w:val="left" w:pos="1666"/>
                <w:tab w:val="left" w:pos="2271"/>
                <w:tab w:val="left" w:pos="2570"/>
                <w:tab w:val="left" w:pos="3175"/>
              </w:tabs>
              <w:suppressAutoHyphens/>
              <w:ind w:left="532" w:hanging="532"/>
              <w:jc w:val="both"/>
              <w:rPr>
                <w:rFonts w:ascii="Times New Roman" w:eastAsia="MS Mincho" w:hAnsi="Times New Roman" w:cs="Times New Roman"/>
                <w:b/>
                <w:noProof/>
                <w:spacing w:val="-3"/>
                <w:sz w:val="24"/>
                <w:szCs w:val="24"/>
                <w:lang w:eastAsia="hr-HR"/>
              </w:rPr>
            </w:pPr>
          </w:p>
          <w:p w:rsidR="00B82D38" w:rsidRPr="00B82D38" w:rsidRDefault="00B82D38" w:rsidP="00B82D38">
            <w:pPr>
              <w:tabs>
                <w:tab w:val="left" w:pos="-1440"/>
                <w:tab w:val="left" w:pos="-720"/>
                <w:tab w:val="left" w:pos="0"/>
                <w:tab w:val="left" w:pos="532"/>
                <w:tab w:val="left" w:pos="1062"/>
                <w:tab w:val="left" w:pos="1666"/>
                <w:tab w:val="left" w:pos="2271"/>
                <w:tab w:val="left" w:pos="2570"/>
                <w:tab w:val="left" w:pos="3175"/>
              </w:tabs>
              <w:suppressAutoHyphens/>
              <w:spacing w:after="240"/>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noProof/>
                <w:spacing w:val="-3"/>
                <w:sz w:val="24"/>
                <w:szCs w:val="24"/>
                <w:lang w:eastAsia="hr-HR"/>
              </w:rPr>
              <w:t>Veliko početno slovo u tekstu služi za identifikaciju definiranih pojmova:</w:t>
            </w:r>
          </w:p>
          <w:p w:rsidR="00B82D38" w:rsidRPr="00B82D38" w:rsidRDefault="00B82D38" w:rsidP="00B82D38">
            <w:pPr>
              <w:tabs>
                <w:tab w:val="left" w:pos="-1440"/>
                <w:tab w:val="left" w:pos="-720"/>
              </w:tabs>
              <w:suppressAutoHyphens/>
              <w:spacing w:after="120"/>
              <w:ind w:left="767" w:hanging="425"/>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noProof/>
                <w:spacing w:val="-3"/>
                <w:sz w:val="24"/>
                <w:szCs w:val="24"/>
                <w:lang w:eastAsia="hr-HR"/>
              </w:rPr>
              <w:t xml:space="preserve">Dani </w:t>
            </w:r>
            <w:r w:rsidRPr="00B82D38">
              <w:rPr>
                <w:rFonts w:ascii="Times New Roman" w:eastAsia="MS Mincho" w:hAnsi="Times New Roman" w:cs="Times New Roman"/>
                <w:noProof/>
                <w:spacing w:val="-3"/>
                <w:sz w:val="24"/>
                <w:szCs w:val="24"/>
                <w:lang w:eastAsia="hr-HR"/>
              </w:rPr>
              <w:t xml:space="preserve">su kalendarski dani; </w:t>
            </w:r>
            <w:r w:rsidRPr="00B82D38">
              <w:rPr>
                <w:rFonts w:ascii="Times New Roman" w:eastAsia="MS Mincho" w:hAnsi="Times New Roman" w:cs="Times New Roman"/>
                <w:b/>
                <w:noProof/>
                <w:spacing w:val="-3"/>
                <w:sz w:val="24"/>
                <w:szCs w:val="24"/>
                <w:lang w:eastAsia="hr-HR"/>
              </w:rPr>
              <w:t>Mjeseci</w:t>
            </w:r>
            <w:r w:rsidRPr="00B82D38">
              <w:rPr>
                <w:rFonts w:ascii="Times New Roman" w:eastAsia="MS Mincho" w:hAnsi="Times New Roman" w:cs="Times New Roman"/>
                <w:noProof/>
                <w:spacing w:val="-3"/>
                <w:sz w:val="24"/>
                <w:szCs w:val="24"/>
                <w:lang w:eastAsia="hr-HR"/>
              </w:rPr>
              <w:t xml:space="preserve"> su kalendarski mjeseci.</w:t>
            </w:r>
          </w:p>
          <w:p w:rsidR="00B82D38" w:rsidRPr="00B82D38" w:rsidRDefault="00B82D38" w:rsidP="00B82D38">
            <w:pPr>
              <w:tabs>
                <w:tab w:val="left" w:pos="-1440"/>
                <w:tab w:val="left" w:pos="-720"/>
              </w:tabs>
              <w:suppressAutoHyphens/>
              <w:spacing w:after="120"/>
              <w:ind w:left="767" w:hanging="425"/>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b/>
                <w:noProof/>
                <w:sz w:val="24"/>
                <w:szCs w:val="24"/>
                <w:lang w:eastAsia="hr-HR"/>
              </w:rPr>
              <w:t xml:space="preserve">Datum početka izvođenja radova je </w:t>
            </w:r>
            <w:r w:rsidRPr="00B82D38">
              <w:rPr>
                <w:rFonts w:ascii="Times New Roman" w:eastAsia="MS Mincho" w:hAnsi="Times New Roman" w:cs="Times New Roman"/>
                <w:noProof/>
                <w:sz w:val="24"/>
                <w:szCs w:val="24"/>
                <w:lang w:eastAsia="hr-HR"/>
              </w:rPr>
              <w:t>najkasnije 1</w:t>
            </w:r>
            <w:r w:rsidR="00FB67BA">
              <w:rPr>
                <w:rFonts w:ascii="Times New Roman" w:eastAsia="MS Mincho" w:hAnsi="Times New Roman" w:cs="Times New Roman"/>
                <w:noProof/>
                <w:sz w:val="24"/>
                <w:szCs w:val="24"/>
                <w:lang w:eastAsia="hr-HR"/>
              </w:rPr>
              <w:t>0</w:t>
            </w:r>
            <w:r w:rsidRPr="00B82D38">
              <w:rPr>
                <w:rFonts w:ascii="Times New Roman" w:eastAsia="MS Mincho" w:hAnsi="Times New Roman" w:cs="Times New Roman"/>
                <w:noProof/>
                <w:sz w:val="24"/>
                <w:szCs w:val="24"/>
                <w:lang w:eastAsia="hr-HR"/>
              </w:rPr>
              <w:t xml:space="preserve">. dan po potpisivanju </w:t>
            </w:r>
            <w:r w:rsidR="00737AD1">
              <w:rPr>
                <w:rFonts w:ascii="Times New Roman" w:eastAsia="MS Mincho" w:hAnsi="Times New Roman" w:cs="Times New Roman"/>
                <w:noProof/>
                <w:sz w:val="24"/>
                <w:szCs w:val="24"/>
                <w:lang w:eastAsia="hr-HR"/>
              </w:rPr>
              <w:t>Ugovor</w:t>
            </w:r>
            <w:r w:rsidRPr="00B82D38">
              <w:rPr>
                <w:rFonts w:ascii="Times New Roman" w:eastAsia="MS Mincho" w:hAnsi="Times New Roman" w:cs="Times New Roman"/>
                <w:noProof/>
                <w:sz w:val="24"/>
                <w:szCs w:val="24"/>
                <w:lang w:eastAsia="hr-HR"/>
              </w:rPr>
              <w:t>a, ali ne prije nego je Naručitelju dostavljeno valjano Sredstvo osiguranja za izvršenje Ugovora.</w:t>
            </w:r>
          </w:p>
          <w:p w:rsidR="00B82D38" w:rsidRPr="00B82D38" w:rsidRDefault="00B82D38" w:rsidP="00B82D38">
            <w:pPr>
              <w:tabs>
                <w:tab w:val="left" w:pos="-1440"/>
                <w:tab w:val="left" w:pos="-720"/>
              </w:tabs>
              <w:suppressAutoHyphens/>
              <w:spacing w:after="120"/>
              <w:ind w:left="767" w:hanging="425"/>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noProof/>
                <w:sz w:val="24"/>
                <w:szCs w:val="24"/>
                <w:lang w:eastAsia="hr-HR"/>
              </w:rPr>
              <w:t xml:space="preserve">Datum uvođenja u posao </w:t>
            </w:r>
            <w:r w:rsidRPr="00B82D38">
              <w:rPr>
                <w:rFonts w:ascii="Times New Roman" w:eastAsia="MS Mincho" w:hAnsi="Times New Roman" w:cs="Times New Roman"/>
                <w:noProof/>
                <w:sz w:val="24"/>
                <w:szCs w:val="24"/>
                <w:lang w:eastAsia="hr-HR"/>
              </w:rPr>
              <w:t>je datum naveden u zapisniku o uvođenju u posao sukladno odredbama Posebnih uzanci o građenju</w:t>
            </w:r>
            <w:r w:rsidRPr="00B82D38">
              <w:rPr>
                <w:rFonts w:ascii="Times New Roman" w:eastAsia="MS Mincho" w:hAnsi="Times New Roman" w:cs="Times New Roman"/>
                <w:sz w:val="24"/>
                <w:szCs w:val="24"/>
                <w:lang w:eastAsia="hr-HR"/>
              </w:rPr>
              <w:t xml:space="preserve"> („Službeni list″ broj 18/77 i „Narodne novine″ broj 53/91- Zakon o preuzimanju Zakona o obveznim odnosima)</w:t>
            </w:r>
            <w:r w:rsidRPr="00B82D38">
              <w:rPr>
                <w:rFonts w:ascii="Times New Roman" w:eastAsia="MS Mincho" w:hAnsi="Times New Roman" w:cs="Times New Roman"/>
                <w:noProof/>
                <w:sz w:val="24"/>
                <w:szCs w:val="24"/>
                <w:lang w:eastAsia="hr-HR"/>
              </w:rPr>
              <w:t>. Datum uvođenja u posao upisuje se u građevni dnevnik.</w:t>
            </w:r>
          </w:p>
          <w:p w:rsidR="00B82D38" w:rsidRPr="00B82D38" w:rsidRDefault="00B82D38" w:rsidP="00B82D38">
            <w:pPr>
              <w:tabs>
                <w:tab w:val="left" w:pos="-1440"/>
                <w:tab w:val="left" w:pos="-720"/>
              </w:tabs>
              <w:suppressAutoHyphens/>
              <w:spacing w:after="120"/>
              <w:ind w:left="767" w:hanging="425"/>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noProof/>
                <w:sz w:val="24"/>
                <w:szCs w:val="24"/>
                <w:lang w:eastAsia="hr-HR"/>
              </w:rPr>
              <w:t xml:space="preserve">Datum primopredaje </w:t>
            </w:r>
            <w:r w:rsidRPr="00B82D38">
              <w:rPr>
                <w:rFonts w:ascii="Times New Roman" w:eastAsia="MS Mincho" w:hAnsi="Times New Roman" w:cs="Times New Roman"/>
                <w:noProof/>
                <w:sz w:val="24"/>
                <w:szCs w:val="24"/>
                <w:lang w:eastAsia="hr-HR"/>
              </w:rPr>
              <w:t>je datum naveden u zapisniku o primopredaji sukladno odredbama Posebnih uzanci o građenju</w:t>
            </w:r>
            <w:r w:rsidRPr="00B82D38">
              <w:rPr>
                <w:rFonts w:ascii="Times New Roman" w:eastAsia="MS Mincho" w:hAnsi="Times New Roman" w:cs="Times New Roman"/>
                <w:sz w:val="24"/>
                <w:szCs w:val="24"/>
                <w:lang w:eastAsia="hr-HR"/>
              </w:rPr>
              <w:t xml:space="preserve"> („Službeni list″ broj 18/77 i „Narodne novine″ broj 53/91- Zakon o preuzimanju Zakona o obveznim odnosima)</w:t>
            </w:r>
            <w:r w:rsidRPr="00B82D38">
              <w:rPr>
                <w:rFonts w:ascii="Times New Roman" w:eastAsia="MS Mincho" w:hAnsi="Times New Roman" w:cs="Times New Roman"/>
                <w:noProof/>
                <w:sz w:val="24"/>
                <w:szCs w:val="24"/>
                <w:lang w:eastAsia="hr-HR"/>
              </w:rPr>
              <w:t>.</w:t>
            </w:r>
          </w:p>
          <w:p w:rsidR="00B82D38" w:rsidRPr="00B82D38" w:rsidRDefault="00B82D38" w:rsidP="00B82D38">
            <w:pPr>
              <w:tabs>
                <w:tab w:val="left" w:pos="-1440"/>
                <w:tab w:val="left" w:pos="-720"/>
              </w:tabs>
              <w:suppressAutoHyphens/>
              <w:spacing w:after="120"/>
              <w:ind w:left="767" w:hanging="425"/>
              <w:jc w:val="both"/>
              <w:rPr>
                <w:rFonts w:ascii="Times New Roman" w:eastAsia="MS Mincho" w:hAnsi="Times New Roman" w:cs="Times New Roman"/>
                <w:b/>
                <w:noProof/>
                <w:sz w:val="24"/>
                <w:szCs w:val="24"/>
                <w:lang w:eastAsia="hr-HR"/>
              </w:rPr>
            </w:pPr>
            <w:r w:rsidRPr="00B82D38">
              <w:rPr>
                <w:rFonts w:ascii="Times New Roman" w:eastAsia="MS Mincho" w:hAnsi="Times New Roman" w:cs="Times New Roman"/>
                <w:b/>
                <w:sz w:val="24"/>
                <w:szCs w:val="24"/>
                <w:lang w:eastAsia="hr-HR"/>
              </w:rPr>
              <w:t>Inženjer gradilišta</w:t>
            </w:r>
            <w:r w:rsidRPr="00B82D38">
              <w:rPr>
                <w:rFonts w:ascii="Times New Roman" w:eastAsia="MS Mincho" w:hAnsi="Times New Roman" w:cs="Times New Roman"/>
                <w:sz w:val="24"/>
                <w:szCs w:val="24"/>
                <w:lang w:eastAsia="hr-HR"/>
              </w:rPr>
              <w:t xml:space="preserve"> je odgovorna osoba koja vodi građenje, odnosno pojedine radove sukladno odredbama</w:t>
            </w:r>
            <w:r w:rsidRPr="00B82D38">
              <w:rPr>
                <w:rFonts w:ascii="Times New Roman" w:eastAsia="MS Mincho" w:hAnsi="Times New Roman" w:cs="Times New Roman"/>
                <w:noProof/>
                <w:sz w:val="24"/>
                <w:szCs w:val="24"/>
                <w:lang w:eastAsia="hr-HR"/>
              </w:rPr>
              <w:t xml:space="preserve"> Zakona o gradnji </w:t>
            </w:r>
            <w:r w:rsidRPr="00B82D38">
              <w:rPr>
                <w:rFonts w:ascii="Times New Roman" w:eastAsia="MS Mincho" w:hAnsi="Times New Roman" w:cs="Times New Roman"/>
                <w:sz w:val="24"/>
                <w:szCs w:val="24"/>
                <w:lang w:eastAsia="hr-HR"/>
              </w:rPr>
              <w:t>(Narodne novine, br. 153/13 s izmjenama i dopunama), koju imenuje Izvođač i</w:t>
            </w:r>
            <w:r w:rsidRPr="00B82D38">
              <w:rPr>
                <w:rFonts w:ascii="Times New Roman" w:eastAsia="MS Mincho" w:hAnsi="Times New Roman" w:cs="Times New Roman"/>
                <w:noProof/>
                <w:sz w:val="24"/>
                <w:szCs w:val="24"/>
                <w:lang w:eastAsia="hr-HR"/>
              </w:rPr>
              <w:t xml:space="preserve"> o čemu izvještava Naručitelja.</w:t>
            </w:r>
          </w:p>
          <w:p w:rsidR="00B82D38" w:rsidRPr="00B82D38" w:rsidRDefault="00B82D38" w:rsidP="00B82D38">
            <w:pPr>
              <w:tabs>
                <w:tab w:val="left" w:pos="-1440"/>
                <w:tab w:val="left" w:pos="-720"/>
              </w:tabs>
              <w:suppressAutoHyphens/>
              <w:spacing w:after="120"/>
              <w:ind w:left="767" w:hanging="425"/>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b/>
                <w:noProof/>
                <w:sz w:val="24"/>
                <w:szCs w:val="24"/>
                <w:lang w:eastAsia="hr-HR"/>
              </w:rPr>
              <w:t xml:space="preserve">Glavni projekt </w:t>
            </w:r>
            <w:r w:rsidRPr="00B82D38">
              <w:rPr>
                <w:rFonts w:ascii="Times New Roman" w:eastAsia="MS Mincho" w:hAnsi="Times New Roman" w:cs="Times New Roman"/>
                <w:noProof/>
                <w:sz w:val="24"/>
                <w:szCs w:val="24"/>
                <w:lang w:eastAsia="hr-HR"/>
              </w:rPr>
              <w:t>je projekt izrađen i za koji je Naručitelj dobio građevinsku dozvolu</w:t>
            </w:r>
            <w:r w:rsidRPr="00B82D38">
              <w:rPr>
                <w:rFonts w:ascii="Times New Roman" w:eastAsia="MS Mincho" w:hAnsi="Times New Roman" w:cs="Times New Roman"/>
                <w:b/>
                <w:noProof/>
                <w:sz w:val="24"/>
                <w:szCs w:val="24"/>
                <w:lang w:eastAsia="hr-HR"/>
              </w:rPr>
              <w:t xml:space="preserve"> </w:t>
            </w:r>
            <w:r w:rsidRPr="00B82D38">
              <w:rPr>
                <w:rFonts w:ascii="Times New Roman" w:eastAsia="MS Mincho" w:hAnsi="Times New Roman" w:cs="Times New Roman"/>
                <w:noProof/>
                <w:sz w:val="24"/>
                <w:szCs w:val="24"/>
                <w:lang w:eastAsia="hr-HR"/>
              </w:rPr>
              <w:t xml:space="preserve">sukladno odredbama Zakona o gradnji </w:t>
            </w:r>
            <w:r w:rsidRPr="00B82D38">
              <w:rPr>
                <w:rFonts w:ascii="Times New Roman" w:eastAsia="MS Mincho" w:hAnsi="Times New Roman" w:cs="Times New Roman"/>
                <w:sz w:val="24"/>
                <w:szCs w:val="24"/>
                <w:lang w:eastAsia="hr-HR"/>
              </w:rPr>
              <w:t>(Narodne novine, br. 153/13 s izmjenama i dopunama)</w:t>
            </w:r>
            <w:r w:rsidRPr="00B82D38">
              <w:rPr>
                <w:rFonts w:ascii="Times New Roman" w:eastAsia="MS Mincho" w:hAnsi="Times New Roman" w:cs="Times New Roman"/>
                <w:noProof/>
                <w:sz w:val="24"/>
                <w:szCs w:val="24"/>
                <w:lang w:eastAsia="hr-HR"/>
              </w:rPr>
              <w:t>. Glavni projekt Naručitelj predaje Izvođaču u postupku uvođenja u posao.</w:t>
            </w:r>
          </w:p>
          <w:p w:rsidR="00B82D38" w:rsidRPr="00B82D38" w:rsidRDefault="00B82D38" w:rsidP="002C662E">
            <w:pPr>
              <w:spacing w:beforeLines="30" w:before="72" w:afterLines="30" w:after="72"/>
              <w:ind w:left="767" w:hanging="425"/>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noProof/>
                <w:sz w:val="24"/>
                <w:szCs w:val="24"/>
                <w:lang w:eastAsia="hr-HR"/>
              </w:rPr>
              <w:t xml:space="preserve">Izvedbeni projekt </w:t>
            </w:r>
            <w:r w:rsidRPr="00B82D38">
              <w:rPr>
                <w:rFonts w:ascii="Times New Roman" w:eastAsia="MS Mincho" w:hAnsi="Times New Roman" w:cs="Times New Roman"/>
                <w:noProof/>
                <w:sz w:val="24"/>
                <w:szCs w:val="24"/>
                <w:lang w:eastAsia="hr-HR"/>
              </w:rPr>
              <w:t xml:space="preserve">je projekt prema kome se izvode Radovi sukladno odredbama Zakona o gradnji </w:t>
            </w:r>
            <w:r w:rsidRPr="00B82D38">
              <w:rPr>
                <w:rFonts w:ascii="Times New Roman" w:eastAsia="MS Mincho" w:hAnsi="Times New Roman" w:cs="Times New Roman"/>
                <w:sz w:val="24"/>
                <w:szCs w:val="24"/>
                <w:lang w:eastAsia="hr-HR"/>
              </w:rPr>
              <w:t>(Narodne novine, br. 153/13 s izmjenama i dopunama)</w:t>
            </w:r>
            <w:r w:rsidRPr="00B82D38">
              <w:rPr>
                <w:rFonts w:ascii="Times New Roman" w:eastAsia="MS Mincho" w:hAnsi="Times New Roman" w:cs="Times New Roman"/>
                <w:noProof/>
                <w:sz w:val="24"/>
                <w:szCs w:val="24"/>
                <w:lang w:eastAsia="hr-HR"/>
              </w:rPr>
              <w:t>.</w:t>
            </w:r>
            <w:r w:rsidRPr="00B82D38">
              <w:rPr>
                <w:rFonts w:ascii="Times New Roman" w:eastAsia="MS Mincho" w:hAnsi="Times New Roman" w:cs="Times New Roman"/>
                <w:sz w:val="24"/>
                <w:szCs w:val="24"/>
                <w:lang w:eastAsia="hr-HR"/>
              </w:rPr>
              <w:t xml:space="preserve"> Izrada izvedbenog projekta je obveza Izvođača ako je tako određeno Ugovorom.</w:t>
            </w:r>
          </w:p>
          <w:p w:rsidR="00B82D38" w:rsidRPr="00B82D38" w:rsidRDefault="00B82D38" w:rsidP="00B82D38">
            <w:pPr>
              <w:tabs>
                <w:tab w:val="left" w:pos="-1440"/>
                <w:tab w:val="left" w:pos="-720"/>
              </w:tabs>
              <w:suppressAutoHyphens/>
              <w:spacing w:after="120"/>
              <w:ind w:left="767" w:hanging="425"/>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noProof/>
                <w:sz w:val="24"/>
                <w:szCs w:val="24"/>
                <w:lang w:eastAsia="hr-HR"/>
              </w:rPr>
              <w:t>Mehanizacija</w:t>
            </w:r>
            <w:r w:rsidRPr="00B82D38">
              <w:rPr>
                <w:rFonts w:ascii="Times New Roman" w:eastAsia="MS Mincho" w:hAnsi="Times New Roman" w:cs="Times New Roman"/>
                <w:noProof/>
                <w:sz w:val="24"/>
                <w:szCs w:val="24"/>
                <w:lang w:eastAsia="hr-HR"/>
              </w:rPr>
              <w:t xml:space="preserve"> su Izvođačevi strojevi i vozila privremeno dopremljeni na lokaciju za izgradnju Građevine.</w:t>
            </w:r>
          </w:p>
          <w:p w:rsidR="00B82D38" w:rsidRPr="00B82D38" w:rsidRDefault="00B82D38" w:rsidP="002C662E">
            <w:pPr>
              <w:spacing w:beforeLines="30" w:before="72" w:afterLines="30" w:after="72"/>
              <w:ind w:left="767" w:hanging="425"/>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 xml:space="preserve">Nadzorni inženjer </w:t>
            </w:r>
            <w:r w:rsidRPr="00B82D38">
              <w:rPr>
                <w:rFonts w:ascii="Times New Roman" w:eastAsia="MS Mincho" w:hAnsi="Times New Roman" w:cs="Times New Roman"/>
                <w:sz w:val="24"/>
                <w:szCs w:val="24"/>
                <w:lang w:eastAsia="hr-HR"/>
              </w:rPr>
              <w:t xml:space="preserve">znači fizičku osobu s ovlaštenjima nadzornog inženjera sukladno Zakonu o poslovima i djelatnostima prostornog uređenja i gradnje (Narodne novine, br. 78/2015 s izmjenama i dopunama), Zakona o gradnji (Narodne novine </w:t>
            </w:r>
            <w:r w:rsidRPr="00B82D38">
              <w:rPr>
                <w:rFonts w:ascii="Times New Roman" w:eastAsia="MS Mincho" w:hAnsi="Times New Roman" w:cs="Times New Roman"/>
                <w:sz w:val="24"/>
                <w:szCs w:val="24"/>
                <w:lang w:eastAsia="hr-HR"/>
              </w:rPr>
              <w:lastRenderedPageBreak/>
              <w:t>153/13 s izmjenama i dopunama) i drugim zahtjevima primjenjivih propisa.</w:t>
            </w:r>
          </w:p>
          <w:p w:rsidR="00B82D38" w:rsidRPr="00B82D38" w:rsidRDefault="00B82D38" w:rsidP="00B82D38">
            <w:pPr>
              <w:tabs>
                <w:tab w:val="left" w:pos="-1440"/>
                <w:tab w:val="left" w:pos="-720"/>
              </w:tabs>
              <w:suppressAutoHyphens/>
              <w:spacing w:after="120"/>
              <w:ind w:left="767" w:hanging="425"/>
              <w:jc w:val="both"/>
              <w:rPr>
                <w:rFonts w:ascii="Times New Roman" w:eastAsia="MS Mincho" w:hAnsi="Times New Roman" w:cs="Times New Roman"/>
                <w:b/>
                <w:noProof/>
                <w:sz w:val="24"/>
                <w:szCs w:val="24"/>
                <w:lang w:eastAsia="hr-HR"/>
              </w:rPr>
            </w:pPr>
            <w:r w:rsidRPr="00B82D38">
              <w:rPr>
                <w:rFonts w:ascii="Times New Roman" w:eastAsia="MS Mincho" w:hAnsi="Times New Roman" w:cs="Times New Roman"/>
                <w:b/>
                <w:sz w:val="24"/>
                <w:szCs w:val="24"/>
                <w:lang w:eastAsia="hr-HR"/>
              </w:rPr>
              <w:t>Oprema</w:t>
            </w:r>
            <w:r w:rsidRPr="00B82D38">
              <w:rPr>
                <w:rFonts w:ascii="Times New Roman" w:eastAsia="MS Mincho" w:hAnsi="Times New Roman" w:cs="Times New Roman"/>
                <w:sz w:val="24"/>
                <w:szCs w:val="24"/>
                <w:lang w:eastAsia="hr-HR"/>
              </w:rPr>
              <w:t xml:space="preserve"> su pojedinačni uređaji, strojevi, procesne instalacije i drugi proizvodi od kojih se sastoji postrojenje ili su samostalno ugrađeni u građevinu radi tehnološkog ili drugog procesa kojemu je namijenjena Građevina.</w:t>
            </w:r>
          </w:p>
          <w:p w:rsidR="00B82D38" w:rsidRPr="00B82D38" w:rsidRDefault="00B82D38" w:rsidP="00B82D38">
            <w:pPr>
              <w:tabs>
                <w:tab w:val="left" w:pos="-1440"/>
                <w:tab w:val="left" w:pos="-720"/>
              </w:tabs>
              <w:suppressAutoHyphens/>
              <w:spacing w:after="120"/>
              <w:ind w:left="767" w:hanging="425"/>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noProof/>
                <w:sz w:val="24"/>
                <w:szCs w:val="24"/>
                <w:lang w:eastAsia="hr-HR"/>
              </w:rPr>
              <w:t>Podizvođač</w:t>
            </w:r>
            <w:r w:rsidRPr="00B82D38">
              <w:rPr>
                <w:rFonts w:ascii="Times New Roman" w:eastAsia="MS Mincho" w:hAnsi="Times New Roman" w:cs="Times New Roman"/>
                <w:noProof/>
                <w:sz w:val="24"/>
                <w:szCs w:val="24"/>
                <w:lang w:eastAsia="hr-HR"/>
              </w:rPr>
              <w:t xml:space="preserve"> je osoba ili pravna osoba koja ima ugovor s Izvođačem za izvođenje dijela Radova iz Ugovora.</w:t>
            </w:r>
          </w:p>
          <w:p w:rsidR="00B82D38" w:rsidRPr="00B82D38" w:rsidRDefault="00B82D38" w:rsidP="00B82D38">
            <w:pPr>
              <w:tabs>
                <w:tab w:val="left" w:pos="-1440"/>
                <w:tab w:val="left" w:pos="-720"/>
              </w:tabs>
              <w:suppressAutoHyphens/>
              <w:spacing w:after="120"/>
              <w:ind w:left="767" w:hanging="425"/>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noProof/>
                <w:sz w:val="24"/>
                <w:szCs w:val="24"/>
                <w:lang w:eastAsia="hr-HR"/>
              </w:rPr>
              <w:t>Ponuda</w:t>
            </w:r>
            <w:r w:rsidRPr="00B82D38">
              <w:rPr>
                <w:rFonts w:ascii="Times New Roman" w:eastAsia="MS Mincho" w:hAnsi="Times New Roman" w:cs="Times New Roman"/>
                <w:noProof/>
                <w:sz w:val="24"/>
                <w:szCs w:val="24"/>
                <w:lang w:eastAsia="hr-HR"/>
              </w:rPr>
              <w:t xml:space="preserve"> </w:t>
            </w:r>
            <w:r w:rsidRPr="00B82D38">
              <w:rPr>
                <w:rFonts w:ascii="Times New Roman" w:eastAsia="MS Mincho" w:hAnsi="Times New Roman" w:cs="Times New Roman"/>
                <w:b/>
                <w:noProof/>
                <w:sz w:val="24"/>
                <w:szCs w:val="24"/>
                <w:lang w:eastAsia="hr-HR"/>
              </w:rPr>
              <w:t>Izvođača</w:t>
            </w:r>
            <w:r w:rsidRPr="00B82D38">
              <w:rPr>
                <w:rFonts w:ascii="Times New Roman" w:eastAsia="MS Mincho" w:hAnsi="Times New Roman" w:cs="Times New Roman"/>
                <w:noProof/>
                <w:sz w:val="24"/>
                <w:szCs w:val="24"/>
                <w:lang w:eastAsia="hr-HR"/>
              </w:rPr>
              <w:t xml:space="preserve"> je ponuda koji je Izvođač predao Naručitelju u postupku nadmetanja.</w:t>
            </w:r>
          </w:p>
          <w:p w:rsidR="00B82D38" w:rsidRPr="00B82D38" w:rsidRDefault="00B82D38" w:rsidP="00B82D38">
            <w:pPr>
              <w:tabs>
                <w:tab w:val="left" w:pos="-1440"/>
                <w:tab w:val="left" w:pos="-720"/>
              </w:tabs>
              <w:suppressAutoHyphens/>
              <w:spacing w:after="120"/>
              <w:ind w:left="767" w:hanging="425"/>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noProof/>
                <w:sz w:val="24"/>
                <w:szCs w:val="24"/>
                <w:lang w:eastAsia="hr-HR"/>
              </w:rPr>
              <w:t>Pripremni radovi</w:t>
            </w:r>
            <w:r w:rsidRPr="00B82D38">
              <w:rPr>
                <w:rFonts w:ascii="Times New Roman" w:eastAsia="MS Mincho" w:hAnsi="Times New Roman" w:cs="Times New Roman"/>
                <w:noProof/>
                <w:sz w:val="24"/>
                <w:szCs w:val="24"/>
                <w:lang w:eastAsia="hr-HR"/>
              </w:rPr>
              <w:t xml:space="preserve"> su radovi koji su predviđeni, projektirani, postavljeni i uklonjeni od strane Izvođača, a koji su potrebni za izgradnju građevine.</w:t>
            </w:r>
          </w:p>
          <w:p w:rsidR="00B82D38" w:rsidRPr="00B82D38" w:rsidRDefault="00B82D38" w:rsidP="00B82D38">
            <w:pPr>
              <w:tabs>
                <w:tab w:val="left" w:pos="-1440"/>
                <w:tab w:val="left" w:pos="-720"/>
              </w:tabs>
              <w:suppressAutoHyphens/>
              <w:spacing w:after="120"/>
              <w:ind w:left="767" w:hanging="425"/>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noProof/>
                <w:sz w:val="24"/>
                <w:szCs w:val="24"/>
                <w:lang w:eastAsia="hr-HR"/>
              </w:rPr>
              <w:t>Radovi</w:t>
            </w:r>
            <w:r w:rsidRPr="00B82D38">
              <w:rPr>
                <w:rFonts w:ascii="Times New Roman" w:eastAsia="MS Mincho" w:hAnsi="Times New Roman" w:cs="Times New Roman"/>
                <w:noProof/>
                <w:sz w:val="24"/>
                <w:szCs w:val="24"/>
                <w:lang w:eastAsia="hr-HR"/>
              </w:rPr>
              <w:t xml:space="preserve"> su ono što Izvođač prema Ugovoru treba izgraditi, ugraditi i predati Naručitelju, kao što je definirano Ugovorom.</w:t>
            </w:r>
          </w:p>
          <w:p w:rsidR="00B82D38" w:rsidRPr="00B82D38" w:rsidRDefault="00B82D38" w:rsidP="00B82D38">
            <w:pPr>
              <w:tabs>
                <w:tab w:val="left" w:pos="-1440"/>
                <w:tab w:val="left" w:pos="-720"/>
              </w:tabs>
              <w:suppressAutoHyphens/>
              <w:spacing w:after="120"/>
              <w:ind w:left="767" w:hanging="425"/>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sz w:val="24"/>
                <w:szCs w:val="24"/>
                <w:lang w:eastAsia="hr-HR"/>
              </w:rPr>
              <w:t>Rok završetka Radova</w:t>
            </w:r>
            <w:r w:rsidRPr="00B82D38">
              <w:rPr>
                <w:rFonts w:ascii="Times New Roman" w:eastAsia="MS Mincho" w:hAnsi="Times New Roman" w:cs="Times New Roman"/>
                <w:sz w:val="24"/>
                <w:szCs w:val="24"/>
                <w:lang w:eastAsia="hr-HR"/>
              </w:rPr>
              <w:t xml:space="preserve"> je vrijeme u kojem treba postići dovršetak građevine u cjelini (ili dijela građevina za koje je propisan zasebni rok završetka).</w:t>
            </w:r>
          </w:p>
          <w:p w:rsidR="00B82D38" w:rsidRPr="00B82D38" w:rsidRDefault="00B82D38" w:rsidP="00B82D38">
            <w:pPr>
              <w:tabs>
                <w:tab w:val="left" w:pos="-1440"/>
                <w:tab w:val="left" w:pos="-720"/>
              </w:tabs>
              <w:suppressAutoHyphens/>
              <w:spacing w:after="120"/>
              <w:ind w:left="767" w:hanging="425"/>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noProof/>
                <w:sz w:val="24"/>
                <w:szCs w:val="24"/>
                <w:lang w:eastAsia="hr-HR"/>
              </w:rPr>
              <w:t xml:space="preserve">Troškovnik </w:t>
            </w:r>
            <w:r w:rsidRPr="00B82D38">
              <w:rPr>
                <w:rFonts w:ascii="Times New Roman" w:eastAsia="MS Mincho" w:hAnsi="Times New Roman" w:cs="Times New Roman"/>
                <w:noProof/>
                <w:sz w:val="24"/>
                <w:szCs w:val="24"/>
                <w:lang w:eastAsia="hr-HR"/>
              </w:rPr>
              <w:t>znači troškovnik Radova s cijenama uključen u Ugovor i svaku izmjenu ili dodatak koji učini ili odobri Naručitelj.</w:t>
            </w:r>
          </w:p>
          <w:p w:rsidR="00B82D38" w:rsidRPr="00B82D38" w:rsidRDefault="00B82D38" w:rsidP="00B82D38">
            <w:pPr>
              <w:tabs>
                <w:tab w:val="left" w:pos="-1440"/>
                <w:tab w:val="left" w:pos="-720"/>
              </w:tabs>
              <w:suppressAutoHyphens/>
              <w:spacing w:after="120"/>
              <w:ind w:left="767" w:hanging="425"/>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noProof/>
                <w:sz w:val="24"/>
                <w:szCs w:val="24"/>
                <w:lang w:eastAsia="hr-HR"/>
              </w:rPr>
              <w:t>Ugovorna cijena</w:t>
            </w:r>
            <w:r w:rsidRPr="00B82D38">
              <w:rPr>
                <w:rFonts w:ascii="Times New Roman" w:eastAsia="MS Mincho" w:hAnsi="Times New Roman" w:cs="Times New Roman"/>
                <w:noProof/>
                <w:sz w:val="24"/>
                <w:szCs w:val="24"/>
                <w:lang w:eastAsia="hr-HR"/>
              </w:rPr>
              <w:t xml:space="preserve"> je cijena navedena u </w:t>
            </w:r>
            <w:r w:rsidR="00737AD1">
              <w:rPr>
                <w:rFonts w:ascii="Times New Roman" w:eastAsia="MS Mincho" w:hAnsi="Times New Roman" w:cs="Times New Roman"/>
                <w:noProof/>
                <w:sz w:val="24"/>
                <w:szCs w:val="24"/>
                <w:lang w:eastAsia="hr-HR"/>
              </w:rPr>
              <w:t>Ugovor</w:t>
            </w:r>
            <w:r w:rsidRPr="00B82D38">
              <w:rPr>
                <w:rFonts w:ascii="Times New Roman" w:eastAsia="MS Mincho" w:hAnsi="Times New Roman" w:cs="Times New Roman"/>
                <w:noProof/>
                <w:sz w:val="24"/>
                <w:szCs w:val="24"/>
                <w:lang w:eastAsia="hr-HR"/>
              </w:rPr>
              <w:t>u.</w:t>
            </w:r>
          </w:p>
          <w:p w:rsidR="00B82D38" w:rsidRPr="00B82D38" w:rsidRDefault="00B82D38" w:rsidP="00B82D38">
            <w:pPr>
              <w:tabs>
                <w:tab w:val="left" w:pos="-1440"/>
                <w:tab w:val="left" w:pos="-720"/>
              </w:tabs>
              <w:suppressAutoHyphens/>
              <w:spacing w:after="120"/>
              <w:ind w:left="767" w:hanging="425"/>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noProof/>
                <w:sz w:val="24"/>
                <w:szCs w:val="24"/>
                <w:lang w:eastAsia="hr-HR"/>
              </w:rPr>
              <w:t>Voditelj projekta</w:t>
            </w:r>
            <w:r w:rsidRPr="00B82D38">
              <w:rPr>
                <w:rFonts w:ascii="Times New Roman" w:eastAsia="MS Mincho" w:hAnsi="Times New Roman" w:cs="Times New Roman"/>
                <w:b/>
                <w:sz w:val="24"/>
                <w:szCs w:val="24"/>
                <w:lang w:eastAsia="hr-HR"/>
              </w:rPr>
              <w:t xml:space="preserve"> </w:t>
            </w:r>
            <w:r w:rsidRPr="00B82D38">
              <w:rPr>
                <w:rFonts w:ascii="Times New Roman" w:eastAsia="MS Mincho" w:hAnsi="Times New Roman" w:cs="Times New Roman"/>
                <w:sz w:val="24"/>
                <w:szCs w:val="24"/>
                <w:lang w:eastAsia="hr-HR"/>
              </w:rPr>
              <w:t>znači fizičku osobu imenovanu od strane Naručitelja posebnom odlukom koja u njegovo ime prati realizaciju Ugovora i obavlja komunikaciju između Izvođača i Naručitelja</w:t>
            </w:r>
          </w:p>
        </w:tc>
      </w:tr>
      <w:tr w:rsidR="00B82D38" w:rsidRPr="00B82D38" w:rsidTr="00BE74AB">
        <w:tc>
          <w:tcPr>
            <w:tcW w:w="2352" w:type="dxa"/>
          </w:tcPr>
          <w:p w:rsidR="00B82D38" w:rsidRPr="00B82D38" w:rsidRDefault="00B82D38" w:rsidP="00B82D38">
            <w:pPr>
              <w:spacing w:before="240" w:after="60"/>
              <w:outlineLvl w:val="8"/>
              <w:rPr>
                <w:rFonts w:ascii="Times New Roman" w:eastAsia="MS Mincho" w:hAnsi="Times New Roman" w:cs="Times New Roman"/>
                <w:b/>
                <w:spacing w:val="-3"/>
                <w:sz w:val="24"/>
                <w:szCs w:val="24"/>
                <w:lang w:eastAsia="hr-HR"/>
              </w:rPr>
            </w:pPr>
            <w:bookmarkStart w:id="104" w:name="_Toc483033635"/>
            <w:bookmarkStart w:id="105" w:name="_Toc65565113"/>
            <w:r w:rsidRPr="00B82D38">
              <w:rPr>
                <w:rFonts w:ascii="Times New Roman" w:eastAsia="MS Mincho" w:hAnsi="Times New Roman" w:cs="Times New Roman"/>
                <w:b/>
                <w:sz w:val="24"/>
                <w:szCs w:val="24"/>
                <w:lang w:eastAsia="hr-HR"/>
              </w:rPr>
              <w:lastRenderedPageBreak/>
              <w:t>2. Tumačenj</w:t>
            </w:r>
            <w:bookmarkEnd w:id="104"/>
            <w:bookmarkEnd w:id="105"/>
            <w:r w:rsidRPr="00B82D38">
              <w:rPr>
                <w:rFonts w:ascii="Times New Roman" w:eastAsia="MS Mincho" w:hAnsi="Times New Roman" w:cs="Times New Roman"/>
                <w:b/>
                <w:sz w:val="24"/>
                <w:szCs w:val="24"/>
                <w:lang w:eastAsia="hr-HR"/>
              </w:rPr>
              <w:t>a</w:t>
            </w:r>
          </w:p>
          <w:p w:rsidR="00B82D38" w:rsidRPr="00B82D38" w:rsidRDefault="00B82D38" w:rsidP="00B82D38">
            <w:pPr>
              <w:tabs>
                <w:tab w:val="left" w:pos="-1440"/>
                <w:tab w:val="left" w:pos="-720"/>
                <w:tab w:val="left" w:pos="0"/>
                <w:tab w:val="left" w:pos="532"/>
                <w:tab w:val="left" w:pos="1062"/>
                <w:tab w:val="left" w:pos="1666"/>
                <w:tab w:val="left" w:pos="2271"/>
                <w:tab w:val="left" w:pos="2570"/>
                <w:tab w:val="left" w:pos="3175"/>
              </w:tabs>
              <w:suppressAutoHyphens/>
              <w:spacing w:after="240"/>
              <w:jc w:val="both"/>
              <w:rPr>
                <w:rFonts w:ascii="Times New Roman" w:eastAsia="MS Mincho" w:hAnsi="Times New Roman" w:cs="Times New Roman"/>
                <w:noProof/>
                <w:spacing w:val="-3"/>
                <w:sz w:val="24"/>
                <w:szCs w:val="24"/>
                <w:lang w:eastAsia="hr-HR"/>
              </w:rPr>
            </w:pPr>
          </w:p>
        </w:tc>
        <w:tc>
          <w:tcPr>
            <w:tcW w:w="6970" w:type="dxa"/>
          </w:tcPr>
          <w:p w:rsidR="00B82D38" w:rsidRPr="00B82D38" w:rsidRDefault="00B82D38" w:rsidP="00B82D38">
            <w:pPr>
              <w:widowControl w:val="0"/>
              <w:tabs>
                <w:tab w:val="left" w:pos="-1440"/>
                <w:tab w:val="left" w:pos="-720"/>
                <w:tab w:val="left" w:pos="0"/>
                <w:tab w:val="left" w:pos="1062"/>
                <w:tab w:val="left" w:pos="1666"/>
                <w:tab w:val="left" w:pos="2271"/>
                <w:tab w:val="left" w:pos="2570"/>
                <w:tab w:val="left" w:pos="3175"/>
              </w:tabs>
              <w:suppressAutoHyphens/>
              <w:jc w:val="both"/>
              <w:rPr>
                <w:rFonts w:ascii="Times New Roman" w:eastAsia="MS Mincho" w:hAnsi="Times New Roman" w:cs="Times New Roman"/>
                <w:noProof/>
                <w:sz w:val="24"/>
                <w:szCs w:val="24"/>
                <w:lang w:eastAsia="hr-HR"/>
              </w:rPr>
            </w:pPr>
          </w:p>
          <w:p w:rsidR="00B82D38" w:rsidRPr="00B82D38" w:rsidRDefault="00B82D38" w:rsidP="00B82D38">
            <w:pPr>
              <w:widowControl w:val="0"/>
              <w:tabs>
                <w:tab w:val="left" w:pos="-1440"/>
                <w:tab w:val="left" w:pos="-720"/>
                <w:tab w:val="left" w:pos="1062"/>
                <w:tab w:val="left" w:pos="1666"/>
                <w:tab w:val="left" w:pos="2271"/>
                <w:tab w:val="left" w:pos="2570"/>
                <w:tab w:val="left" w:pos="3175"/>
              </w:tabs>
              <w:suppressAutoHyphens/>
              <w:ind w:left="625" w:hanging="625"/>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noProof/>
                <w:sz w:val="24"/>
                <w:szCs w:val="24"/>
                <w:lang w:eastAsia="hr-HR"/>
              </w:rPr>
              <w:t>2.1</w:t>
            </w:r>
            <w:r w:rsidRPr="00B82D38">
              <w:rPr>
                <w:rFonts w:ascii="Times New Roman" w:eastAsia="MS Mincho" w:hAnsi="Times New Roman" w:cs="Times New Roman"/>
                <w:noProof/>
                <w:sz w:val="24"/>
                <w:szCs w:val="24"/>
                <w:lang w:eastAsia="hr-HR"/>
              </w:rPr>
              <w:t xml:space="preserve">  Dokumenti koji čine Ugovor moraju se tumačiti prema slijedećem redoslijedu prioriteta:</w:t>
            </w:r>
          </w:p>
          <w:p w:rsidR="00B82D38" w:rsidRPr="00B82D38" w:rsidRDefault="00B82D38" w:rsidP="00B82D38">
            <w:pPr>
              <w:tabs>
                <w:tab w:val="left" w:pos="2160"/>
                <w:tab w:val="left" w:pos="2880"/>
              </w:tabs>
              <w:ind w:left="1050" w:hanging="425"/>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(1)</w:t>
            </w:r>
            <w:r w:rsidRPr="00B82D38">
              <w:rPr>
                <w:rFonts w:ascii="Times New Roman" w:eastAsia="MS Mincho" w:hAnsi="Times New Roman" w:cs="Times New Roman"/>
                <w:noProof/>
                <w:sz w:val="24"/>
                <w:szCs w:val="24"/>
                <w:lang w:eastAsia="hr-HR"/>
              </w:rPr>
              <w:tab/>
            </w:r>
            <w:r w:rsidR="00737AD1">
              <w:rPr>
                <w:rFonts w:ascii="Times New Roman" w:eastAsia="MS Mincho" w:hAnsi="Times New Roman" w:cs="Times New Roman"/>
                <w:noProof/>
                <w:sz w:val="24"/>
                <w:szCs w:val="24"/>
                <w:lang w:eastAsia="hr-HR"/>
              </w:rPr>
              <w:t>Ugovor</w:t>
            </w:r>
            <w:r w:rsidRPr="00B82D38">
              <w:rPr>
                <w:rFonts w:ascii="Times New Roman" w:eastAsia="MS Mincho" w:hAnsi="Times New Roman" w:cs="Times New Roman"/>
                <w:noProof/>
                <w:sz w:val="24"/>
                <w:szCs w:val="24"/>
                <w:lang w:eastAsia="hr-HR"/>
              </w:rPr>
              <w:t>,</w:t>
            </w:r>
          </w:p>
          <w:p w:rsidR="00B82D38" w:rsidRPr="00B82D38" w:rsidRDefault="00B82D38" w:rsidP="00B82D38">
            <w:pPr>
              <w:tabs>
                <w:tab w:val="left" w:pos="2160"/>
                <w:tab w:val="left" w:pos="2880"/>
              </w:tabs>
              <w:ind w:left="1050" w:hanging="425"/>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(2)</w:t>
            </w:r>
            <w:r w:rsidRPr="00B82D38">
              <w:rPr>
                <w:rFonts w:ascii="Times New Roman" w:eastAsia="MS Mincho" w:hAnsi="Times New Roman" w:cs="Times New Roman"/>
                <w:noProof/>
                <w:sz w:val="24"/>
                <w:szCs w:val="24"/>
                <w:lang w:eastAsia="hr-HR"/>
              </w:rPr>
              <w:tab/>
              <w:t>Opći uvjeti Ugovora,</w:t>
            </w:r>
          </w:p>
          <w:p w:rsidR="00B82D38" w:rsidRPr="00B82D38" w:rsidRDefault="00B82D38" w:rsidP="00B82D38">
            <w:pPr>
              <w:tabs>
                <w:tab w:val="left" w:pos="2160"/>
                <w:tab w:val="left" w:pos="2880"/>
              </w:tabs>
              <w:ind w:left="1050" w:hanging="425"/>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(3)</w:t>
            </w:r>
            <w:r w:rsidRPr="00B82D38">
              <w:rPr>
                <w:rFonts w:ascii="Times New Roman" w:eastAsia="MS Mincho" w:hAnsi="Times New Roman" w:cs="Times New Roman"/>
                <w:noProof/>
                <w:sz w:val="24"/>
                <w:szCs w:val="24"/>
                <w:lang w:eastAsia="hr-HR"/>
              </w:rPr>
              <w:tab/>
              <w:t xml:space="preserve">Potvrda Glavnog projekta, </w:t>
            </w:r>
          </w:p>
          <w:p w:rsidR="00B82D38" w:rsidRPr="00B82D38" w:rsidRDefault="00B82D38" w:rsidP="00B82D38">
            <w:pPr>
              <w:tabs>
                <w:tab w:val="left" w:pos="2160"/>
                <w:tab w:val="left" w:pos="2880"/>
              </w:tabs>
              <w:ind w:left="1050" w:hanging="425"/>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(4)  Troškovnik, i</w:t>
            </w:r>
          </w:p>
          <w:p w:rsidR="00B82D38" w:rsidRPr="00B82D38" w:rsidRDefault="00B82D38" w:rsidP="00B82D38">
            <w:pPr>
              <w:widowControl w:val="0"/>
              <w:spacing w:after="240"/>
              <w:ind w:left="1050" w:hanging="425"/>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(5)</w:t>
            </w:r>
            <w:r w:rsidRPr="00B82D38">
              <w:rPr>
                <w:rFonts w:ascii="Times New Roman" w:eastAsia="MS Mincho" w:hAnsi="Times New Roman" w:cs="Times New Roman"/>
                <w:noProof/>
                <w:sz w:val="24"/>
                <w:szCs w:val="24"/>
                <w:lang w:eastAsia="hr-HR"/>
              </w:rPr>
              <w:tab/>
              <w:t xml:space="preserve">Ponuda Izvođača, </w:t>
            </w:r>
          </w:p>
          <w:p w:rsidR="00B82D38" w:rsidRPr="00B82D38" w:rsidRDefault="00B82D38" w:rsidP="00B82D38">
            <w:pPr>
              <w:widowControl w:val="0"/>
              <w:spacing w:after="240"/>
              <w:ind w:left="1050" w:hanging="425"/>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 xml:space="preserve">(6)   drugi dokumenti koji su navedeni kao sastavni dio Ugovora </w:t>
            </w:r>
          </w:p>
          <w:p w:rsidR="00B82D38" w:rsidRPr="00B82D38" w:rsidRDefault="00B82D38" w:rsidP="00B82D38">
            <w:pPr>
              <w:widowControl w:val="0"/>
              <w:spacing w:after="240"/>
              <w:ind w:left="625" w:hanging="625"/>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b/>
                <w:noProof/>
                <w:sz w:val="24"/>
                <w:szCs w:val="24"/>
                <w:lang w:eastAsia="hr-HR"/>
              </w:rPr>
              <w:t>2.2</w:t>
            </w:r>
            <w:r w:rsidRPr="00B82D38">
              <w:rPr>
                <w:rFonts w:ascii="Times New Roman" w:eastAsia="MS Mincho" w:hAnsi="Times New Roman" w:cs="Times New Roman"/>
                <w:noProof/>
                <w:sz w:val="24"/>
                <w:szCs w:val="24"/>
                <w:lang w:eastAsia="hr-HR"/>
              </w:rPr>
              <w:t xml:space="preserve">    Naslovi u ovim Općim uvjetima ugovora ne smatraju se dijelom tih uvjeta niti se uzimaju u obzir pri tumačenju Ugovora</w:t>
            </w:r>
          </w:p>
        </w:tc>
      </w:tr>
      <w:tr w:rsidR="00B82D38" w:rsidRPr="00B82D38" w:rsidTr="00BE74AB">
        <w:tc>
          <w:tcPr>
            <w:tcW w:w="2352" w:type="dxa"/>
          </w:tcPr>
          <w:p w:rsidR="00B82D38" w:rsidRPr="00B82D38" w:rsidRDefault="00B82D38" w:rsidP="00B82D38">
            <w:pPr>
              <w:spacing w:after="60"/>
              <w:outlineLvl w:val="8"/>
              <w:rPr>
                <w:rFonts w:ascii="Times New Roman" w:eastAsia="MS Mincho" w:hAnsi="Times New Roman" w:cs="Times New Roman"/>
                <w:b/>
                <w:spacing w:val="-3"/>
                <w:sz w:val="24"/>
                <w:szCs w:val="24"/>
                <w:lang w:eastAsia="hr-HR"/>
              </w:rPr>
            </w:pPr>
            <w:bookmarkStart w:id="106" w:name="_Toc483033636"/>
            <w:bookmarkStart w:id="107" w:name="_Toc65565114"/>
            <w:r w:rsidRPr="00B82D38">
              <w:rPr>
                <w:rFonts w:ascii="Times New Roman" w:eastAsia="MS Mincho" w:hAnsi="Times New Roman" w:cs="Times New Roman"/>
                <w:b/>
                <w:sz w:val="24"/>
                <w:szCs w:val="24"/>
                <w:lang w:eastAsia="hr-HR"/>
              </w:rPr>
              <w:t>3. Jezik i zakon</w:t>
            </w:r>
            <w:bookmarkEnd w:id="106"/>
            <w:bookmarkEnd w:id="107"/>
          </w:p>
        </w:tc>
        <w:tc>
          <w:tcPr>
            <w:tcW w:w="6970" w:type="dxa"/>
          </w:tcPr>
          <w:p w:rsidR="00B82D38" w:rsidRPr="00B82D38" w:rsidRDefault="00B82D38" w:rsidP="00B82D38">
            <w:pPr>
              <w:tabs>
                <w:tab w:val="left" w:pos="-1440"/>
                <w:tab w:val="left" w:pos="-720"/>
                <w:tab w:val="left" w:pos="0"/>
                <w:tab w:val="left" w:pos="532"/>
                <w:tab w:val="left" w:pos="1062"/>
                <w:tab w:val="left" w:pos="1666"/>
                <w:tab w:val="left" w:pos="2271"/>
                <w:tab w:val="left" w:pos="2570"/>
                <w:tab w:val="left" w:pos="3175"/>
              </w:tabs>
              <w:suppressAutoHyphens/>
              <w:spacing w:after="240"/>
              <w:ind w:left="532" w:hanging="532"/>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noProof/>
                <w:spacing w:val="-3"/>
                <w:sz w:val="24"/>
                <w:szCs w:val="24"/>
                <w:lang w:eastAsia="hr-HR"/>
              </w:rPr>
              <w:t>Jezik Ugovora i mjerodavno pravo su hrvatski.</w:t>
            </w:r>
          </w:p>
        </w:tc>
      </w:tr>
      <w:tr w:rsidR="00B82D38" w:rsidRPr="00B82D38" w:rsidTr="00BE74AB">
        <w:tc>
          <w:tcPr>
            <w:tcW w:w="2352" w:type="dxa"/>
          </w:tcPr>
          <w:p w:rsidR="00B82D38" w:rsidRPr="00B82D38" w:rsidRDefault="00B82D38" w:rsidP="00B82D38">
            <w:pPr>
              <w:spacing w:before="240" w:after="60"/>
              <w:ind w:left="187" w:right="822" w:hanging="187"/>
              <w:outlineLvl w:val="8"/>
              <w:rPr>
                <w:rFonts w:ascii="Times New Roman" w:eastAsia="MS Mincho" w:hAnsi="Times New Roman" w:cs="Times New Roman"/>
                <w:b/>
                <w:spacing w:val="-3"/>
                <w:sz w:val="24"/>
                <w:szCs w:val="24"/>
                <w:lang w:eastAsia="hr-HR"/>
              </w:rPr>
            </w:pPr>
            <w:bookmarkStart w:id="108" w:name="_Toc483033637"/>
            <w:bookmarkStart w:id="109" w:name="_Toc65565115"/>
            <w:r w:rsidRPr="00B82D38">
              <w:rPr>
                <w:rFonts w:ascii="Times New Roman" w:eastAsia="MS Mincho" w:hAnsi="Times New Roman" w:cs="Times New Roman"/>
                <w:b/>
                <w:sz w:val="24"/>
                <w:szCs w:val="24"/>
                <w:lang w:eastAsia="hr-HR"/>
              </w:rPr>
              <w:lastRenderedPageBreak/>
              <w:t>4. Odluke</w:t>
            </w:r>
            <w:bookmarkEnd w:id="108"/>
            <w:r w:rsidRPr="00B82D38">
              <w:rPr>
                <w:rFonts w:ascii="Times New Roman" w:eastAsia="MS Mincho" w:hAnsi="Times New Roman" w:cs="Times New Roman"/>
                <w:b/>
                <w:sz w:val="24"/>
                <w:szCs w:val="24"/>
                <w:lang w:eastAsia="hr-HR"/>
              </w:rPr>
              <w:t xml:space="preserve"> voditelja projekta</w:t>
            </w:r>
            <w:bookmarkEnd w:id="109"/>
          </w:p>
        </w:tc>
        <w:tc>
          <w:tcPr>
            <w:tcW w:w="6970" w:type="dxa"/>
          </w:tcPr>
          <w:p w:rsidR="00B82D38" w:rsidRPr="00B82D38" w:rsidRDefault="00B82D38" w:rsidP="00B82D38">
            <w:pPr>
              <w:tabs>
                <w:tab w:val="left" w:pos="-1440"/>
                <w:tab w:val="left" w:pos="-720"/>
                <w:tab w:val="left" w:pos="0"/>
                <w:tab w:val="left" w:pos="1062"/>
                <w:tab w:val="left" w:pos="1666"/>
                <w:tab w:val="left" w:pos="2271"/>
                <w:tab w:val="left" w:pos="2570"/>
                <w:tab w:val="left" w:pos="3175"/>
              </w:tabs>
              <w:suppressAutoHyphens/>
              <w:spacing w:before="240" w:after="240"/>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noProof/>
                <w:sz w:val="24"/>
                <w:szCs w:val="24"/>
                <w:lang w:eastAsia="hr-HR"/>
              </w:rPr>
              <w:t>Osim ako nije izričito drugačije navedeno u Ugovoru, Voditelj projekta će, u ulozi predstavnika Naručitelja, odlučivati o pitanjima provedbe Ugovora.</w:t>
            </w:r>
          </w:p>
        </w:tc>
      </w:tr>
      <w:tr w:rsidR="00B82D38" w:rsidRPr="00B82D38" w:rsidTr="00BE74AB">
        <w:tc>
          <w:tcPr>
            <w:tcW w:w="2352" w:type="dxa"/>
          </w:tcPr>
          <w:p w:rsidR="00B82D38" w:rsidRPr="00B82D38" w:rsidRDefault="00B82D38" w:rsidP="00B82D38">
            <w:pPr>
              <w:spacing w:before="240" w:after="60"/>
              <w:outlineLvl w:val="8"/>
              <w:rPr>
                <w:rFonts w:ascii="Times New Roman" w:eastAsia="MS Mincho" w:hAnsi="Times New Roman" w:cs="Times New Roman"/>
                <w:b/>
                <w:spacing w:val="-3"/>
                <w:sz w:val="24"/>
                <w:szCs w:val="24"/>
                <w:lang w:eastAsia="hr-HR"/>
              </w:rPr>
            </w:pPr>
            <w:bookmarkStart w:id="110" w:name="_Toc483033638"/>
            <w:bookmarkStart w:id="111" w:name="_Toc65565116"/>
            <w:r w:rsidRPr="00B82D38">
              <w:rPr>
                <w:rFonts w:ascii="Times New Roman" w:eastAsia="MS Mincho" w:hAnsi="Times New Roman" w:cs="Times New Roman"/>
                <w:b/>
                <w:sz w:val="24"/>
                <w:szCs w:val="24"/>
                <w:lang w:eastAsia="hr-HR"/>
              </w:rPr>
              <w:t>5. Delegiranj</w:t>
            </w:r>
            <w:bookmarkEnd w:id="110"/>
            <w:r w:rsidRPr="00B82D38">
              <w:rPr>
                <w:rFonts w:ascii="Times New Roman" w:eastAsia="MS Mincho" w:hAnsi="Times New Roman" w:cs="Times New Roman"/>
                <w:b/>
                <w:sz w:val="24"/>
                <w:szCs w:val="24"/>
                <w:lang w:eastAsia="hr-HR"/>
              </w:rPr>
              <w:t>e</w:t>
            </w:r>
            <w:bookmarkEnd w:id="111"/>
            <w:r w:rsidRPr="00B82D38">
              <w:rPr>
                <w:rFonts w:ascii="Times New Roman" w:eastAsia="MS Mincho" w:hAnsi="Times New Roman" w:cs="Times New Roman"/>
                <w:b/>
                <w:sz w:val="24"/>
                <w:szCs w:val="24"/>
                <w:lang w:eastAsia="hr-HR"/>
              </w:rPr>
              <w:t xml:space="preserve"> </w:t>
            </w:r>
          </w:p>
        </w:tc>
        <w:tc>
          <w:tcPr>
            <w:tcW w:w="6970" w:type="dxa"/>
          </w:tcPr>
          <w:p w:rsidR="00B82D38" w:rsidRPr="00B82D38" w:rsidRDefault="00B82D38" w:rsidP="00B82D38">
            <w:pPr>
              <w:tabs>
                <w:tab w:val="left" w:pos="-1440"/>
                <w:tab w:val="left" w:pos="-720"/>
                <w:tab w:val="left" w:pos="0"/>
                <w:tab w:val="left" w:pos="532"/>
                <w:tab w:val="left" w:pos="1062"/>
                <w:tab w:val="left" w:pos="1666"/>
                <w:tab w:val="left" w:pos="2271"/>
                <w:tab w:val="left" w:pos="2570"/>
                <w:tab w:val="left" w:pos="3175"/>
              </w:tabs>
              <w:suppressAutoHyphens/>
              <w:ind w:left="532" w:hanging="532"/>
              <w:jc w:val="both"/>
              <w:rPr>
                <w:rFonts w:ascii="Times New Roman" w:eastAsia="MS Mincho" w:hAnsi="Times New Roman" w:cs="Times New Roman"/>
                <w:b/>
                <w:noProof/>
                <w:spacing w:val="-3"/>
                <w:sz w:val="24"/>
                <w:szCs w:val="24"/>
                <w:lang w:eastAsia="hr-HR"/>
              </w:rPr>
            </w:pPr>
          </w:p>
          <w:p w:rsidR="00B82D38" w:rsidRPr="00B82D38" w:rsidRDefault="00B82D38" w:rsidP="00B82D38">
            <w:pPr>
              <w:tabs>
                <w:tab w:val="left" w:pos="-1440"/>
                <w:tab w:val="left" w:pos="-720"/>
                <w:tab w:val="left" w:pos="0"/>
                <w:tab w:val="left" w:pos="1062"/>
                <w:tab w:val="left" w:pos="1666"/>
                <w:tab w:val="left" w:pos="2271"/>
                <w:tab w:val="left" w:pos="2570"/>
                <w:tab w:val="left" w:pos="3175"/>
              </w:tabs>
              <w:suppressAutoHyphens/>
              <w:spacing w:after="240"/>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noProof/>
                <w:sz w:val="24"/>
                <w:szCs w:val="24"/>
                <w:lang w:eastAsia="hr-HR"/>
              </w:rPr>
              <w:t>Voditelj projekta može, nakon obavijesti Izvođaču, prenijeti bilo koju svoju dužnost ili obvezu na druge osobe, te može otkazati svako takvo delegiranje, nakon obavijesti Izvođaču.</w:t>
            </w:r>
          </w:p>
        </w:tc>
      </w:tr>
      <w:tr w:rsidR="00B82D38" w:rsidRPr="00B82D38" w:rsidTr="00BE74AB">
        <w:tc>
          <w:tcPr>
            <w:tcW w:w="2352" w:type="dxa"/>
          </w:tcPr>
          <w:p w:rsidR="00B82D38" w:rsidRPr="00B82D38" w:rsidRDefault="00B82D38" w:rsidP="00B82D38">
            <w:pPr>
              <w:spacing w:before="240" w:after="60"/>
              <w:outlineLvl w:val="8"/>
              <w:rPr>
                <w:rFonts w:ascii="Times New Roman" w:eastAsia="MS Mincho" w:hAnsi="Times New Roman" w:cs="Times New Roman"/>
                <w:b/>
                <w:spacing w:val="-3"/>
                <w:sz w:val="24"/>
                <w:szCs w:val="24"/>
                <w:lang w:eastAsia="hr-HR"/>
              </w:rPr>
            </w:pPr>
            <w:bookmarkStart w:id="112" w:name="_Toc483033639"/>
            <w:bookmarkStart w:id="113" w:name="_Toc65565117"/>
            <w:r w:rsidRPr="00B82D38">
              <w:rPr>
                <w:rFonts w:ascii="Times New Roman" w:eastAsia="MS Mincho" w:hAnsi="Times New Roman" w:cs="Times New Roman"/>
                <w:b/>
                <w:sz w:val="24"/>
                <w:szCs w:val="24"/>
                <w:lang w:eastAsia="hr-HR"/>
              </w:rPr>
              <w:t>6. Obavijesti</w:t>
            </w:r>
            <w:bookmarkEnd w:id="112"/>
            <w:bookmarkEnd w:id="113"/>
          </w:p>
        </w:tc>
        <w:tc>
          <w:tcPr>
            <w:tcW w:w="6970" w:type="dxa"/>
          </w:tcPr>
          <w:p w:rsidR="00B82D38" w:rsidRPr="00B82D38" w:rsidRDefault="00B82D38" w:rsidP="00B82D38">
            <w:pPr>
              <w:widowControl w:val="0"/>
              <w:tabs>
                <w:tab w:val="left" w:pos="-1440"/>
                <w:tab w:val="left" w:pos="-720"/>
                <w:tab w:val="left" w:pos="0"/>
                <w:tab w:val="left" w:pos="1062"/>
                <w:tab w:val="left" w:pos="1666"/>
                <w:tab w:val="left" w:pos="2271"/>
                <w:tab w:val="left" w:pos="2570"/>
                <w:tab w:val="left" w:pos="3175"/>
              </w:tabs>
              <w:suppressAutoHyphens/>
              <w:jc w:val="both"/>
              <w:rPr>
                <w:rFonts w:ascii="Times New Roman" w:eastAsia="MS Mincho" w:hAnsi="Times New Roman" w:cs="Times New Roman"/>
                <w:noProof/>
                <w:spacing w:val="-3"/>
                <w:sz w:val="24"/>
                <w:szCs w:val="24"/>
                <w:lang w:eastAsia="hr-HR"/>
              </w:rPr>
            </w:pPr>
          </w:p>
          <w:p w:rsidR="00B82D38" w:rsidRPr="00B82D38" w:rsidRDefault="00B82D38" w:rsidP="00B82D38">
            <w:pPr>
              <w:widowControl w:val="0"/>
              <w:tabs>
                <w:tab w:val="left" w:pos="-1440"/>
                <w:tab w:val="left" w:pos="-720"/>
                <w:tab w:val="left" w:pos="0"/>
                <w:tab w:val="left" w:pos="1062"/>
                <w:tab w:val="left" w:pos="1666"/>
                <w:tab w:val="left" w:pos="2271"/>
                <w:tab w:val="left" w:pos="2570"/>
                <w:tab w:val="left" w:pos="3175"/>
              </w:tabs>
              <w:suppressAutoHyphens/>
              <w:spacing w:after="240"/>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pacing w:val="-3"/>
                <w:sz w:val="24"/>
                <w:szCs w:val="24"/>
                <w:lang w:eastAsia="hr-HR"/>
              </w:rPr>
              <w:t>Obavijesti</w:t>
            </w:r>
            <w:r w:rsidRPr="00B82D38">
              <w:rPr>
                <w:rFonts w:ascii="Times New Roman" w:eastAsia="MS Mincho" w:hAnsi="Times New Roman" w:cs="Times New Roman"/>
                <w:noProof/>
                <w:sz w:val="24"/>
                <w:szCs w:val="24"/>
                <w:lang w:eastAsia="hr-HR"/>
              </w:rPr>
              <w:t xml:space="preserve"> izmedu strana na koje se odnosi Ugovor bit će pravovaljane samo kad su u pisanom obliku. Obavijest će postati pravovaljana tek kad bude dostavljena.</w:t>
            </w:r>
          </w:p>
        </w:tc>
      </w:tr>
      <w:tr w:rsidR="00B82D38" w:rsidRPr="00B82D38" w:rsidTr="00BE74AB">
        <w:trPr>
          <w:trHeight w:val="5256"/>
        </w:trPr>
        <w:tc>
          <w:tcPr>
            <w:tcW w:w="2352" w:type="dxa"/>
          </w:tcPr>
          <w:p w:rsidR="00B82D38" w:rsidRPr="00B82D38" w:rsidRDefault="00B82D38" w:rsidP="00B82D38">
            <w:pPr>
              <w:spacing w:before="240" w:after="60"/>
              <w:outlineLvl w:val="8"/>
              <w:rPr>
                <w:rFonts w:ascii="Times New Roman" w:eastAsia="MS Mincho" w:hAnsi="Times New Roman" w:cs="Times New Roman"/>
                <w:b/>
                <w:spacing w:val="-3"/>
                <w:sz w:val="24"/>
                <w:szCs w:val="24"/>
                <w:lang w:eastAsia="hr-HR"/>
              </w:rPr>
            </w:pPr>
            <w:bookmarkStart w:id="114" w:name="_Toc65565118"/>
            <w:bookmarkStart w:id="115" w:name="_Toc483033640"/>
            <w:r w:rsidRPr="00B82D38">
              <w:rPr>
                <w:rFonts w:ascii="Times New Roman" w:eastAsia="MS Mincho" w:hAnsi="Times New Roman" w:cs="Times New Roman"/>
                <w:b/>
                <w:sz w:val="24"/>
                <w:szCs w:val="24"/>
                <w:lang w:eastAsia="hr-HR"/>
              </w:rPr>
              <w:t>7. Podugovaranje</w:t>
            </w:r>
            <w:bookmarkEnd w:id="114"/>
            <w:r w:rsidRPr="00B82D38">
              <w:rPr>
                <w:rFonts w:ascii="Times New Roman" w:eastAsia="MS Mincho" w:hAnsi="Times New Roman" w:cs="Times New Roman"/>
                <w:b/>
                <w:spacing w:val="-3"/>
                <w:sz w:val="24"/>
                <w:szCs w:val="24"/>
                <w:lang w:eastAsia="hr-HR"/>
              </w:rPr>
              <w:t xml:space="preserve"> </w:t>
            </w:r>
            <w:bookmarkEnd w:id="115"/>
          </w:p>
        </w:tc>
        <w:tc>
          <w:tcPr>
            <w:tcW w:w="6970" w:type="dxa"/>
          </w:tcPr>
          <w:p w:rsidR="00B82D38" w:rsidRPr="00B82D38" w:rsidRDefault="00B82D38" w:rsidP="00B82D38">
            <w:pPr>
              <w:widowControl w:val="0"/>
              <w:tabs>
                <w:tab w:val="left" w:pos="-1440"/>
                <w:tab w:val="left" w:pos="-720"/>
                <w:tab w:val="left" w:pos="0"/>
                <w:tab w:val="left" w:pos="1062"/>
                <w:tab w:val="left" w:pos="1666"/>
                <w:tab w:val="left" w:pos="2271"/>
                <w:tab w:val="left" w:pos="2570"/>
                <w:tab w:val="left" w:pos="3175"/>
              </w:tabs>
              <w:suppressAutoHyphens/>
              <w:jc w:val="both"/>
              <w:rPr>
                <w:rFonts w:ascii="Times New Roman" w:eastAsia="MS Mincho" w:hAnsi="Times New Roman" w:cs="Times New Roman"/>
                <w:noProof/>
                <w:sz w:val="24"/>
                <w:szCs w:val="24"/>
                <w:lang w:eastAsia="hr-HR"/>
              </w:rPr>
            </w:pPr>
          </w:p>
          <w:p w:rsidR="00B82D38" w:rsidRPr="00B82D38" w:rsidRDefault="00B82D38" w:rsidP="00B82D38">
            <w:pPr>
              <w:widowControl w:val="0"/>
              <w:tabs>
                <w:tab w:val="left" w:pos="-1440"/>
                <w:tab w:val="left" w:pos="-720"/>
                <w:tab w:val="left" w:pos="1062"/>
                <w:tab w:val="left" w:pos="1666"/>
                <w:tab w:val="left" w:pos="2271"/>
                <w:tab w:val="left" w:pos="2570"/>
                <w:tab w:val="left" w:pos="3175"/>
              </w:tabs>
              <w:suppressAutoHyphens/>
              <w:spacing w:after="240"/>
              <w:ind w:left="625" w:hanging="625"/>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b/>
                <w:noProof/>
                <w:sz w:val="24"/>
                <w:szCs w:val="24"/>
                <w:lang w:eastAsia="hr-HR"/>
              </w:rPr>
              <w:t>7.1</w:t>
            </w:r>
            <w:r w:rsidRPr="00B82D38">
              <w:rPr>
                <w:rFonts w:ascii="Times New Roman" w:eastAsia="MS Mincho" w:hAnsi="Times New Roman" w:cs="Times New Roman"/>
                <w:noProof/>
                <w:sz w:val="24"/>
                <w:szCs w:val="24"/>
                <w:lang w:eastAsia="hr-HR"/>
              </w:rPr>
              <w:t xml:space="preserve">  Izvođač može sklapati podugovore te prenijeti Ugovor temeljem pisanog odobrenja Naručitelja. </w:t>
            </w:r>
          </w:p>
          <w:p w:rsidR="00B82D38" w:rsidRPr="00B82D38" w:rsidRDefault="00B82D38" w:rsidP="00B82D38">
            <w:pPr>
              <w:spacing w:after="240"/>
              <w:ind w:left="625" w:hanging="625"/>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7.2</w:t>
            </w:r>
            <w:r w:rsidRPr="00B82D38">
              <w:rPr>
                <w:rFonts w:ascii="Times New Roman" w:eastAsia="MS Mincho" w:hAnsi="Times New Roman" w:cs="Times New Roman"/>
                <w:sz w:val="24"/>
                <w:szCs w:val="24"/>
                <w:lang w:eastAsia="hr-HR"/>
              </w:rPr>
              <w:tab/>
              <w:t>Izvođač je dužan prilikom traženja suglasnosti dostaviti Voditelju projekta stavke Troškovnika s količinama radova i jedinične cijene te ukupnu cijenu radova koju namjerava ustupiti podizvođaču.</w:t>
            </w:r>
          </w:p>
          <w:p w:rsidR="00B82D38" w:rsidRPr="00B82D38" w:rsidRDefault="00B82D38" w:rsidP="00B82D38">
            <w:pPr>
              <w:spacing w:after="240"/>
              <w:ind w:left="625" w:hanging="625"/>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7.3</w:t>
            </w:r>
            <w:r w:rsidRPr="00B82D38">
              <w:rPr>
                <w:rFonts w:ascii="Times New Roman" w:eastAsia="MS Mincho" w:hAnsi="Times New Roman" w:cs="Times New Roman"/>
                <w:sz w:val="24"/>
                <w:szCs w:val="24"/>
                <w:lang w:eastAsia="hr-HR"/>
              </w:rPr>
              <w:tab/>
              <w:t>U slučaju nepostupanja po prethodnim stavcima Naručitelj ima pravo raskinuti Ugovor.</w:t>
            </w:r>
          </w:p>
          <w:p w:rsidR="00B82D38" w:rsidRPr="00B82D38" w:rsidRDefault="00B82D38" w:rsidP="00B82D38">
            <w:pPr>
              <w:spacing w:after="240"/>
              <w:ind w:left="625" w:hanging="625"/>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7.4</w:t>
            </w:r>
            <w:r w:rsidRPr="00B82D38">
              <w:rPr>
                <w:rFonts w:ascii="Times New Roman" w:eastAsia="MS Mincho" w:hAnsi="Times New Roman" w:cs="Times New Roman"/>
                <w:sz w:val="24"/>
                <w:szCs w:val="24"/>
                <w:lang w:eastAsia="hr-HR"/>
              </w:rPr>
              <w:tab/>
              <w:t>Ustupanje radova podizvođačima ne može utjecati na prava i obveze ugovornih strana utvrđene ovim Ugovorom.</w:t>
            </w:r>
          </w:p>
          <w:p w:rsidR="00B82D38" w:rsidRPr="00B82D38" w:rsidRDefault="00B82D38" w:rsidP="00B82D38">
            <w:pPr>
              <w:spacing w:after="240"/>
              <w:ind w:left="625" w:hanging="625"/>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b/>
                <w:sz w:val="24"/>
                <w:szCs w:val="24"/>
                <w:lang w:eastAsia="hr-HR"/>
              </w:rPr>
              <w:t>7.5</w:t>
            </w:r>
            <w:r w:rsidRPr="00B82D38">
              <w:rPr>
                <w:rFonts w:ascii="Times New Roman" w:eastAsia="MS Mincho" w:hAnsi="Times New Roman" w:cs="Times New Roman"/>
                <w:sz w:val="24"/>
                <w:szCs w:val="24"/>
                <w:lang w:eastAsia="hr-HR"/>
              </w:rPr>
              <w:tab/>
              <w:t>Izvođač snosi odgovornost za bilo koji postupak ili kršenje Ugovora od strane bilo kojeg podizvođača, njegovih zastupnika ili zaposlenika, kao da je to postupak ili kršenje Ugovora od strane Izvođača.</w:t>
            </w:r>
          </w:p>
        </w:tc>
      </w:tr>
      <w:tr w:rsidR="00B82D38" w:rsidRPr="00B82D38" w:rsidTr="00BE74AB">
        <w:tc>
          <w:tcPr>
            <w:tcW w:w="2352" w:type="dxa"/>
          </w:tcPr>
          <w:p w:rsidR="00B82D38" w:rsidRPr="00B82D38" w:rsidRDefault="00B82D38" w:rsidP="00B82D38">
            <w:pPr>
              <w:spacing w:before="240" w:after="60"/>
              <w:ind w:right="-113"/>
              <w:outlineLvl w:val="8"/>
              <w:rPr>
                <w:rFonts w:ascii="Times New Roman" w:eastAsia="MS Mincho" w:hAnsi="Times New Roman" w:cs="Times New Roman"/>
                <w:b/>
                <w:spacing w:val="-3"/>
                <w:sz w:val="24"/>
                <w:szCs w:val="24"/>
                <w:lang w:eastAsia="hr-HR"/>
              </w:rPr>
            </w:pPr>
            <w:bookmarkStart w:id="116" w:name="_Toc483033641"/>
            <w:bookmarkStart w:id="117" w:name="_Toc65565119"/>
            <w:r w:rsidRPr="00B82D38">
              <w:rPr>
                <w:rFonts w:ascii="Times New Roman" w:eastAsia="MS Mincho" w:hAnsi="Times New Roman" w:cs="Times New Roman"/>
                <w:b/>
                <w:sz w:val="24"/>
                <w:szCs w:val="24"/>
                <w:lang w:eastAsia="hr-HR"/>
              </w:rPr>
              <w:t xml:space="preserve">8. Ostali </w:t>
            </w:r>
            <w:bookmarkEnd w:id="116"/>
            <w:r w:rsidRPr="00B82D38">
              <w:rPr>
                <w:rFonts w:ascii="Times New Roman" w:eastAsia="MS Mincho" w:hAnsi="Times New Roman" w:cs="Times New Roman"/>
                <w:b/>
                <w:sz w:val="24"/>
                <w:szCs w:val="24"/>
                <w:lang w:eastAsia="hr-HR"/>
              </w:rPr>
              <w:t>Izvođači</w:t>
            </w:r>
            <w:bookmarkEnd w:id="117"/>
          </w:p>
        </w:tc>
        <w:tc>
          <w:tcPr>
            <w:tcW w:w="6970" w:type="dxa"/>
          </w:tcPr>
          <w:p w:rsidR="00B82D38" w:rsidRPr="00B82D38" w:rsidRDefault="00B82D38" w:rsidP="00B82D38">
            <w:pPr>
              <w:tabs>
                <w:tab w:val="left" w:pos="-1440"/>
                <w:tab w:val="left" w:pos="-720"/>
                <w:tab w:val="left" w:pos="0"/>
                <w:tab w:val="left" w:pos="532"/>
                <w:tab w:val="left" w:pos="1062"/>
                <w:tab w:val="left" w:pos="1666"/>
                <w:tab w:val="left" w:pos="2271"/>
                <w:tab w:val="left" w:pos="2570"/>
                <w:tab w:val="left" w:pos="3175"/>
              </w:tabs>
              <w:suppressAutoHyphens/>
              <w:ind w:left="532" w:hanging="532"/>
              <w:jc w:val="both"/>
              <w:rPr>
                <w:rFonts w:ascii="Times New Roman" w:eastAsia="MS Mincho" w:hAnsi="Times New Roman" w:cs="Times New Roman"/>
                <w:noProof/>
                <w:spacing w:val="-3"/>
                <w:sz w:val="24"/>
                <w:szCs w:val="24"/>
                <w:lang w:eastAsia="hr-HR"/>
              </w:rPr>
            </w:pPr>
          </w:p>
          <w:p w:rsidR="00B82D38" w:rsidRPr="00B82D38" w:rsidRDefault="00B82D38" w:rsidP="00B82D38">
            <w:pPr>
              <w:widowControl w:val="0"/>
              <w:tabs>
                <w:tab w:val="left" w:pos="-1440"/>
                <w:tab w:val="left" w:pos="-720"/>
                <w:tab w:val="left" w:pos="0"/>
                <w:tab w:val="left" w:pos="1062"/>
                <w:tab w:val="left" w:pos="1666"/>
                <w:tab w:val="left" w:pos="2271"/>
                <w:tab w:val="left" w:pos="2570"/>
                <w:tab w:val="left" w:pos="3175"/>
              </w:tabs>
              <w:suppressAutoHyphens/>
              <w:spacing w:after="240"/>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Izvođač mora surađivati i dijeliti lokaciju s drugim izvođačima, javnim vlastima, komunalnim službama i Naručiteljem, prema uputama i nalozima Voditelja projekta.</w:t>
            </w:r>
          </w:p>
        </w:tc>
      </w:tr>
      <w:tr w:rsidR="00B82D38" w:rsidRPr="00B82D38" w:rsidTr="00BE74AB">
        <w:tc>
          <w:tcPr>
            <w:tcW w:w="2352" w:type="dxa"/>
          </w:tcPr>
          <w:p w:rsidR="00B82D38" w:rsidRPr="00B82D38" w:rsidRDefault="00B82D38" w:rsidP="00B82D38">
            <w:pPr>
              <w:spacing w:before="240" w:after="60"/>
              <w:outlineLvl w:val="8"/>
              <w:rPr>
                <w:rFonts w:ascii="Times New Roman" w:eastAsia="MS Mincho" w:hAnsi="Times New Roman" w:cs="Times New Roman"/>
                <w:b/>
                <w:spacing w:val="-3"/>
                <w:sz w:val="24"/>
                <w:szCs w:val="24"/>
                <w:lang w:eastAsia="hr-HR"/>
              </w:rPr>
            </w:pPr>
            <w:bookmarkStart w:id="118" w:name="_Toc483033642"/>
            <w:bookmarkStart w:id="119" w:name="_Toc65565120"/>
            <w:r w:rsidRPr="00B82D38">
              <w:rPr>
                <w:rFonts w:ascii="Times New Roman" w:eastAsia="MS Mincho" w:hAnsi="Times New Roman" w:cs="Times New Roman"/>
                <w:b/>
                <w:sz w:val="24"/>
                <w:szCs w:val="24"/>
                <w:lang w:eastAsia="hr-HR"/>
              </w:rPr>
              <w:t>9. Osoblje</w:t>
            </w:r>
            <w:bookmarkEnd w:id="118"/>
            <w:bookmarkEnd w:id="119"/>
          </w:p>
        </w:tc>
        <w:tc>
          <w:tcPr>
            <w:tcW w:w="6970" w:type="dxa"/>
          </w:tcPr>
          <w:p w:rsidR="00B82D38" w:rsidRPr="00B82D38" w:rsidRDefault="00B82D38" w:rsidP="00B82D38">
            <w:pPr>
              <w:tabs>
                <w:tab w:val="left" w:pos="532"/>
              </w:tabs>
              <w:suppressAutoHyphens/>
              <w:ind w:left="532" w:hanging="532"/>
              <w:jc w:val="both"/>
              <w:rPr>
                <w:rFonts w:ascii="Times New Roman" w:eastAsia="MS Mincho" w:hAnsi="Times New Roman" w:cs="Times New Roman"/>
                <w:b/>
                <w:noProof/>
                <w:spacing w:val="-3"/>
                <w:sz w:val="24"/>
                <w:szCs w:val="24"/>
                <w:lang w:eastAsia="hr-HR"/>
              </w:rPr>
            </w:pPr>
          </w:p>
          <w:p w:rsidR="00B82D38" w:rsidRPr="00B82D38" w:rsidRDefault="00B82D38" w:rsidP="00B82D38">
            <w:pPr>
              <w:suppressAutoHyphens/>
              <w:spacing w:after="240"/>
              <w:ind w:left="532" w:hanging="532"/>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b/>
                <w:noProof/>
                <w:spacing w:val="-3"/>
                <w:sz w:val="24"/>
                <w:szCs w:val="24"/>
                <w:lang w:eastAsia="hr-HR"/>
              </w:rPr>
              <w:t>9.1</w:t>
            </w:r>
            <w:r w:rsidRPr="00B82D38">
              <w:rPr>
                <w:rFonts w:ascii="Times New Roman" w:eastAsia="MS Mincho" w:hAnsi="Times New Roman" w:cs="Times New Roman"/>
                <w:noProof/>
                <w:spacing w:val="-3"/>
                <w:sz w:val="24"/>
                <w:szCs w:val="24"/>
                <w:lang w:eastAsia="hr-HR"/>
              </w:rPr>
              <w:tab/>
            </w:r>
            <w:r w:rsidRPr="00B82D38">
              <w:rPr>
                <w:rFonts w:ascii="Times New Roman" w:eastAsia="MS Mincho" w:hAnsi="Times New Roman" w:cs="Times New Roman"/>
                <w:noProof/>
                <w:sz w:val="24"/>
                <w:szCs w:val="24"/>
                <w:lang w:eastAsia="hr-HR"/>
              </w:rPr>
              <w:t xml:space="preserve">Izvođač mora zaposliti Inženjera gradilišta sukladno odredbama Zakona o gradnji </w:t>
            </w:r>
            <w:r w:rsidRPr="00B82D38">
              <w:rPr>
                <w:rFonts w:ascii="Times New Roman" w:eastAsia="MS Mincho" w:hAnsi="Times New Roman" w:cs="Times New Roman"/>
                <w:sz w:val="24"/>
                <w:szCs w:val="24"/>
                <w:lang w:eastAsia="hr-HR"/>
              </w:rPr>
              <w:t>(Narodne novine 153/13 s izmjenama i dopunama)</w:t>
            </w:r>
            <w:r w:rsidRPr="00B82D38">
              <w:rPr>
                <w:rFonts w:ascii="Times New Roman" w:eastAsia="MS Mincho" w:hAnsi="Times New Roman" w:cs="Times New Roman"/>
                <w:noProof/>
                <w:sz w:val="24"/>
                <w:szCs w:val="24"/>
                <w:lang w:eastAsia="hr-HR"/>
              </w:rPr>
              <w:t>.</w:t>
            </w:r>
          </w:p>
          <w:p w:rsidR="00B82D38" w:rsidRPr="00B82D38" w:rsidRDefault="00B82D38" w:rsidP="00B82D38">
            <w:pPr>
              <w:widowControl w:val="0"/>
              <w:numPr>
                <w:ilvl w:val="1"/>
                <w:numId w:val="36"/>
              </w:numPr>
              <w:suppressAutoHyphens/>
              <w:spacing w:after="240"/>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 xml:space="preserve">Ako Voditelj projekta traži od Izvođača da ukloni osobu koja je član osoblja ili radne snage Izvođača, navodeći razloge za to, Izvođač će se pobrinuti da ta osoba napusti gradilište u roku od sedam dana te da nema više nikakvog kontakta s poslom iz </w:t>
            </w:r>
            <w:r w:rsidRPr="00B82D38">
              <w:rPr>
                <w:rFonts w:ascii="Times New Roman" w:eastAsia="MS Mincho" w:hAnsi="Times New Roman" w:cs="Times New Roman"/>
                <w:noProof/>
                <w:sz w:val="24"/>
                <w:szCs w:val="24"/>
                <w:lang w:eastAsia="hr-HR"/>
              </w:rPr>
              <w:lastRenderedPageBreak/>
              <w:t>ugovora.</w:t>
            </w:r>
          </w:p>
        </w:tc>
      </w:tr>
      <w:tr w:rsidR="00B82D38" w:rsidRPr="00B82D38" w:rsidTr="00BE74AB">
        <w:tc>
          <w:tcPr>
            <w:tcW w:w="2352" w:type="dxa"/>
          </w:tcPr>
          <w:p w:rsidR="00B82D38" w:rsidRPr="00B82D38" w:rsidRDefault="00B82D38" w:rsidP="00B82D38">
            <w:pPr>
              <w:spacing w:before="240" w:after="60"/>
              <w:ind w:left="284" w:right="-113" w:hanging="284"/>
              <w:outlineLvl w:val="8"/>
              <w:rPr>
                <w:rFonts w:ascii="Times New Roman" w:eastAsia="MS Mincho" w:hAnsi="Times New Roman" w:cs="Times New Roman"/>
                <w:b/>
                <w:spacing w:val="-3"/>
                <w:sz w:val="24"/>
                <w:szCs w:val="24"/>
                <w:lang w:eastAsia="hr-HR"/>
              </w:rPr>
            </w:pPr>
            <w:bookmarkStart w:id="120" w:name="_Toc483033643"/>
            <w:bookmarkStart w:id="121" w:name="_Toc65565121"/>
            <w:r w:rsidRPr="00B82D38">
              <w:rPr>
                <w:rFonts w:ascii="Times New Roman" w:eastAsia="MS Mincho" w:hAnsi="Times New Roman" w:cs="Times New Roman"/>
                <w:b/>
                <w:sz w:val="24"/>
                <w:szCs w:val="24"/>
                <w:lang w:eastAsia="hr-HR"/>
              </w:rPr>
              <w:lastRenderedPageBreak/>
              <w:t xml:space="preserve">10.Rizici </w:t>
            </w:r>
            <w:bookmarkEnd w:id="120"/>
            <w:bookmarkEnd w:id="121"/>
          </w:p>
        </w:tc>
        <w:tc>
          <w:tcPr>
            <w:tcW w:w="6970" w:type="dxa"/>
          </w:tcPr>
          <w:p w:rsidR="00B82D38" w:rsidRPr="00B82D38" w:rsidRDefault="00B82D38" w:rsidP="00B82D38">
            <w:pPr>
              <w:tabs>
                <w:tab w:val="left" w:pos="532"/>
              </w:tabs>
              <w:suppressAutoHyphens/>
              <w:ind w:left="532" w:hanging="532"/>
              <w:jc w:val="both"/>
              <w:rPr>
                <w:rFonts w:ascii="Times New Roman" w:eastAsia="MS Mincho" w:hAnsi="Times New Roman" w:cs="Times New Roman"/>
                <w:b/>
                <w:noProof/>
                <w:spacing w:val="-3"/>
                <w:sz w:val="24"/>
                <w:szCs w:val="24"/>
                <w:lang w:eastAsia="hr-HR"/>
              </w:rPr>
            </w:pPr>
          </w:p>
          <w:p w:rsidR="00B82D38" w:rsidRPr="00B82D38" w:rsidRDefault="00B82D38" w:rsidP="00B82D38">
            <w:pPr>
              <w:suppressAutoHyphens/>
              <w:spacing w:after="240"/>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noProof/>
                <w:sz w:val="24"/>
                <w:szCs w:val="24"/>
                <w:lang w:eastAsia="hr-HR"/>
              </w:rPr>
              <w:t>Naručitelj snosi rizike koje Ugovor navodi kao rizike Naručitelja, a Izvođač snosi rizike koje Ugovor navodi kao rizike Izvođača.</w:t>
            </w:r>
          </w:p>
        </w:tc>
      </w:tr>
      <w:tr w:rsidR="00B82D38" w:rsidRPr="00B82D38" w:rsidTr="00BE74AB">
        <w:tc>
          <w:tcPr>
            <w:tcW w:w="2352" w:type="dxa"/>
          </w:tcPr>
          <w:p w:rsidR="00B82D38" w:rsidRPr="00B82D38" w:rsidRDefault="00B82D38" w:rsidP="00B82D38">
            <w:pPr>
              <w:spacing w:before="240" w:after="60"/>
              <w:ind w:right="-108"/>
              <w:outlineLvl w:val="8"/>
              <w:rPr>
                <w:rFonts w:ascii="Times New Roman" w:eastAsia="MS Mincho" w:hAnsi="Times New Roman" w:cs="Times New Roman"/>
                <w:b/>
                <w:spacing w:val="-3"/>
                <w:sz w:val="24"/>
                <w:szCs w:val="24"/>
                <w:lang w:eastAsia="hr-HR"/>
              </w:rPr>
            </w:pPr>
            <w:bookmarkStart w:id="122" w:name="_Toc483033644"/>
            <w:bookmarkStart w:id="123" w:name="_Toc65565122"/>
            <w:r w:rsidRPr="00B82D38">
              <w:rPr>
                <w:rFonts w:ascii="Times New Roman" w:eastAsia="MS Mincho" w:hAnsi="Times New Roman" w:cs="Times New Roman"/>
                <w:b/>
                <w:sz w:val="24"/>
                <w:szCs w:val="24"/>
                <w:lang w:eastAsia="hr-HR"/>
              </w:rPr>
              <w:t xml:space="preserve">11. Rizici </w:t>
            </w:r>
            <w:bookmarkEnd w:id="122"/>
            <w:r w:rsidRPr="00B82D38">
              <w:rPr>
                <w:rFonts w:ascii="Times New Roman" w:eastAsia="MS Mincho" w:hAnsi="Times New Roman" w:cs="Times New Roman"/>
                <w:b/>
                <w:sz w:val="24"/>
                <w:szCs w:val="24"/>
                <w:lang w:eastAsia="hr-HR"/>
              </w:rPr>
              <w:t>Naručitelja</w:t>
            </w:r>
            <w:bookmarkEnd w:id="123"/>
          </w:p>
        </w:tc>
        <w:tc>
          <w:tcPr>
            <w:tcW w:w="6970" w:type="dxa"/>
          </w:tcPr>
          <w:p w:rsidR="00B82D38" w:rsidRPr="00B82D38" w:rsidRDefault="00B82D38" w:rsidP="00B82D38">
            <w:pPr>
              <w:widowControl w:val="0"/>
              <w:jc w:val="both"/>
              <w:rPr>
                <w:rFonts w:ascii="Times New Roman" w:eastAsia="MS Mincho" w:hAnsi="Times New Roman" w:cs="Times New Roman"/>
                <w:noProof/>
                <w:sz w:val="24"/>
                <w:szCs w:val="24"/>
                <w:lang w:eastAsia="hr-HR"/>
              </w:rPr>
            </w:pPr>
          </w:p>
          <w:p w:rsidR="00B82D38" w:rsidRPr="00B82D38" w:rsidRDefault="00B82D38" w:rsidP="00B82D38">
            <w:pPr>
              <w:widowControl w:val="0"/>
              <w:numPr>
                <w:ilvl w:val="1"/>
                <w:numId w:val="37"/>
              </w:numPr>
              <w:tabs>
                <w:tab w:val="num" w:pos="645"/>
              </w:tabs>
              <w:spacing w:after="240"/>
              <w:ind w:left="645" w:hanging="645"/>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Od datuma početka radova pa sve do Datuma primopredaje Naručitelj snosi rizike od štete na radovima, postrojenju, materijalu i opremi u onoj mjeri do koje je do štete došlo zbog pogreške Naručitelja.</w:t>
            </w:r>
          </w:p>
          <w:p w:rsidR="00B82D38" w:rsidRPr="00B82D38" w:rsidRDefault="00B82D38" w:rsidP="00B82D38">
            <w:pPr>
              <w:spacing w:after="240"/>
              <w:ind w:left="675" w:hanging="675"/>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b/>
                <w:noProof/>
                <w:sz w:val="24"/>
                <w:szCs w:val="24"/>
                <w:lang w:eastAsia="hr-HR"/>
              </w:rPr>
              <w:t xml:space="preserve">11.2   </w:t>
            </w:r>
            <w:r w:rsidRPr="00B82D38">
              <w:rPr>
                <w:rFonts w:ascii="Times New Roman" w:eastAsia="MS Mincho" w:hAnsi="Times New Roman" w:cs="Times New Roman"/>
                <w:noProof/>
                <w:sz w:val="24"/>
                <w:szCs w:val="24"/>
                <w:lang w:eastAsia="hr-HR"/>
              </w:rPr>
              <w:t>Od Datuma primopredaje rizik od gubitka ili štete na radovima, postrojenju, materijalu predstavlja rizik Naručitelja, osim rizika od gubitka ili štete koji su nastali zbog</w:t>
            </w:r>
          </w:p>
          <w:p w:rsidR="00B82D38" w:rsidRPr="00B82D38" w:rsidRDefault="00B82D38" w:rsidP="00B82D38">
            <w:pPr>
              <w:spacing w:after="240"/>
              <w:ind w:left="675"/>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(a)  nedostatka koji je postojao na Datum primopredaje,</w:t>
            </w:r>
          </w:p>
          <w:p w:rsidR="00B82D38" w:rsidRPr="00B82D38" w:rsidRDefault="00B82D38" w:rsidP="00B82D38">
            <w:pPr>
              <w:spacing w:after="240"/>
              <w:ind w:left="1101" w:hanging="417"/>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(b) slučaja koji se dogodio prije Datuma primopredaje, koji sam po sebi nije rizik Naručitelja, ili</w:t>
            </w:r>
          </w:p>
          <w:p w:rsidR="00B82D38" w:rsidRPr="00B82D38" w:rsidRDefault="00B82D38" w:rsidP="00B82D38">
            <w:pPr>
              <w:spacing w:after="240"/>
              <w:ind w:left="1101" w:hanging="417"/>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(c) aktivosti Izvođača na Gradilištu nakon Datuma primopredaje.</w:t>
            </w:r>
          </w:p>
        </w:tc>
      </w:tr>
      <w:tr w:rsidR="00B82D38" w:rsidRPr="00B82D38" w:rsidTr="00BE74AB">
        <w:tc>
          <w:tcPr>
            <w:tcW w:w="2352" w:type="dxa"/>
          </w:tcPr>
          <w:p w:rsidR="00B82D38" w:rsidRPr="00B82D38" w:rsidRDefault="00B82D38" w:rsidP="00B82D38">
            <w:pPr>
              <w:spacing w:before="240" w:after="60"/>
              <w:ind w:right="-108"/>
              <w:jc w:val="both"/>
              <w:outlineLvl w:val="8"/>
              <w:rPr>
                <w:rFonts w:ascii="Times New Roman" w:eastAsia="MS Mincho" w:hAnsi="Times New Roman" w:cs="Times New Roman"/>
                <w:b/>
                <w:spacing w:val="-3"/>
                <w:sz w:val="24"/>
                <w:szCs w:val="24"/>
                <w:lang w:eastAsia="hr-HR"/>
              </w:rPr>
            </w:pPr>
            <w:bookmarkStart w:id="124" w:name="_Toc483033645"/>
            <w:bookmarkStart w:id="125" w:name="_Toc65565123"/>
            <w:r w:rsidRPr="00B82D38">
              <w:rPr>
                <w:rFonts w:ascii="Times New Roman" w:eastAsia="MS Mincho" w:hAnsi="Times New Roman" w:cs="Times New Roman"/>
                <w:b/>
                <w:sz w:val="24"/>
                <w:szCs w:val="24"/>
                <w:lang w:eastAsia="hr-HR"/>
              </w:rPr>
              <w:t>12. Rizici Izvođač</w:t>
            </w:r>
            <w:bookmarkEnd w:id="124"/>
            <w:r w:rsidRPr="00B82D38">
              <w:rPr>
                <w:rFonts w:ascii="Times New Roman" w:eastAsia="MS Mincho" w:hAnsi="Times New Roman" w:cs="Times New Roman"/>
                <w:b/>
                <w:sz w:val="24"/>
                <w:szCs w:val="24"/>
                <w:lang w:eastAsia="hr-HR"/>
              </w:rPr>
              <w:t>a</w:t>
            </w:r>
            <w:bookmarkEnd w:id="125"/>
          </w:p>
        </w:tc>
        <w:tc>
          <w:tcPr>
            <w:tcW w:w="6970" w:type="dxa"/>
          </w:tcPr>
          <w:p w:rsidR="00B82D38" w:rsidRPr="00B82D38" w:rsidRDefault="00B82D38" w:rsidP="00B82D38">
            <w:pPr>
              <w:tabs>
                <w:tab w:val="left" w:pos="-1440"/>
                <w:tab w:val="left" w:pos="-720"/>
              </w:tabs>
              <w:suppressAutoHyphens/>
              <w:ind w:left="532" w:right="154" w:hanging="532"/>
              <w:jc w:val="both"/>
              <w:rPr>
                <w:rFonts w:ascii="Times New Roman" w:eastAsia="MS Mincho" w:hAnsi="Times New Roman" w:cs="Times New Roman"/>
                <w:b/>
                <w:noProof/>
                <w:spacing w:val="-3"/>
                <w:sz w:val="24"/>
                <w:szCs w:val="24"/>
                <w:lang w:eastAsia="hr-HR"/>
              </w:rPr>
            </w:pPr>
          </w:p>
          <w:p w:rsidR="00B82D38" w:rsidRPr="00B82D38" w:rsidRDefault="00B82D38" w:rsidP="00B82D38">
            <w:pPr>
              <w:tabs>
                <w:tab w:val="left" w:pos="-1440"/>
                <w:tab w:val="left" w:pos="-720"/>
              </w:tabs>
              <w:suppressAutoHyphens/>
              <w:spacing w:after="240"/>
              <w:ind w:left="625" w:right="154" w:hanging="625"/>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b/>
                <w:noProof/>
                <w:sz w:val="24"/>
                <w:szCs w:val="24"/>
                <w:lang w:eastAsia="hr-HR"/>
              </w:rPr>
              <w:t>12.1</w:t>
            </w:r>
            <w:r w:rsidRPr="00B82D38">
              <w:rPr>
                <w:rFonts w:ascii="Times New Roman" w:eastAsia="MS Mincho" w:hAnsi="Times New Roman" w:cs="Times New Roman"/>
                <w:noProof/>
                <w:sz w:val="24"/>
                <w:szCs w:val="24"/>
                <w:lang w:eastAsia="hr-HR"/>
              </w:rPr>
              <w:t xml:space="preserve">  Od Datuma uvođenja u posao do Datuma primopredaje rizici od ozljeda osoba, smrti i gubitka ili štete na imovini (uključujući, bez ograničenja Radove, materijale i Opremu) koji nisu rizici Naručitelja predstavljaju rizik Izvođača.</w:t>
            </w:r>
          </w:p>
          <w:p w:rsidR="00B82D38" w:rsidRPr="00B82D38" w:rsidRDefault="00B82D38" w:rsidP="00B82D38">
            <w:pPr>
              <w:spacing w:after="240"/>
              <w:ind w:left="625" w:hanging="625"/>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b/>
                <w:sz w:val="24"/>
                <w:szCs w:val="24"/>
                <w:lang w:eastAsia="hr-HR"/>
              </w:rPr>
              <w:t>12.2</w:t>
            </w:r>
            <w:r w:rsidRPr="00B82D38">
              <w:rPr>
                <w:rFonts w:ascii="Times New Roman" w:eastAsia="MS Mincho" w:hAnsi="Times New Roman" w:cs="Times New Roman"/>
                <w:sz w:val="24"/>
                <w:szCs w:val="24"/>
                <w:lang w:eastAsia="hr-HR"/>
              </w:rPr>
              <w:t xml:space="preserve">  Ukoliko se na Radovima ili dijelu Građevine dogodi gubitak ili šteta tijekom perioda kada je Izvođač odgovoran za brigu o njima kako je navedeno u prethodnom stavku, Izvođač će nadoknaditi gubitak ili ispraviti štetu na svoj rizik i na trošak tako da Radovi ili građevina odgovaraju Ugovoru.</w:t>
            </w:r>
          </w:p>
        </w:tc>
      </w:tr>
      <w:tr w:rsidR="00B82D38" w:rsidRPr="00B82D38" w:rsidTr="00BE74AB">
        <w:tc>
          <w:tcPr>
            <w:tcW w:w="2352" w:type="dxa"/>
          </w:tcPr>
          <w:p w:rsidR="00B82D38" w:rsidRPr="00B82D38" w:rsidRDefault="00B82D38" w:rsidP="00B82D38">
            <w:pPr>
              <w:spacing w:before="240" w:after="60"/>
              <w:ind w:right="-108"/>
              <w:jc w:val="both"/>
              <w:outlineLvl w:val="8"/>
              <w:rPr>
                <w:rFonts w:ascii="Times New Roman" w:eastAsia="MS Mincho" w:hAnsi="Times New Roman" w:cs="Times New Roman"/>
                <w:b/>
                <w:sz w:val="24"/>
                <w:szCs w:val="24"/>
                <w:lang w:eastAsia="hr-HR"/>
              </w:rPr>
            </w:pPr>
            <w:r w:rsidRPr="00B82D38">
              <w:rPr>
                <w:rFonts w:ascii="Times New Roman" w:eastAsia="MS Mincho" w:hAnsi="Times New Roman" w:cs="Times New Roman"/>
                <w:b/>
                <w:sz w:val="24"/>
                <w:szCs w:val="24"/>
                <w:lang w:eastAsia="hr-HR"/>
              </w:rPr>
              <w:t>13. Obeštećenje</w:t>
            </w:r>
          </w:p>
        </w:tc>
        <w:tc>
          <w:tcPr>
            <w:tcW w:w="6970" w:type="dxa"/>
          </w:tcPr>
          <w:p w:rsidR="00B82D38" w:rsidRPr="00B82D38" w:rsidRDefault="00B82D38" w:rsidP="00B82D38">
            <w:pPr>
              <w:tabs>
                <w:tab w:val="left" w:pos="-1440"/>
                <w:tab w:val="left" w:pos="-720"/>
              </w:tabs>
              <w:suppressAutoHyphens/>
              <w:ind w:left="532" w:right="154" w:hanging="532"/>
              <w:jc w:val="both"/>
              <w:rPr>
                <w:rFonts w:ascii="Times New Roman" w:eastAsia="MS Mincho" w:hAnsi="Times New Roman" w:cs="Times New Roman"/>
                <w:b/>
                <w:noProof/>
                <w:spacing w:val="-3"/>
                <w:sz w:val="24"/>
                <w:szCs w:val="24"/>
                <w:lang w:eastAsia="hr-HR"/>
              </w:rPr>
            </w:pPr>
          </w:p>
          <w:p w:rsidR="00B82D38" w:rsidRPr="00B82D38" w:rsidRDefault="00B82D38" w:rsidP="00B82D38">
            <w:pPr>
              <w:spacing w:after="240"/>
              <w:ind w:left="625" w:hanging="625"/>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13.1</w:t>
            </w:r>
            <w:r w:rsidRPr="00B82D38">
              <w:rPr>
                <w:rFonts w:ascii="Times New Roman" w:eastAsia="MS Mincho" w:hAnsi="Times New Roman" w:cs="Times New Roman"/>
                <w:sz w:val="24"/>
                <w:szCs w:val="24"/>
                <w:lang w:eastAsia="hr-HR"/>
              </w:rPr>
              <w:tab/>
              <w:t xml:space="preserve">Izvođač je u obvezi štititi, obeštetiti, ne smatrati odgovornim i braniti Naručitelja i njegove djelatnike od svih i protiv svih potencijalnih i stvarnih šteta, odgovornosti, materijalnih zahtjeva, traženja, pravnih radnji i pravnih odluka koji su prouzročeni zbog povrede Ugovora po Izvođaču, njegovim zaposlenicima, predstavnicima, zastupnicima i podizvođačima i dobavljačima te bilo kojih od njihovih obveza prema ovom Ugovoru. </w:t>
            </w:r>
          </w:p>
          <w:p w:rsidR="00B82D38" w:rsidRPr="00B82D38" w:rsidRDefault="00B82D38" w:rsidP="00B82D38">
            <w:pPr>
              <w:spacing w:after="240"/>
              <w:ind w:left="625" w:hanging="625"/>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13.2</w:t>
            </w:r>
            <w:r w:rsidRPr="00B82D38">
              <w:rPr>
                <w:rFonts w:ascii="Times New Roman" w:eastAsia="MS Mincho" w:hAnsi="Times New Roman" w:cs="Times New Roman"/>
                <w:sz w:val="24"/>
                <w:szCs w:val="24"/>
                <w:lang w:eastAsia="hr-HR"/>
              </w:rPr>
              <w:tab/>
              <w:t xml:space="preserve">U slučaju bilo kakvih odštetnih zahtjeva trećih osoba prema Naručitelju, a koji proizlaze iz izvršenja obveza Izvođača po ovom ugovoru, Izvođač se obvezuje takve zahtjeve u cijelosti </w:t>
            </w:r>
            <w:r w:rsidRPr="00B82D38">
              <w:rPr>
                <w:rFonts w:ascii="Times New Roman" w:eastAsia="MS Mincho" w:hAnsi="Times New Roman" w:cs="Times New Roman"/>
                <w:sz w:val="24"/>
                <w:szCs w:val="24"/>
                <w:lang w:eastAsia="hr-HR"/>
              </w:rPr>
              <w:lastRenderedPageBreak/>
              <w:t xml:space="preserve">preuzeti. </w:t>
            </w:r>
          </w:p>
          <w:p w:rsidR="00B82D38" w:rsidRPr="00B82D38" w:rsidRDefault="00B82D38" w:rsidP="00B82D38">
            <w:pPr>
              <w:spacing w:after="240"/>
              <w:ind w:left="625" w:hanging="625"/>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13.3</w:t>
            </w:r>
            <w:r w:rsidRPr="00B82D38">
              <w:rPr>
                <w:rFonts w:ascii="Times New Roman" w:eastAsia="MS Mincho" w:hAnsi="Times New Roman" w:cs="Times New Roman"/>
                <w:sz w:val="24"/>
                <w:szCs w:val="24"/>
                <w:lang w:eastAsia="hr-HR"/>
              </w:rPr>
              <w:tab/>
              <w:t xml:space="preserve">Ukoliko bi Naručitelj popravio ili nadoknadio štetu nastalu trećim osobama po osnovi provedbe ovog Ugovora, Naručitelj ima pravo naknaditi štetu odbitkom odgovarajućeg iznosa od bilo koje situacije koju je ispostavio Izvođač, odnosno na Naručitelju drugi prihvatljivi način. </w:t>
            </w:r>
          </w:p>
        </w:tc>
      </w:tr>
      <w:tr w:rsidR="00B82D38" w:rsidRPr="00B82D38" w:rsidTr="00BE74AB">
        <w:tc>
          <w:tcPr>
            <w:tcW w:w="2352" w:type="dxa"/>
          </w:tcPr>
          <w:p w:rsidR="00B82D38" w:rsidRPr="00B82D38" w:rsidRDefault="00B82D38" w:rsidP="00B82D38">
            <w:pPr>
              <w:spacing w:before="240" w:after="60"/>
              <w:jc w:val="both"/>
              <w:outlineLvl w:val="8"/>
              <w:rPr>
                <w:rFonts w:ascii="Times New Roman" w:eastAsia="MS Mincho" w:hAnsi="Times New Roman" w:cs="Times New Roman"/>
                <w:b/>
                <w:spacing w:val="-3"/>
                <w:sz w:val="24"/>
                <w:szCs w:val="24"/>
                <w:lang w:eastAsia="hr-HR"/>
              </w:rPr>
            </w:pPr>
            <w:bookmarkStart w:id="126" w:name="_Toc483033646"/>
            <w:bookmarkStart w:id="127" w:name="_Toc65565124"/>
            <w:r w:rsidRPr="00B82D38">
              <w:rPr>
                <w:rFonts w:ascii="Times New Roman" w:eastAsia="MS Mincho" w:hAnsi="Times New Roman" w:cs="Times New Roman"/>
                <w:b/>
                <w:sz w:val="24"/>
                <w:szCs w:val="24"/>
                <w:lang w:eastAsia="hr-HR"/>
              </w:rPr>
              <w:lastRenderedPageBreak/>
              <w:t>14. Osiguranj</w:t>
            </w:r>
            <w:bookmarkEnd w:id="126"/>
            <w:r w:rsidRPr="00B82D38">
              <w:rPr>
                <w:rFonts w:ascii="Times New Roman" w:eastAsia="MS Mincho" w:hAnsi="Times New Roman" w:cs="Times New Roman"/>
                <w:b/>
                <w:sz w:val="24"/>
                <w:szCs w:val="24"/>
                <w:lang w:eastAsia="hr-HR"/>
              </w:rPr>
              <w:t>e</w:t>
            </w:r>
            <w:bookmarkEnd w:id="127"/>
          </w:p>
        </w:tc>
        <w:tc>
          <w:tcPr>
            <w:tcW w:w="6970" w:type="dxa"/>
          </w:tcPr>
          <w:p w:rsidR="00B82D38" w:rsidRPr="00B82D38" w:rsidRDefault="00B82D38" w:rsidP="00B82D38">
            <w:pPr>
              <w:keepLines/>
              <w:tabs>
                <w:tab w:val="left" w:pos="-1440"/>
                <w:tab w:val="left" w:pos="-720"/>
                <w:tab w:val="left" w:pos="0"/>
                <w:tab w:val="left" w:pos="532"/>
                <w:tab w:val="left" w:pos="1062"/>
                <w:tab w:val="left" w:pos="1666"/>
                <w:tab w:val="left" w:pos="2271"/>
                <w:tab w:val="left" w:pos="2570"/>
                <w:tab w:val="left" w:pos="3175"/>
              </w:tabs>
              <w:suppressAutoHyphens/>
              <w:ind w:left="532" w:right="154" w:hanging="532"/>
              <w:jc w:val="both"/>
              <w:rPr>
                <w:rFonts w:ascii="Times New Roman" w:eastAsia="MS Mincho" w:hAnsi="Times New Roman" w:cs="Times New Roman"/>
                <w:b/>
                <w:noProof/>
                <w:spacing w:val="-3"/>
                <w:sz w:val="24"/>
                <w:szCs w:val="24"/>
                <w:lang w:eastAsia="hr-HR"/>
              </w:rPr>
            </w:pPr>
          </w:p>
          <w:p w:rsidR="00B82D38" w:rsidRPr="00B82D38" w:rsidRDefault="00B82D38" w:rsidP="00B82D38">
            <w:pPr>
              <w:spacing w:after="240"/>
              <w:ind w:left="625" w:hanging="625"/>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14.1</w:t>
            </w:r>
            <w:r w:rsidRPr="00B82D38">
              <w:rPr>
                <w:rFonts w:ascii="Times New Roman" w:eastAsia="MS Mincho" w:hAnsi="Times New Roman" w:cs="Times New Roman"/>
                <w:sz w:val="24"/>
                <w:szCs w:val="24"/>
                <w:lang w:eastAsia="hr-HR"/>
              </w:rPr>
              <w:tab/>
              <w:t>Izvođač je obvezan ugovoriti osiguranje gradilišta i Radova za vrijeme izvođenja radova i osiguranje od odgovornosti prema trećima, koje pokriva bilo kakvu štetu radnika izvođača ili trećih osoba za slučaj nesreće sve do Datuma primopredaje.</w:t>
            </w:r>
          </w:p>
          <w:p w:rsidR="00B82D38" w:rsidRPr="00B82D38" w:rsidRDefault="00B82D38" w:rsidP="00B82D38">
            <w:pPr>
              <w:spacing w:after="240"/>
              <w:ind w:left="625" w:hanging="625"/>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14.2</w:t>
            </w:r>
            <w:r w:rsidRPr="00B82D38">
              <w:rPr>
                <w:rFonts w:ascii="Times New Roman" w:eastAsia="MS Mincho" w:hAnsi="Times New Roman" w:cs="Times New Roman"/>
                <w:sz w:val="24"/>
                <w:szCs w:val="24"/>
                <w:lang w:eastAsia="hr-HR"/>
              </w:rPr>
              <w:tab/>
              <w:t>Djelatnici Naručitelja, kao i sam Naručitelj, smatraju se trećim osobama u smislu odgovornosti Izvođača za štetu koju pretrpe te osobe od djelatnosti koju obavlja Izvođač, odnosno od njegove opasne stvari.</w:t>
            </w:r>
          </w:p>
          <w:p w:rsidR="00B82D38" w:rsidRPr="00B82D38" w:rsidRDefault="00B82D38" w:rsidP="00B82D38">
            <w:pPr>
              <w:spacing w:after="240"/>
              <w:ind w:left="625" w:hanging="625"/>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14.3</w:t>
            </w:r>
            <w:r w:rsidRPr="00B82D38">
              <w:rPr>
                <w:rFonts w:ascii="Times New Roman" w:eastAsia="MS Mincho" w:hAnsi="Times New Roman" w:cs="Times New Roman"/>
                <w:sz w:val="24"/>
                <w:szCs w:val="24"/>
                <w:lang w:eastAsia="hr-HR"/>
              </w:rPr>
              <w:tab/>
              <w:t xml:space="preserve">Osigurana svota za svaku policu osiguranja po štetnom događaju kao i agregatni limit navedeni su u </w:t>
            </w:r>
            <w:r w:rsidR="00737AD1">
              <w:rPr>
                <w:rFonts w:ascii="Times New Roman" w:eastAsia="MS Mincho" w:hAnsi="Times New Roman" w:cs="Times New Roman"/>
                <w:sz w:val="24"/>
                <w:szCs w:val="24"/>
                <w:lang w:eastAsia="hr-HR"/>
              </w:rPr>
              <w:t>Ugovor</w:t>
            </w:r>
            <w:r w:rsidRPr="00B82D38">
              <w:rPr>
                <w:rFonts w:ascii="Times New Roman" w:eastAsia="MS Mincho" w:hAnsi="Times New Roman" w:cs="Times New Roman"/>
                <w:sz w:val="24"/>
                <w:szCs w:val="24"/>
                <w:lang w:eastAsia="hr-HR"/>
              </w:rPr>
              <w:t xml:space="preserve">u. </w:t>
            </w:r>
          </w:p>
          <w:p w:rsidR="00B82D38" w:rsidRPr="00B82D38" w:rsidRDefault="00B82D38" w:rsidP="00B82D38">
            <w:pPr>
              <w:spacing w:after="240"/>
              <w:ind w:left="625" w:hanging="625"/>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14.4</w:t>
            </w:r>
            <w:r w:rsidRPr="00B82D38">
              <w:rPr>
                <w:rFonts w:ascii="Times New Roman" w:eastAsia="MS Mincho" w:hAnsi="Times New Roman" w:cs="Times New Roman"/>
                <w:sz w:val="24"/>
                <w:szCs w:val="24"/>
                <w:lang w:eastAsia="hr-HR"/>
              </w:rPr>
              <w:tab/>
              <w:t>Izvođač je dužan police osiguranja vinkulirati u korist Naručitelja.</w:t>
            </w:r>
          </w:p>
          <w:p w:rsidR="00B82D38" w:rsidRPr="00B82D38" w:rsidRDefault="00B82D38" w:rsidP="00B82D38">
            <w:pPr>
              <w:spacing w:after="240"/>
              <w:ind w:left="625" w:hanging="625"/>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14.5</w:t>
            </w:r>
            <w:r w:rsidRPr="00B82D38">
              <w:rPr>
                <w:rFonts w:ascii="Times New Roman" w:eastAsia="MS Mincho" w:hAnsi="Times New Roman" w:cs="Times New Roman"/>
                <w:sz w:val="24"/>
                <w:szCs w:val="24"/>
                <w:lang w:eastAsia="hr-HR"/>
              </w:rPr>
              <w:tab/>
              <w:t xml:space="preserve">Izvođač je dužan dostaviti Voditelju projekta police u roku od osam dana od dana uvođenja u posao. </w:t>
            </w:r>
          </w:p>
          <w:p w:rsidR="00B82D38" w:rsidRPr="00B82D38" w:rsidRDefault="00B82D38" w:rsidP="00B82D38">
            <w:pPr>
              <w:spacing w:after="240"/>
              <w:ind w:left="625" w:hanging="625"/>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14.6</w:t>
            </w:r>
            <w:r w:rsidRPr="00B82D38">
              <w:rPr>
                <w:rFonts w:ascii="Times New Roman" w:eastAsia="MS Mincho" w:hAnsi="Times New Roman" w:cs="Times New Roman"/>
                <w:sz w:val="24"/>
                <w:szCs w:val="24"/>
                <w:lang w:eastAsia="hr-HR"/>
              </w:rPr>
              <w:tab/>
              <w:t>Ukoliko Izvođač ne dostavi policu osiguranja u navedenom roku Naručitelj ima pravo raskinuti ovaj Ugovor.</w:t>
            </w:r>
          </w:p>
          <w:p w:rsidR="00B82D38" w:rsidRPr="00B82D38" w:rsidRDefault="00B82D38" w:rsidP="00B82D38">
            <w:pPr>
              <w:widowControl w:val="0"/>
              <w:tabs>
                <w:tab w:val="left" w:pos="-1440"/>
                <w:tab w:val="left" w:pos="-720"/>
              </w:tabs>
              <w:suppressAutoHyphens/>
              <w:spacing w:after="240"/>
              <w:ind w:left="625" w:right="154" w:hanging="625"/>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b/>
                <w:noProof/>
                <w:sz w:val="24"/>
                <w:szCs w:val="24"/>
                <w:lang w:eastAsia="hr-HR"/>
              </w:rPr>
              <w:t>14.7</w:t>
            </w:r>
            <w:r w:rsidRPr="00B82D38">
              <w:rPr>
                <w:rFonts w:ascii="Times New Roman" w:eastAsia="MS Mincho" w:hAnsi="Times New Roman" w:cs="Times New Roman"/>
                <w:sz w:val="24"/>
                <w:szCs w:val="24"/>
                <w:lang w:eastAsia="hr-HR"/>
              </w:rPr>
              <w:tab/>
            </w:r>
            <w:r w:rsidRPr="00B82D38">
              <w:rPr>
                <w:rFonts w:ascii="Times New Roman" w:eastAsia="MS Mincho" w:hAnsi="Times New Roman" w:cs="Times New Roman"/>
                <w:noProof/>
                <w:sz w:val="24"/>
                <w:szCs w:val="24"/>
                <w:lang w:eastAsia="hr-HR"/>
              </w:rPr>
              <w:t>Izmjene uvjeta osiguranja ne mogu se vršiti bez odobrenja Voditelja projekta .</w:t>
            </w:r>
          </w:p>
        </w:tc>
      </w:tr>
      <w:tr w:rsidR="00B82D38" w:rsidRPr="00B82D38" w:rsidTr="00BE74AB">
        <w:tc>
          <w:tcPr>
            <w:tcW w:w="2352" w:type="dxa"/>
          </w:tcPr>
          <w:p w:rsidR="00B82D38" w:rsidRPr="00B82D38" w:rsidRDefault="00B82D38" w:rsidP="00B82D38">
            <w:pPr>
              <w:spacing w:before="240" w:after="60"/>
              <w:ind w:left="284" w:hanging="284"/>
              <w:outlineLvl w:val="8"/>
              <w:rPr>
                <w:rFonts w:ascii="Times New Roman" w:eastAsia="MS Mincho" w:hAnsi="Times New Roman" w:cs="Times New Roman"/>
                <w:b/>
                <w:sz w:val="24"/>
                <w:szCs w:val="24"/>
                <w:lang w:eastAsia="hr-HR"/>
              </w:rPr>
            </w:pPr>
            <w:r w:rsidRPr="00B82D38">
              <w:rPr>
                <w:rFonts w:ascii="Times New Roman" w:eastAsia="MS Mincho" w:hAnsi="Times New Roman" w:cs="Times New Roman"/>
                <w:b/>
                <w:sz w:val="24"/>
                <w:szCs w:val="24"/>
                <w:lang w:eastAsia="hr-HR"/>
              </w:rPr>
              <w:t>15. Jamstvo za uredno ispunjenje Ugovora</w:t>
            </w:r>
          </w:p>
        </w:tc>
        <w:tc>
          <w:tcPr>
            <w:tcW w:w="6970" w:type="dxa"/>
          </w:tcPr>
          <w:p w:rsidR="00B82D38" w:rsidRPr="00B82D38" w:rsidRDefault="00B82D38" w:rsidP="00B82D38">
            <w:pPr>
              <w:ind w:left="426" w:hanging="426"/>
              <w:jc w:val="both"/>
              <w:rPr>
                <w:rFonts w:ascii="Times New Roman" w:eastAsia="MS Mincho" w:hAnsi="Times New Roman" w:cs="Times New Roman"/>
                <w:sz w:val="24"/>
                <w:szCs w:val="24"/>
                <w:lang w:eastAsia="hr-HR"/>
              </w:rPr>
            </w:pPr>
          </w:p>
          <w:p w:rsidR="00B82D38" w:rsidRPr="00B82D38" w:rsidRDefault="00B82D38" w:rsidP="00B82D38">
            <w:pPr>
              <w:spacing w:after="240"/>
              <w:ind w:left="625" w:hanging="625"/>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15.1</w:t>
            </w:r>
            <w:r w:rsidRPr="00B82D38">
              <w:rPr>
                <w:rFonts w:ascii="Times New Roman" w:eastAsia="MS Mincho" w:hAnsi="Times New Roman" w:cs="Times New Roman"/>
                <w:sz w:val="24"/>
                <w:szCs w:val="24"/>
                <w:lang w:eastAsia="hr-HR"/>
              </w:rPr>
              <w:tab/>
              <w:t xml:space="preserve">Izvođač je obvezan Naručitelju dostaviti u roku od </w:t>
            </w:r>
            <w:r w:rsidR="00FB67BA">
              <w:rPr>
                <w:rFonts w:ascii="Times New Roman" w:eastAsia="MS Mincho" w:hAnsi="Times New Roman" w:cs="Times New Roman"/>
                <w:sz w:val="24"/>
                <w:szCs w:val="24"/>
                <w:lang w:eastAsia="hr-HR"/>
              </w:rPr>
              <w:t>deset</w:t>
            </w:r>
            <w:r w:rsidRPr="00B82D38">
              <w:rPr>
                <w:rFonts w:ascii="Times New Roman" w:eastAsia="MS Mincho" w:hAnsi="Times New Roman" w:cs="Times New Roman"/>
                <w:sz w:val="24"/>
                <w:szCs w:val="24"/>
                <w:lang w:eastAsia="hr-HR"/>
              </w:rPr>
              <w:t xml:space="preserve"> (</w:t>
            </w:r>
            <w:r w:rsidR="00FB67BA">
              <w:rPr>
                <w:rFonts w:ascii="Times New Roman" w:eastAsia="MS Mincho" w:hAnsi="Times New Roman" w:cs="Times New Roman"/>
                <w:sz w:val="24"/>
                <w:szCs w:val="24"/>
                <w:lang w:eastAsia="hr-HR"/>
              </w:rPr>
              <w:t>10</w:t>
            </w:r>
            <w:r w:rsidRPr="00B82D38">
              <w:rPr>
                <w:rFonts w:ascii="Times New Roman" w:eastAsia="MS Mincho" w:hAnsi="Times New Roman" w:cs="Times New Roman"/>
                <w:sz w:val="24"/>
                <w:szCs w:val="24"/>
                <w:lang w:eastAsia="hr-HR"/>
              </w:rPr>
              <w:t xml:space="preserve">) dana od Datuma potpisa Ugovora, jamstvo za uredno ispunjenje Ugovora u visini 10% (deset posto) ugovorne cijene bez PDV-a, u obliku neopozive bankarske garancije, naplative od banke na prvi poziv, bez prava protesta, s rokom važenja </w:t>
            </w:r>
            <w:r w:rsidR="00537896">
              <w:rPr>
                <w:rFonts w:ascii="Times New Roman" w:eastAsia="MS Mincho" w:hAnsi="Times New Roman" w:cs="Times New Roman"/>
                <w:sz w:val="24"/>
                <w:szCs w:val="24"/>
                <w:lang w:eastAsia="hr-HR"/>
              </w:rPr>
              <w:t>90</w:t>
            </w:r>
            <w:r w:rsidRPr="00B82D38">
              <w:rPr>
                <w:rFonts w:ascii="Times New Roman" w:eastAsia="MS Mincho" w:hAnsi="Times New Roman" w:cs="Times New Roman"/>
                <w:sz w:val="24"/>
                <w:szCs w:val="24"/>
                <w:lang w:eastAsia="hr-HR"/>
              </w:rPr>
              <w:t xml:space="preserve"> (</w:t>
            </w:r>
            <w:r w:rsidR="00537896">
              <w:rPr>
                <w:rFonts w:ascii="Times New Roman" w:eastAsia="MS Mincho" w:hAnsi="Times New Roman" w:cs="Times New Roman"/>
                <w:sz w:val="24"/>
                <w:szCs w:val="24"/>
                <w:lang w:eastAsia="hr-HR"/>
              </w:rPr>
              <w:t>devedeset</w:t>
            </w:r>
            <w:r w:rsidRPr="00B82D38">
              <w:rPr>
                <w:rFonts w:ascii="Times New Roman" w:eastAsia="MS Mincho" w:hAnsi="Times New Roman" w:cs="Times New Roman"/>
                <w:sz w:val="24"/>
                <w:szCs w:val="24"/>
                <w:lang w:eastAsia="hr-HR"/>
              </w:rPr>
              <w:t>) dana nakon ugovorenog Roka završetka Radova.</w:t>
            </w:r>
          </w:p>
          <w:p w:rsidR="00B82D38" w:rsidRPr="00B82D38" w:rsidRDefault="00B82D38" w:rsidP="00B82D38">
            <w:pPr>
              <w:spacing w:after="240"/>
              <w:ind w:left="625" w:hanging="625"/>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15.2</w:t>
            </w:r>
            <w:r w:rsidRPr="00B82D38">
              <w:rPr>
                <w:rFonts w:ascii="Times New Roman" w:eastAsia="MS Mincho" w:hAnsi="Times New Roman" w:cs="Times New Roman"/>
                <w:sz w:val="24"/>
                <w:szCs w:val="24"/>
                <w:lang w:eastAsia="hr-HR"/>
              </w:rPr>
              <w:tab/>
              <w:t>O dostavljenom jamstvu Izvođač će obavijestiti Voditelja projekta.</w:t>
            </w:r>
          </w:p>
          <w:p w:rsidR="00B82D38" w:rsidRPr="00B82D38" w:rsidRDefault="00B82D38" w:rsidP="00B82D38">
            <w:pPr>
              <w:spacing w:after="240"/>
              <w:ind w:left="625" w:hanging="625"/>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15.3</w:t>
            </w:r>
            <w:r w:rsidRPr="00B82D38">
              <w:rPr>
                <w:rFonts w:ascii="Times New Roman" w:eastAsia="MS Mincho" w:hAnsi="Times New Roman" w:cs="Times New Roman"/>
                <w:sz w:val="24"/>
                <w:szCs w:val="24"/>
                <w:lang w:eastAsia="hr-HR"/>
              </w:rPr>
              <w:tab/>
              <w:t>U slučaju ne dostavljanja jamstva za uredno ispunjenje Ugovora u roku iz prethodnog stavka, Naručitelj ima pravo raskinuti Ugovor i naplatiti štetu.</w:t>
            </w:r>
          </w:p>
          <w:p w:rsidR="00B82D38" w:rsidRPr="00B82D38" w:rsidRDefault="00B82D38" w:rsidP="00B82D38">
            <w:pPr>
              <w:spacing w:after="240"/>
              <w:ind w:left="625" w:hanging="625"/>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lastRenderedPageBreak/>
              <w:t>15.4</w:t>
            </w:r>
            <w:r w:rsidRPr="00B82D38">
              <w:rPr>
                <w:rFonts w:ascii="Times New Roman" w:eastAsia="MS Mincho" w:hAnsi="Times New Roman" w:cs="Times New Roman"/>
                <w:sz w:val="24"/>
                <w:szCs w:val="24"/>
                <w:lang w:eastAsia="hr-HR"/>
              </w:rPr>
              <w:tab/>
              <w:t>Ukoliko Izvođač ne izvrši ugovorene radove do Roka završetka Radova dužan je Naručitelju dostaviti novo jamstvo i to za naredno razdoblje u kojem će izvršiti ugovorene Radove. Novo jamstvo je Izvođač dužan dostaviti najkasnije 30 dana prije isteka roka važećeg jamstva.</w:t>
            </w:r>
          </w:p>
          <w:p w:rsidR="00B82D38" w:rsidRPr="00B82D38" w:rsidRDefault="00B82D38" w:rsidP="00B82D38">
            <w:pPr>
              <w:spacing w:after="240"/>
              <w:ind w:left="625" w:hanging="625"/>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15.5</w:t>
            </w:r>
            <w:r w:rsidRPr="00B82D38">
              <w:rPr>
                <w:rFonts w:ascii="Times New Roman" w:eastAsia="MS Mincho" w:hAnsi="Times New Roman" w:cs="Times New Roman"/>
                <w:sz w:val="24"/>
                <w:szCs w:val="24"/>
                <w:lang w:eastAsia="hr-HR"/>
              </w:rPr>
              <w:tab/>
              <w:t>U slučaju da Izvođač ne dostavi novo jamstvo iz stavka (4) ovog članka u roku iz stavka (5) ovog članka, Naručitelj će naplatiti jamstvo iz stavka (1) ovog članka, te ima pravo raskinuti Ugovor.</w:t>
            </w:r>
          </w:p>
        </w:tc>
      </w:tr>
      <w:tr w:rsidR="00B82D38" w:rsidRPr="00B82D38" w:rsidTr="00BE74AB">
        <w:tc>
          <w:tcPr>
            <w:tcW w:w="2352" w:type="dxa"/>
          </w:tcPr>
          <w:p w:rsidR="00B82D38" w:rsidRPr="00B82D38" w:rsidRDefault="00B82D38" w:rsidP="00B82D38">
            <w:pPr>
              <w:spacing w:before="240" w:after="60"/>
              <w:ind w:left="284" w:right="-108" w:hanging="284"/>
              <w:outlineLvl w:val="8"/>
              <w:rPr>
                <w:rFonts w:ascii="Times New Roman" w:eastAsia="MS Mincho" w:hAnsi="Times New Roman" w:cs="Times New Roman"/>
                <w:b/>
                <w:spacing w:val="-3"/>
                <w:sz w:val="24"/>
                <w:szCs w:val="24"/>
                <w:lang w:eastAsia="hr-HR"/>
              </w:rPr>
            </w:pPr>
            <w:bookmarkStart w:id="128" w:name="_Toc483033651"/>
            <w:bookmarkStart w:id="129" w:name="_Toc65565129"/>
            <w:r w:rsidRPr="00B82D38">
              <w:rPr>
                <w:rFonts w:ascii="Times New Roman" w:eastAsia="MS Mincho" w:hAnsi="Times New Roman" w:cs="Times New Roman"/>
                <w:b/>
                <w:sz w:val="24"/>
                <w:szCs w:val="24"/>
                <w:lang w:eastAsia="hr-HR"/>
              </w:rPr>
              <w:lastRenderedPageBreak/>
              <w:t xml:space="preserve">16. Odobrenje </w:t>
            </w:r>
            <w:bookmarkEnd w:id="128"/>
            <w:bookmarkEnd w:id="129"/>
            <w:r w:rsidRPr="00B82D38">
              <w:rPr>
                <w:rFonts w:ascii="Times New Roman" w:eastAsia="MS Mincho" w:hAnsi="Times New Roman" w:cs="Times New Roman"/>
                <w:b/>
                <w:sz w:val="24"/>
                <w:szCs w:val="24"/>
                <w:lang w:eastAsia="hr-HR"/>
              </w:rPr>
              <w:t>Nadzornog inženjera</w:t>
            </w:r>
          </w:p>
          <w:p w:rsidR="00B82D38" w:rsidRPr="00B82D38" w:rsidRDefault="00B82D38" w:rsidP="00B82D38">
            <w:pPr>
              <w:tabs>
                <w:tab w:val="left" w:pos="-1440"/>
                <w:tab w:val="left" w:pos="-720"/>
                <w:tab w:val="left" w:pos="0"/>
                <w:tab w:val="left" w:pos="532"/>
                <w:tab w:val="left" w:pos="1062"/>
                <w:tab w:val="left" w:pos="1666"/>
                <w:tab w:val="left" w:pos="2271"/>
                <w:tab w:val="left" w:pos="2570"/>
                <w:tab w:val="left" w:pos="3175"/>
              </w:tabs>
              <w:suppressAutoHyphens/>
              <w:spacing w:after="240"/>
              <w:jc w:val="both"/>
              <w:rPr>
                <w:rFonts w:ascii="Times New Roman" w:eastAsia="MS Mincho" w:hAnsi="Times New Roman" w:cs="Times New Roman"/>
                <w:b/>
                <w:noProof/>
                <w:spacing w:val="-3"/>
                <w:sz w:val="24"/>
                <w:szCs w:val="24"/>
                <w:lang w:eastAsia="hr-HR"/>
              </w:rPr>
            </w:pPr>
          </w:p>
        </w:tc>
        <w:tc>
          <w:tcPr>
            <w:tcW w:w="6970" w:type="dxa"/>
          </w:tcPr>
          <w:p w:rsidR="00B82D38" w:rsidRPr="00B82D38" w:rsidRDefault="00B82D38" w:rsidP="00B82D38">
            <w:pPr>
              <w:tabs>
                <w:tab w:val="left" w:pos="-1440"/>
                <w:tab w:val="left" w:pos="-720"/>
                <w:tab w:val="left" w:pos="0"/>
                <w:tab w:val="left" w:pos="532"/>
                <w:tab w:val="left" w:pos="1062"/>
                <w:tab w:val="left" w:pos="1666"/>
                <w:tab w:val="left" w:pos="2271"/>
                <w:tab w:val="left" w:pos="2570"/>
                <w:tab w:val="left" w:pos="3175"/>
              </w:tabs>
              <w:suppressAutoHyphens/>
              <w:ind w:left="532" w:right="154" w:hanging="532"/>
              <w:jc w:val="both"/>
              <w:rPr>
                <w:rFonts w:ascii="Times New Roman" w:eastAsia="MS Mincho" w:hAnsi="Times New Roman" w:cs="Times New Roman"/>
                <w:b/>
                <w:noProof/>
                <w:spacing w:val="-3"/>
                <w:sz w:val="24"/>
                <w:szCs w:val="24"/>
                <w:lang w:eastAsia="hr-HR"/>
              </w:rPr>
            </w:pPr>
          </w:p>
          <w:p w:rsidR="00B82D38" w:rsidRPr="00B82D38" w:rsidRDefault="00B82D38" w:rsidP="00B82D38">
            <w:pPr>
              <w:tabs>
                <w:tab w:val="left" w:pos="-1440"/>
                <w:tab w:val="left" w:pos="-720"/>
                <w:tab w:val="left" w:pos="0"/>
                <w:tab w:val="left" w:pos="532"/>
                <w:tab w:val="left" w:pos="1062"/>
                <w:tab w:val="left" w:pos="1666"/>
                <w:tab w:val="left" w:pos="2271"/>
                <w:tab w:val="left" w:pos="2570"/>
                <w:tab w:val="left" w:pos="3175"/>
              </w:tabs>
              <w:suppressAutoHyphens/>
              <w:spacing w:after="240"/>
              <w:ind w:left="532" w:right="154" w:hanging="532"/>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noProof/>
                <w:spacing w:val="-3"/>
                <w:sz w:val="24"/>
                <w:szCs w:val="24"/>
                <w:lang w:eastAsia="hr-HR"/>
              </w:rPr>
              <w:t xml:space="preserve">16.1 </w:t>
            </w:r>
            <w:r w:rsidRPr="00B82D38">
              <w:rPr>
                <w:rFonts w:ascii="Times New Roman" w:eastAsia="MS Mincho" w:hAnsi="Times New Roman" w:cs="Times New Roman"/>
                <w:noProof/>
                <w:sz w:val="24"/>
                <w:szCs w:val="24"/>
                <w:lang w:eastAsia="hr-HR"/>
              </w:rPr>
              <w:t>Izvođač mora dostaviti specifikacije i nacrte koji prikazuju predložene Pripremne radove i Radove Nadzornom inženjeru, koji će ih odobriti, ako su u skladu s Glavnim i Izvedbenim projektom te Ugovorom.</w:t>
            </w:r>
          </w:p>
          <w:p w:rsidR="00B82D38" w:rsidRPr="00B82D38" w:rsidRDefault="00B82D38" w:rsidP="00B82D38">
            <w:pPr>
              <w:tabs>
                <w:tab w:val="left" w:pos="-1440"/>
                <w:tab w:val="left" w:pos="-720"/>
                <w:tab w:val="left" w:pos="0"/>
                <w:tab w:val="left" w:pos="532"/>
                <w:tab w:val="left" w:pos="1062"/>
                <w:tab w:val="left" w:pos="1666"/>
                <w:tab w:val="left" w:pos="2271"/>
                <w:tab w:val="left" w:pos="2570"/>
                <w:tab w:val="left" w:pos="3175"/>
              </w:tabs>
              <w:suppressAutoHyphens/>
              <w:spacing w:after="240"/>
              <w:ind w:left="532" w:right="154" w:hanging="532"/>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noProof/>
                <w:spacing w:val="-3"/>
                <w:sz w:val="24"/>
                <w:szCs w:val="24"/>
                <w:lang w:eastAsia="hr-HR"/>
              </w:rPr>
              <w:t>16.2</w:t>
            </w:r>
            <w:r w:rsidRPr="00B82D38">
              <w:rPr>
                <w:rFonts w:ascii="Times New Roman" w:eastAsia="MS Mincho" w:hAnsi="Times New Roman" w:cs="Times New Roman"/>
                <w:noProof/>
                <w:spacing w:val="-3"/>
                <w:sz w:val="24"/>
                <w:szCs w:val="24"/>
                <w:lang w:eastAsia="hr-HR"/>
              </w:rPr>
              <w:tab/>
              <w:t xml:space="preserve"> Izvođač je odgovoran za projekt Pripremnih radova.</w:t>
            </w:r>
          </w:p>
          <w:p w:rsidR="00B82D38" w:rsidRPr="00B82D38" w:rsidRDefault="00B82D38" w:rsidP="00B82D38">
            <w:pPr>
              <w:tabs>
                <w:tab w:val="left" w:pos="-1440"/>
                <w:tab w:val="left" w:pos="-720"/>
                <w:tab w:val="left" w:pos="0"/>
                <w:tab w:val="left" w:pos="532"/>
                <w:tab w:val="left" w:pos="1062"/>
                <w:tab w:val="left" w:pos="1666"/>
                <w:tab w:val="left" w:pos="2271"/>
                <w:tab w:val="left" w:pos="2570"/>
                <w:tab w:val="left" w:pos="3175"/>
              </w:tabs>
              <w:suppressAutoHyphens/>
              <w:spacing w:after="240"/>
              <w:ind w:left="532" w:right="154" w:hanging="532"/>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noProof/>
                <w:spacing w:val="-3"/>
                <w:sz w:val="24"/>
                <w:szCs w:val="24"/>
                <w:lang w:eastAsia="hr-HR"/>
              </w:rPr>
              <w:t>16.3</w:t>
            </w:r>
            <w:r w:rsidRPr="00B82D38">
              <w:rPr>
                <w:rFonts w:ascii="Times New Roman" w:eastAsia="MS Mincho" w:hAnsi="Times New Roman" w:cs="Times New Roman"/>
                <w:noProof/>
                <w:spacing w:val="-3"/>
                <w:sz w:val="24"/>
                <w:szCs w:val="24"/>
                <w:lang w:eastAsia="hr-HR"/>
              </w:rPr>
              <w:tab/>
              <w:t xml:space="preserve"> </w:t>
            </w:r>
            <w:r w:rsidRPr="00B82D38">
              <w:rPr>
                <w:rFonts w:ascii="Times New Roman" w:eastAsia="MS Mincho" w:hAnsi="Times New Roman" w:cs="Times New Roman"/>
                <w:noProof/>
                <w:sz w:val="24"/>
                <w:szCs w:val="24"/>
                <w:lang w:eastAsia="hr-HR"/>
              </w:rPr>
              <w:t>Odobrenje Nadzornog inženjera ne oslobađa Izvođača bilo koje odgovornosti za Pripremne radove i Radove.</w:t>
            </w:r>
          </w:p>
        </w:tc>
      </w:tr>
      <w:tr w:rsidR="00B82D38" w:rsidRPr="00B82D38" w:rsidTr="00BE74AB">
        <w:tc>
          <w:tcPr>
            <w:tcW w:w="2352" w:type="dxa"/>
          </w:tcPr>
          <w:p w:rsidR="00B82D38" w:rsidRPr="00B82D38" w:rsidRDefault="00B82D38" w:rsidP="00B82D38">
            <w:pPr>
              <w:spacing w:before="240" w:after="60"/>
              <w:jc w:val="both"/>
              <w:outlineLvl w:val="8"/>
              <w:rPr>
                <w:rFonts w:ascii="Times New Roman" w:eastAsia="MS Mincho" w:hAnsi="Times New Roman" w:cs="Times New Roman"/>
                <w:b/>
                <w:sz w:val="24"/>
                <w:szCs w:val="24"/>
                <w:lang w:eastAsia="hr-HR"/>
              </w:rPr>
            </w:pPr>
            <w:bookmarkStart w:id="130" w:name="_Toc483033652"/>
            <w:bookmarkStart w:id="131" w:name="_Toc65565130"/>
            <w:r w:rsidRPr="00B82D38">
              <w:rPr>
                <w:rFonts w:ascii="Times New Roman" w:eastAsia="MS Mincho" w:hAnsi="Times New Roman" w:cs="Times New Roman"/>
                <w:b/>
                <w:sz w:val="24"/>
                <w:szCs w:val="24"/>
                <w:lang w:eastAsia="hr-HR"/>
              </w:rPr>
              <w:t>17. Sigurn</w:t>
            </w:r>
            <w:bookmarkEnd w:id="130"/>
            <w:r w:rsidRPr="00B82D38">
              <w:rPr>
                <w:rFonts w:ascii="Times New Roman" w:eastAsia="MS Mincho" w:hAnsi="Times New Roman" w:cs="Times New Roman"/>
                <w:b/>
                <w:sz w:val="24"/>
                <w:szCs w:val="24"/>
                <w:lang w:eastAsia="hr-HR"/>
              </w:rPr>
              <w:t>ost</w:t>
            </w:r>
            <w:bookmarkEnd w:id="131"/>
          </w:p>
        </w:tc>
        <w:tc>
          <w:tcPr>
            <w:tcW w:w="6970" w:type="dxa"/>
          </w:tcPr>
          <w:p w:rsidR="00B82D38" w:rsidRPr="00B82D38" w:rsidRDefault="00B82D38" w:rsidP="00B82D38">
            <w:pPr>
              <w:widowControl w:val="0"/>
              <w:tabs>
                <w:tab w:val="left" w:pos="-1440"/>
                <w:tab w:val="left" w:pos="-720"/>
                <w:tab w:val="left" w:pos="0"/>
                <w:tab w:val="left" w:pos="1062"/>
                <w:tab w:val="left" w:pos="1666"/>
                <w:tab w:val="left" w:pos="2271"/>
                <w:tab w:val="left" w:pos="2570"/>
                <w:tab w:val="left" w:pos="3175"/>
              </w:tabs>
              <w:suppressAutoHyphens/>
              <w:ind w:right="154"/>
              <w:jc w:val="both"/>
              <w:rPr>
                <w:rFonts w:ascii="Times New Roman" w:eastAsia="MS Mincho" w:hAnsi="Times New Roman" w:cs="Times New Roman"/>
                <w:noProof/>
                <w:sz w:val="24"/>
                <w:szCs w:val="24"/>
                <w:lang w:eastAsia="hr-HR"/>
              </w:rPr>
            </w:pPr>
          </w:p>
          <w:p w:rsidR="00B82D38" w:rsidRPr="00B82D38" w:rsidRDefault="00B82D38" w:rsidP="00B82D38">
            <w:pPr>
              <w:widowControl w:val="0"/>
              <w:tabs>
                <w:tab w:val="left" w:pos="-1440"/>
                <w:tab w:val="left" w:pos="-720"/>
                <w:tab w:val="left" w:pos="1062"/>
                <w:tab w:val="left" w:pos="1666"/>
                <w:tab w:val="left" w:pos="2271"/>
                <w:tab w:val="left" w:pos="2570"/>
                <w:tab w:val="left" w:pos="3175"/>
              </w:tabs>
              <w:suppressAutoHyphens/>
              <w:spacing w:after="240"/>
              <w:ind w:left="483" w:right="154" w:hanging="483"/>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Izvođač je odgovoran za sigurnost svih aktivnosti na gradilištu.</w:t>
            </w:r>
          </w:p>
        </w:tc>
      </w:tr>
      <w:tr w:rsidR="00B82D38" w:rsidRPr="00B82D38" w:rsidTr="00BE74AB">
        <w:tc>
          <w:tcPr>
            <w:tcW w:w="2352" w:type="dxa"/>
          </w:tcPr>
          <w:p w:rsidR="00B82D38" w:rsidRPr="00B82D38" w:rsidRDefault="00B82D38" w:rsidP="00B82D38">
            <w:pPr>
              <w:spacing w:before="240" w:after="60"/>
              <w:jc w:val="both"/>
              <w:outlineLvl w:val="8"/>
              <w:rPr>
                <w:rFonts w:ascii="Times New Roman" w:eastAsia="MS Mincho" w:hAnsi="Times New Roman" w:cs="Times New Roman"/>
                <w:b/>
                <w:sz w:val="24"/>
                <w:szCs w:val="24"/>
                <w:lang w:eastAsia="hr-HR"/>
              </w:rPr>
            </w:pPr>
            <w:bookmarkStart w:id="132" w:name="_Toc483033653"/>
            <w:bookmarkStart w:id="133" w:name="_Toc65565131"/>
            <w:r w:rsidRPr="00B82D38">
              <w:rPr>
                <w:rFonts w:ascii="Times New Roman" w:eastAsia="MS Mincho" w:hAnsi="Times New Roman" w:cs="Times New Roman"/>
                <w:b/>
                <w:sz w:val="24"/>
                <w:szCs w:val="24"/>
                <w:lang w:eastAsia="hr-HR"/>
              </w:rPr>
              <w:t>18. Otkrića</w:t>
            </w:r>
            <w:bookmarkEnd w:id="132"/>
            <w:bookmarkEnd w:id="133"/>
          </w:p>
        </w:tc>
        <w:tc>
          <w:tcPr>
            <w:tcW w:w="6970" w:type="dxa"/>
          </w:tcPr>
          <w:p w:rsidR="00B82D38" w:rsidRPr="00B82D38" w:rsidRDefault="00B82D38" w:rsidP="00B82D38">
            <w:pPr>
              <w:widowControl w:val="0"/>
              <w:tabs>
                <w:tab w:val="left" w:pos="-1440"/>
                <w:tab w:val="left" w:pos="-720"/>
                <w:tab w:val="left" w:pos="0"/>
                <w:tab w:val="left" w:pos="1062"/>
                <w:tab w:val="left" w:pos="1666"/>
                <w:tab w:val="left" w:pos="2271"/>
                <w:tab w:val="left" w:pos="2570"/>
                <w:tab w:val="left" w:pos="3175"/>
              </w:tabs>
              <w:suppressAutoHyphens/>
              <w:ind w:right="154"/>
              <w:jc w:val="both"/>
              <w:rPr>
                <w:rFonts w:ascii="Times New Roman" w:eastAsia="MS Mincho" w:hAnsi="Times New Roman" w:cs="Times New Roman"/>
                <w:noProof/>
                <w:sz w:val="24"/>
                <w:szCs w:val="24"/>
                <w:lang w:eastAsia="hr-HR"/>
              </w:rPr>
            </w:pPr>
          </w:p>
          <w:p w:rsidR="00B82D38" w:rsidRPr="00B82D38" w:rsidRDefault="00B82D38" w:rsidP="00B82D38">
            <w:pPr>
              <w:widowControl w:val="0"/>
              <w:tabs>
                <w:tab w:val="left" w:pos="-1440"/>
                <w:tab w:val="left" w:pos="-720"/>
                <w:tab w:val="left" w:pos="1062"/>
                <w:tab w:val="left" w:pos="1666"/>
                <w:tab w:val="left" w:pos="2271"/>
                <w:tab w:val="left" w:pos="2570"/>
                <w:tab w:val="left" w:pos="3175"/>
              </w:tabs>
              <w:suppressAutoHyphens/>
              <w:spacing w:after="240"/>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Ukoliko se otkriju predmeti od povijesnog ili nekog drugog značenja ili značajne vrijednosti, Izvođač mora izvijestiti Nadzornog inženjera o takvim otkrićima i postupiti prema uputama Nadzornog inženjera.</w:t>
            </w:r>
          </w:p>
        </w:tc>
      </w:tr>
      <w:tr w:rsidR="00B82D38" w:rsidRPr="00B82D38" w:rsidTr="00BE74AB">
        <w:tc>
          <w:tcPr>
            <w:tcW w:w="2352" w:type="dxa"/>
          </w:tcPr>
          <w:p w:rsidR="00B82D38" w:rsidRPr="00B82D38" w:rsidRDefault="00B82D38" w:rsidP="00B82D38">
            <w:pPr>
              <w:spacing w:before="240" w:after="60"/>
              <w:ind w:left="284" w:hanging="284"/>
              <w:outlineLvl w:val="8"/>
              <w:rPr>
                <w:rFonts w:ascii="Times New Roman" w:eastAsia="MS Mincho" w:hAnsi="Times New Roman" w:cs="Times New Roman"/>
                <w:b/>
                <w:spacing w:val="-3"/>
                <w:sz w:val="24"/>
                <w:szCs w:val="24"/>
                <w:lang w:eastAsia="hr-HR"/>
              </w:rPr>
            </w:pPr>
            <w:r w:rsidRPr="00B82D38">
              <w:rPr>
                <w:rFonts w:ascii="Times New Roman" w:eastAsia="MS Mincho" w:hAnsi="Times New Roman" w:cs="Times New Roman"/>
                <w:b/>
                <w:sz w:val="24"/>
                <w:szCs w:val="24"/>
                <w:lang w:eastAsia="hr-HR"/>
              </w:rPr>
              <w:br w:type="page"/>
            </w:r>
            <w:bookmarkStart w:id="134" w:name="_Toc483033654"/>
            <w:bookmarkStart w:id="135" w:name="_Toc65565132"/>
            <w:r w:rsidRPr="00B82D38">
              <w:rPr>
                <w:rFonts w:ascii="Times New Roman" w:eastAsia="MS Mincho" w:hAnsi="Times New Roman" w:cs="Times New Roman"/>
                <w:b/>
                <w:sz w:val="24"/>
                <w:szCs w:val="24"/>
                <w:lang w:eastAsia="hr-HR"/>
              </w:rPr>
              <w:t>19. Uvođenje u posao</w:t>
            </w:r>
            <w:bookmarkEnd w:id="134"/>
            <w:bookmarkEnd w:id="135"/>
          </w:p>
        </w:tc>
        <w:tc>
          <w:tcPr>
            <w:tcW w:w="6970" w:type="dxa"/>
          </w:tcPr>
          <w:p w:rsidR="00B82D38" w:rsidRPr="00B82D38" w:rsidRDefault="00B82D38" w:rsidP="00B82D38">
            <w:pPr>
              <w:widowControl w:val="0"/>
              <w:tabs>
                <w:tab w:val="left" w:pos="-1440"/>
                <w:tab w:val="left" w:pos="-720"/>
                <w:tab w:val="left" w:pos="0"/>
                <w:tab w:val="left" w:pos="1062"/>
                <w:tab w:val="left" w:pos="1666"/>
                <w:tab w:val="left" w:pos="2271"/>
                <w:tab w:val="left" w:pos="2570"/>
                <w:tab w:val="left" w:pos="3175"/>
              </w:tabs>
              <w:suppressAutoHyphens/>
              <w:ind w:left="540"/>
              <w:jc w:val="both"/>
              <w:rPr>
                <w:rFonts w:ascii="Times New Roman" w:eastAsia="MS Mincho" w:hAnsi="Times New Roman" w:cs="Times New Roman"/>
                <w:noProof/>
                <w:sz w:val="24"/>
                <w:szCs w:val="24"/>
                <w:lang w:eastAsia="hr-HR"/>
              </w:rPr>
            </w:pPr>
          </w:p>
          <w:p w:rsidR="00B82D38" w:rsidRPr="00B82D38" w:rsidRDefault="00B82D38" w:rsidP="00B82D38">
            <w:pPr>
              <w:widowControl w:val="0"/>
              <w:tabs>
                <w:tab w:val="left" w:pos="-1440"/>
                <w:tab w:val="left" w:pos="-720"/>
                <w:tab w:val="left" w:pos="1062"/>
                <w:tab w:val="left" w:pos="1666"/>
                <w:tab w:val="left" w:pos="2271"/>
                <w:tab w:val="left" w:pos="2570"/>
                <w:tab w:val="left" w:pos="3175"/>
              </w:tabs>
              <w:suppressAutoHyphens/>
              <w:spacing w:after="240"/>
              <w:ind w:left="625" w:hanging="625"/>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b/>
                <w:noProof/>
                <w:sz w:val="24"/>
                <w:szCs w:val="24"/>
                <w:lang w:eastAsia="hr-HR"/>
              </w:rPr>
              <w:t>19.1</w:t>
            </w:r>
            <w:r w:rsidRPr="00B82D38">
              <w:rPr>
                <w:rFonts w:ascii="Times New Roman" w:eastAsia="MS Mincho" w:hAnsi="Times New Roman" w:cs="Times New Roman"/>
                <w:noProof/>
                <w:sz w:val="24"/>
                <w:szCs w:val="24"/>
                <w:lang w:eastAsia="hr-HR"/>
              </w:rPr>
              <w:t xml:space="preserve"> Naručitelj će uvesti Izvođača u posao prema odredbama Posebnih uzanci u građenju </w:t>
            </w:r>
            <w:r w:rsidRPr="00B82D38">
              <w:rPr>
                <w:rFonts w:ascii="Times New Roman" w:eastAsia="MS Mincho" w:hAnsi="Times New Roman" w:cs="Times New Roman"/>
                <w:sz w:val="24"/>
                <w:szCs w:val="24"/>
                <w:lang w:eastAsia="hr-HR"/>
              </w:rPr>
              <w:t>(„Službeni list″ broj 18/77 i „Narodne novine″ broj 53/91- Zakon o preuzimanju Zakona o obveznim odnosima)</w:t>
            </w:r>
            <w:r w:rsidRPr="00B82D38">
              <w:rPr>
                <w:rFonts w:ascii="Times New Roman" w:eastAsia="MS Mincho" w:hAnsi="Times New Roman" w:cs="Times New Roman"/>
                <w:noProof/>
                <w:sz w:val="24"/>
                <w:szCs w:val="24"/>
                <w:lang w:eastAsia="hr-HR"/>
              </w:rPr>
              <w:t>.</w:t>
            </w:r>
          </w:p>
          <w:p w:rsidR="00B82D38" w:rsidRPr="00B82D38" w:rsidRDefault="00B82D38" w:rsidP="00B82D38">
            <w:pPr>
              <w:spacing w:after="240"/>
              <w:ind w:left="625" w:hanging="625"/>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19.2</w:t>
            </w:r>
            <w:r w:rsidRPr="00B82D38">
              <w:rPr>
                <w:rFonts w:ascii="Times New Roman" w:eastAsia="MS Mincho" w:hAnsi="Times New Roman" w:cs="Times New Roman"/>
                <w:sz w:val="24"/>
                <w:szCs w:val="24"/>
                <w:lang w:eastAsia="hr-HR"/>
              </w:rPr>
              <w:t xml:space="preserve">  Naručitelj ima pravo Izvođača uvoditi u posao po pojedinim dijelovima građevine.</w:t>
            </w:r>
          </w:p>
        </w:tc>
      </w:tr>
      <w:tr w:rsidR="00B82D38" w:rsidRPr="00B82D38" w:rsidTr="00BE74AB">
        <w:tc>
          <w:tcPr>
            <w:tcW w:w="2352" w:type="dxa"/>
          </w:tcPr>
          <w:p w:rsidR="00B82D38" w:rsidRPr="00B82D38" w:rsidRDefault="00B82D38" w:rsidP="00B82D38">
            <w:pPr>
              <w:spacing w:before="240" w:after="60"/>
              <w:ind w:left="284" w:hanging="284"/>
              <w:outlineLvl w:val="8"/>
              <w:rPr>
                <w:rFonts w:ascii="Times New Roman" w:eastAsia="MS Mincho" w:hAnsi="Times New Roman" w:cs="Times New Roman"/>
                <w:b/>
                <w:sz w:val="24"/>
                <w:szCs w:val="24"/>
                <w:lang w:eastAsia="hr-HR"/>
              </w:rPr>
            </w:pPr>
            <w:bookmarkStart w:id="136" w:name="_Toc483033655"/>
            <w:bookmarkStart w:id="137" w:name="_Toc65565133"/>
            <w:r w:rsidRPr="00B82D38">
              <w:rPr>
                <w:rFonts w:ascii="Times New Roman" w:eastAsia="MS Mincho" w:hAnsi="Times New Roman" w:cs="Times New Roman"/>
                <w:b/>
                <w:sz w:val="24"/>
                <w:szCs w:val="24"/>
                <w:lang w:eastAsia="hr-HR"/>
              </w:rPr>
              <w:t xml:space="preserve">20. Pristup </w:t>
            </w:r>
            <w:bookmarkEnd w:id="136"/>
            <w:bookmarkEnd w:id="137"/>
            <w:r w:rsidRPr="00B82D38">
              <w:rPr>
                <w:rFonts w:ascii="Times New Roman" w:eastAsia="MS Mincho" w:hAnsi="Times New Roman" w:cs="Times New Roman"/>
                <w:b/>
                <w:sz w:val="24"/>
                <w:szCs w:val="24"/>
                <w:lang w:eastAsia="hr-HR"/>
              </w:rPr>
              <w:t>gradilištu</w:t>
            </w:r>
          </w:p>
        </w:tc>
        <w:tc>
          <w:tcPr>
            <w:tcW w:w="6970" w:type="dxa"/>
          </w:tcPr>
          <w:p w:rsidR="00B82D38" w:rsidRPr="00B82D38" w:rsidRDefault="00B82D38" w:rsidP="00B82D38">
            <w:pPr>
              <w:widowControl w:val="0"/>
              <w:tabs>
                <w:tab w:val="left" w:pos="-1440"/>
                <w:tab w:val="left" w:pos="-720"/>
                <w:tab w:val="left" w:pos="0"/>
                <w:tab w:val="left" w:pos="1062"/>
                <w:tab w:val="left" w:pos="1666"/>
                <w:tab w:val="left" w:pos="2271"/>
                <w:tab w:val="left" w:pos="2570"/>
                <w:tab w:val="left" w:pos="3175"/>
              </w:tabs>
              <w:suppressAutoHyphens/>
              <w:jc w:val="both"/>
              <w:rPr>
                <w:rFonts w:ascii="Times New Roman" w:eastAsia="MS Mincho" w:hAnsi="Times New Roman" w:cs="Times New Roman"/>
                <w:noProof/>
                <w:sz w:val="24"/>
                <w:szCs w:val="24"/>
                <w:lang w:eastAsia="hr-HR"/>
              </w:rPr>
            </w:pPr>
          </w:p>
          <w:p w:rsidR="00B82D38" w:rsidRPr="00B82D38" w:rsidRDefault="00B82D38" w:rsidP="00B82D38">
            <w:pPr>
              <w:widowControl w:val="0"/>
              <w:tabs>
                <w:tab w:val="left" w:pos="-1440"/>
                <w:tab w:val="left" w:pos="-720"/>
                <w:tab w:val="left" w:pos="1062"/>
                <w:tab w:val="left" w:pos="1666"/>
                <w:tab w:val="left" w:pos="2271"/>
                <w:tab w:val="left" w:pos="2570"/>
                <w:tab w:val="left" w:pos="3175"/>
              </w:tabs>
              <w:suppressAutoHyphens/>
              <w:spacing w:after="240"/>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sz w:val="24"/>
                <w:szCs w:val="24"/>
                <w:lang w:eastAsia="hr-HR"/>
              </w:rPr>
              <w:t>Izvođač će snositi sve troškove privremenog prava prolaza koja su mu potrebna, uključivo i one za pristup na gradilište.</w:t>
            </w:r>
          </w:p>
        </w:tc>
      </w:tr>
      <w:tr w:rsidR="00B82D38" w:rsidRPr="00B82D38" w:rsidTr="00BE74AB">
        <w:tc>
          <w:tcPr>
            <w:tcW w:w="2352" w:type="dxa"/>
          </w:tcPr>
          <w:p w:rsidR="00B82D38" w:rsidRPr="00B82D38" w:rsidRDefault="00B82D38" w:rsidP="00B82D38">
            <w:pPr>
              <w:spacing w:before="240" w:after="60"/>
              <w:ind w:left="284" w:right="-108" w:hanging="284"/>
              <w:outlineLvl w:val="8"/>
              <w:rPr>
                <w:rFonts w:ascii="Times New Roman" w:eastAsia="MS Mincho" w:hAnsi="Times New Roman" w:cs="Times New Roman"/>
                <w:b/>
                <w:spacing w:val="-3"/>
                <w:sz w:val="24"/>
                <w:szCs w:val="24"/>
                <w:lang w:eastAsia="hr-HR"/>
              </w:rPr>
            </w:pPr>
            <w:bookmarkStart w:id="138" w:name="_Toc483033656"/>
            <w:bookmarkStart w:id="139" w:name="_Toc65565134"/>
            <w:r w:rsidRPr="00B82D38">
              <w:rPr>
                <w:rFonts w:ascii="Times New Roman" w:eastAsia="MS Mincho" w:hAnsi="Times New Roman" w:cs="Times New Roman"/>
                <w:b/>
                <w:sz w:val="24"/>
                <w:szCs w:val="24"/>
                <w:lang w:eastAsia="hr-HR"/>
              </w:rPr>
              <w:t>21. Upute</w:t>
            </w:r>
            <w:bookmarkEnd w:id="138"/>
            <w:bookmarkEnd w:id="139"/>
            <w:r w:rsidRPr="00B82D38">
              <w:rPr>
                <w:rFonts w:ascii="Times New Roman" w:eastAsia="MS Mincho" w:hAnsi="Times New Roman" w:cs="Times New Roman"/>
                <w:b/>
                <w:sz w:val="24"/>
                <w:szCs w:val="24"/>
                <w:lang w:eastAsia="hr-HR"/>
              </w:rPr>
              <w:t xml:space="preserve"> i objašnjenja</w:t>
            </w:r>
          </w:p>
        </w:tc>
        <w:tc>
          <w:tcPr>
            <w:tcW w:w="6970" w:type="dxa"/>
          </w:tcPr>
          <w:p w:rsidR="00B82D38" w:rsidRPr="00B82D38" w:rsidRDefault="00B82D38" w:rsidP="00B82D38">
            <w:pPr>
              <w:tabs>
                <w:tab w:val="left" w:pos="-1440"/>
                <w:tab w:val="left" w:pos="-720"/>
                <w:tab w:val="left" w:pos="0"/>
                <w:tab w:val="left" w:pos="532"/>
                <w:tab w:val="left" w:pos="1062"/>
                <w:tab w:val="left" w:pos="1666"/>
                <w:tab w:val="left" w:pos="2271"/>
                <w:tab w:val="left" w:pos="2570"/>
                <w:tab w:val="left" w:pos="3175"/>
              </w:tabs>
              <w:suppressAutoHyphens/>
              <w:ind w:left="532" w:hanging="532"/>
              <w:jc w:val="both"/>
              <w:rPr>
                <w:rFonts w:ascii="Times New Roman" w:eastAsia="MS Mincho" w:hAnsi="Times New Roman" w:cs="Times New Roman"/>
                <w:noProof/>
                <w:spacing w:val="-3"/>
                <w:sz w:val="24"/>
                <w:szCs w:val="24"/>
                <w:lang w:eastAsia="hr-HR"/>
              </w:rPr>
            </w:pPr>
          </w:p>
          <w:p w:rsidR="00B82D38" w:rsidRPr="00B82D38" w:rsidRDefault="00B82D38" w:rsidP="00B82D38">
            <w:pPr>
              <w:tabs>
                <w:tab w:val="left" w:pos="-1440"/>
                <w:tab w:val="left" w:pos="-720"/>
                <w:tab w:val="left" w:pos="1062"/>
                <w:tab w:val="left" w:pos="1666"/>
                <w:tab w:val="left" w:pos="2271"/>
                <w:tab w:val="left" w:pos="2570"/>
                <w:tab w:val="left" w:pos="3175"/>
              </w:tabs>
              <w:suppressAutoHyphens/>
              <w:spacing w:after="240"/>
              <w:ind w:left="625" w:hanging="625"/>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b/>
                <w:noProof/>
                <w:sz w:val="24"/>
                <w:szCs w:val="24"/>
                <w:lang w:eastAsia="hr-HR"/>
              </w:rPr>
              <w:t>21.1</w:t>
            </w:r>
            <w:r w:rsidRPr="00B82D38">
              <w:rPr>
                <w:rFonts w:ascii="Times New Roman" w:eastAsia="MS Mincho" w:hAnsi="Times New Roman" w:cs="Times New Roman"/>
                <w:noProof/>
                <w:sz w:val="24"/>
                <w:szCs w:val="24"/>
                <w:lang w:eastAsia="hr-HR"/>
              </w:rPr>
              <w:t xml:space="preserve"> Izvođač mora provoditi sve upute Voditelja projekta i Nadzornog inženjera koje su usklađene s važećim zakonima.</w:t>
            </w:r>
          </w:p>
          <w:p w:rsidR="00B82D38" w:rsidRPr="00B82D38" w:rsidRDefault="00B82D38" w:rsidP="00B82D38">
            <w:pPr>
              <w:tabs>
                <w:tab w:val="left" w:pos="-1440"/>
                <w:tab w:val="left" w:pos="-720"/>
                <w:tab w:val="left" w:pos="1062"/>
                <w:tab w:val="left" w:pos="1666"/>
                <w:tab w:val="left" w:pos="2271"/>
                <w:tab w:val="left" w:pos="2570"/>
                <w:tab w:val="left" w:pos="3175"/>
              </w:tabs>
              <w:suppressAutoHyphens/>
              <w:spacing w:after="240"/>
              <w:ind w:left="625" w:hanging="625"/>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21.2</w:t>
            </w:r>
            <w:r w:rsidRPr="00B82D38">
              <w:rPr>
                <w:rFonts w:ascii="Times New Roman" w:eastAsia="MS Mincho" w:hAnsi="Times New Roman" w:cs="Times New Roman"/>
                <w:sz w:val="24"/>
                <w:szCs w:val="24"/>
                <w:lang w:eastAsia="hr-HR"/>
              </w:rPr>
              <w:t xml:space="preserve">  Izvođač je obvezan pravovremeno, a najkasnije u roku od 30 dana prije izvođenja pojedinih radova, u skladu s planom </w:t>
            </w:r>
            <w:r w:rsidRPr="00B82D38">
              <w:rPr>
                <w:rFonts w:ascii="Times New Roman" w:eastAsia="MS Mincho" w:hAnsi="Times New Roman" w:cs="Times New Roman"/>
                <w:sz w:val="24"/>
                <w:szCs w:val="24"/>
                <w:lang w:eastAsia="hr-HR"/>
              </w:rPr>
              <w:lastRenderedPageBreak/>
              <w:t>izvođenja Radova, proučiti ugovorne dokumente i ostalu raspoloživu dokumentaciju te ispravnost preuzetih mjernih točaka i ako to smatra potrebnim, pisanim putem zatražiti od Nadzornog inženjera objašnjenje nejasnih detalja, kako ne bi došlo do zastoja u izvedbi radova. Na eventualne uočene nedostatke Izvođač je obvezan upozoriti Nadzornog inženjera.</w:t>
            </w:r>
          </w:p>
          <w:p w:rsidR="00B82D38" w:rsidRPr="00B82D38" w:rsidRDefault="00B82D38" w:rsidP="00B82D38">
            <w:pPr>
              <w:tabs>
                <w:tab w:val="left" w:pos="-1440"/>
                <w:tab w:val="left" w:pos="-720"/>
                <w:tab w:val="left" w:pos="1062"/>
                <w:tab w:val="left" w:pos="1666"/>
                <w:tab w:val="left" w:pos="2271"/>
                <w:tab w:val="left" w:pos="2570"/>
                <w:tab w:val="left" w:pos="3175"/>
              </w:tabs>
              <w:suppressAutoHyphens/>
              <w:spacing w:after="240"/>
              <w:ind w:left="625" w:hanging="625"/>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 xml:space="preserve">21.3 </w:t>
            </w:r>
            <w:r w:rsidRPr="00B82D38">
              <w:rPr>
                <w:rFonts w:ascii="Times New Roman" w:eastAsia="MS Mincho" w:hAnsi="Times New Roman" w:cs="Times New Roman"/>
                <w:sz w:val="24"/>
                <w:szCs w:val="24"/>
                <w:lang w:eastAsia="hr-HR"/>
              </w:rPr>
              <w:t xml:space="preserve"> Ukoliko Izvođač ne upozori Nadzornog inženjera na nedostatke u dokumentaciji kao što je navedeno u prethodnom stavku i zbog toga nastane zastoj u Radovima ili druge štetne posljedice, Izvođač nema pravo postaviti zahtjev za naknadu troškova ili produljenje Roka završetka Radova, a ako nastane šteta za Naručitelja Izvođač je dužan nadoknaditi štetu.</w:t>
            </w:r>
          </w:p>
          <w:p w:rsidR="00B82D38" w:rsidRPr="00B82D38" w:rsidRDefault="00B82D38" w:rsidP="00B82D38">
            <w:pPr>
              <w:tabs>
                <w:tab w:val="left" w:pos="-1440"/>
                <w:tab w:val="left" w:pos="-720"/>
                <w:tab w:val="left" w:pos="1062"/>
                <w:tab w:val="left" w:pos="1666"/>
                <w:tab w:val="left" w:pos="2271"/>
                <w:tab w:val="left" w:pos="2570"/>
                <w:tab w:val="left" w:pos="3175"/>
              </w:tabs>
              <w:suppressAutoHyphens/>
              <w:spacing w:after="240"/>
              <w:ind w:left="625" w:hanging="625"/>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sz w:val="24"/>
                <w:szCs w:val="24"/>
                <w:lang w:eastAsia="hr-HR"/>
              </w:rPr>
              <w:t xml:space="preserve">21.4   </w:t>
            </w:r>
            <w:r w:rsidRPr="00B82D38">
              <w:rPr>
                <w:rFonts w:ascii="Times New Roman" w:eastAsia="MS Mincho" w:hAnsi="Times New Roman" w:cs="Times New Roman"/>
                <w:sz w:val="24"/>
                <w:szCs w:val="24"/>
                <w:lang w:eastAsia="hr-HR"/>
              </w:rPr>
              <w:t xml:space="preserve">Stavke 21.2 i 21.3 ne odnose se na dokumentaciju koju izrađuje Izvođač. </w:t>
            </w:r>
          </w:p>
        </w:tc>
      </w:tr>
      <w:tr w:rsidR="00B82D38" w:rsidRPr="00B82D38" w:rsidTr="00BE74AB">
        <w:tc>
          <w:tcPr>
            <w:tcW w:w="2352" w:type="dxa"/>
          </w:tcPr>
          <w:p w:rsidR="00B82D38" w:rsidRPr="00B82D38" w:rsidRDefault="00B82D38" w:rsidP="00737AD1">
            <w:pPr>
              <w:widowControl w:val="0"/>
              <w:spacing w:before="240" w:after="60"/>
              <w:ind w:left="426" w:hanging="426"/>
              <w:outlineLvl w:val="1"/>
              <w:rPr>
                <w:rFonts w:ascii="Times New Roman" w:eastAsia="MS Mincho" w:hAnsi="Times New Roman"/>
                <w:b/>
                <w:bCs/>
                <w:iCs/>
                <w:sz w:val="24"/>
                <w:szCs w:val="24"/>
                <w:lang w:eastAsia="hr-HR"/>
              </w:rPr>
            </w:pPr>
            <w:r w:rsidRPr="00B82D38">
              <w:rPr>
                <w:rFonts w:ascii="Times New Roman" w:eastAsia="MS Mincho" w:hAnsi="Times New Roman"/>
                <w:b/>
                <w:bCs/>
                <w:iCs/>
                <w:color w:val="000000"/>
                <w:sz w:val="24"/>
                <w:szCs w:val="24"/>
                <w:lang w:eastAsia="hr-HR"/>
              </w:rPr>
              <w:lastRenderedPageBreak/>
              <w:t xml:space="preserve">22. Ispitivanja i revizije od strane tijela </w:t>
            </w:r>
          </w:p>
        </w:tc>
        <w:tc>
          <w:tcPr>
            <w:tcW w:w="6970" w:type="dxa"/>
          </w:tcPr>
          <w:p w:rsidR="00B82D38" w:rsidRPr="00B82D38" w:rsidRDefault="00B82D38" w:rsidP="00B82D38">
            <w:pPr>
              <w:widowControl w:val="0"/>
              <w:jc w:val="both"/>
              <w:rPr>
                <w:rFonts w:ascii="Times New Roman" w:eastAsia="MS Mincho" w:hAnsi="Times New Roman" w:cs="Times New Roman"/>
                <w:color w:val="000000"/>
                <w:sz w:val="24"/>
                <w:szCs w:val="24"/>
                <w:lang w:eastAsia="hr-HR"/>
              </w:rPr>
            </w:pPr>
          </w:p>
          <w:p w:rsidR="00B82D38" w:rsidRPr="00737AD1" w:rsidRDefault="00B82D38" w:rsidP="00B82D38">
            <w:pPr>
              <w:widowControl w:val="0"/>
              <w:spacing w:after="240"/>
              <w:jc w:val="both"/>
              <w:rPr>
                <w:rFonts w:ascii="Times New Roman" w:eastAsia="MS Mincho" w:hAnsi="Times New Roman" w:cs="Times New Roman"/>
                <w:color w:val="000000"/>
                <w:sz w:val="24"/>
                <w:szCs w:val="24"/>
                <w:lang w:eastAsia="hr-HR"/>
              </w:rPr>
            </w:pPr>
            <w:r w:rsidRPr="00B82D38">
              <w:rPr>
                <w:rFonts w:ascii="Times New Roman" w:eastAsia="MS Mincho" w:hAnsi="Times New Roman" w:cs="Times New Roman"/>
                <w:color w:val="000000"/>
                <w:sz w:val="24"/>
                <w:szCs w:val="24"/>
                <w:lang w:eastAsia="hr-HR"/>
              </w:rPr>
              <w:t>Izvođač će dopustiti Hrvatskim vodama da provjeri, kroz ispitivanje dokumenata i izradom njihovih preslika ili provjerom na licu mjesta, provedbu zadataka i izvođenje pune revizije, ako je potrebno, na temelju računovodstvenih dokumenata i bilo kojeg drugog dokumenta koji se odnose na financiranje projekta. Takve inspekcije mogu se provoditi do 7 godina nakon konačnog plaćanja.</w:t>
            </w:r>
          </w:p>
        </w:tc>
      </w:tr>
      <w:tr w:rsidR="00B82D38" w:rsidRPr="00B82D38" w:rsidTr="00BE74AB">
        <w:tc>
          <w:tcPr>
            <w:tcW w:w="2352" w:type="dxa"/>
          </w:tcPr>
          <w:p w:rsidR="00B82D38" w:rsidRPr="00B82D38" w:rsidRDefault="00B82D38" w:rsidP="00B82D38">
            <w:pPr>
              <w:spacing w:before="240" w:after="60"/>
              <w:jc w:val="both"/>
              <w:outlineLvl w:val="8"/>
              <w:rPr>
                <w:rFonts w:ascii="Times New Roman" w:eastAsia="MS Mincho" w:hAnsi="Times New Roman" w:cs="Times New Roman"/>
                <w:b/>
                <w:spacing w:val="-3"/>
                <w:sz w:val="24"/>
                <w:szCs w:val="24"/>
                <w:lang w:eastAsia="hr-HR"/>
              </w:rPr>
            </w:pPr>
            <w:bookmarkStart w:id="140" w:name="_Toc483033657"/>
            <w:bookmarkStart w:id="141" w:name="_Toc65565135"/>
            <w:r w:rsidRPr="00B82D38">
              <w:rPr>
                <w:rFonts w:ascii="Times New Roman" w:eastAsia="MS Mincho" w:hAnsi="Times New Roman" w:cs="Times New Roman"/>
                <w:b/>
                <w:sz w:val="24"/>
                <w:szCs w:val="24"/>
                <w:lang w:eastAsia="hr-HR"/>
              </w:rPr>
              <w:t>24. Sporovi</w:t>
            </w:r>
            <w:bookmarkEnd w:id="140"/>
            <w:bookmarkEnd w:id="141"/>
          </w:p>
        </w:tc>
        <w:tc>
          <w:tcPr>
            <w:tcW w:w="6970" w:type="dxa"/>
          </w:tcPr>
          <w:p w:rsidR="00B82D38" w:rsidRPr="00B82D38" w:rsidRDefault="00B82D38" w:rsidP="00B82D38">
            <w:pPr>
              <w:numPr>
                <w:ilvl w:val="12"/>
                <w:numId w:val="0"/>
              </w:numPr>
              <w:ind w:right="-74"/>
              <w:jc w:val="both"/>
              <w:rPr>
                <w:rFonts w:ascii="Times New Roman" w:eastAsia="MS Mincho" w:hAnsi="Times New Roman" w:cs="Times New Roman"/>
                <w:sz w:val="24"/>
                <w:szCs w:val="24"/>
                <w:lang w:eastAsia="hr-HR"/>
              </w:rPr>
            </w:pPr>
          </w:p>
          <w:p w:rsidR="00B82D38" w:rsidRPr="00B82D38" w:rsidRDefault="00B82D38" w:rsidP="00B82D38">
            <w:pPr>
              <w:numPr>
                <w:ilvl w:val="12"/>
                <w:numId w:val="0"/>
              </w:numPr>
              <w:ind w:right="-74"/>
              <w:jc w:val="both"/>
              <w:rPr>
                <w:rFonts w:ascii="Times New Roman" w:eastAsia="MS Mincho" w:hAnsi="Times New Roman" w:cs="Times New Roman"/>
                <w:sz w:val="24"/>
                <w:szCs w:val="24"/>
                <w:lang w:eastAsia="hr-HR"/>
              </w:rPr>
            </w:pPr>
            <w:r w:rsidRPr="00B82D38">
              <w:rPr>
                <w:rFonts w:ascii="Times New Roman" w:eastAsia="MS Mincho" w:hAnsi="Times New Roman" w:cs="Times New Roman"/>
                <w:sz w:val="24"/>
                <w:szCs w:val="24"/>
                <w:lang w:eastAsia="hr-HR"/>
              </w:rPr>
              <w:t>Ugovorne strane će sporove nastojati riješiti sporazumno.</w:t>
            </w:r>
          </w:p>
        </w:tc>
      </w:tr>
      <w:tr w:rsidR="00B82D38" w:rsidRPr="00B82D38" w:rsidTr="00BE74AB">
        <w:tc>
          <w:tcPr>
            <w:tcW w:w="2352" w:type="dxa"/>
          </w:tcPr>
          <w:p w:rsidR="00B82D38" w:rsidRPr="00B82D38" w:rsidRDefault="00B82D38" w:rsidP="00B82D38">
            <w:pPr>
              <w:spacing w:before="240" w:after="60"/>
              <w:ind w:right="-108"/>
              <w:outlineLvl w:val="8"/>
              <w:rPr>
                <w:rFonts w:ascii="Times New Roman" w:eastAsia="MS Mincho" w:hAnsi="Times New Roman" w:cs="Times New Roman"/>
                <w:b/>
                <w:spacing w:val="-3"/>
                <w:sz w:val="24"/>
                <w:szCs w:val="24"/>
                <w:lang w:eastAsia="hr-HR"/>
              </w:rPr>
            </w:pPr>
            <w:bookmarkStart w:id="142" w:name="_Toc483033658"/>
            <w:bookmarkStart w:id="143" w:name="_Toc65565136"/>
            <w:r w:rsidRPr="00B82D38">
              <w:rPr>
                <w:rFonts w:ascii="Times New Roman" w:eastAsia="MS Mincho" w:hAnsi="Times New Roman" w:cs="Times New Roman"/>
                <w:b/>
                <w:sz w:val="24"/>
                <w:szCs w:val="24"/>
                <w:lang w:eastAsia="hr-HR"/>
              </w:rPr>
              <w:t xml:space="preserve">25. </w:t>
            </w:r>
            <w:bookmarkEnd w:id="142"/>
            <w:bookmarkEnd w:id="143"/>
            <w:r w:rsidRPr="00B82D38">
              <w:rPr>
                <w:rFonts w:ascii="Times New Roman" w:eastAsia="MS Mincho" w:hAnsi="Times New Roman" w:cs="Times New Roman"/>
                <w:b/>
                <w:sz w:val="24"/>
                <w:szCs w:val="24"/>
                <w:lang w:eastAsia="hr-HR"/>
              </w:rPr>
              <w:t>Sud</w:t>
            </w:r>
          </w:p>
        </w:tc>
        <w:tc>
          <w:tcPr>
            <w:tcW w:w="6970" w:type="dxa"/>
          </w:tcPr>
          <w:p w:rsidR="00B82D38" w:rsidRPr="00B82D38" w:rsidRDefault="00B82D38" w:rsidP="00B82D38">
            <w:pPr>
              <w:numPr>
                <w:ilvl w:val="12"/>
                <w:numId w:val="0"/>
              </w:numPr>
              <w:ind w:right="-74"/>
              <w:jc w:val="both"/>
              <w:rPr>
                <w:rFonts w:ascii="Times New Roman" w:eastAsia="MS Mincho" w:hAnsi="Times New Roman" w:cs="Times New Roman"/>
                <w:sz w:val="24"/>
                <w:szCs w:val="24"/>
                <w:lang w:eastAsia="hr-HR"/>
              </w:rPr>
            </w:pPr>
          </w:p>
          <w:p w:rsidR="00B82D38" w:rsidRPr="00B82D38" w:rsidRDefault="00B82D38" w:rsidP="00537896">
            <w:pPr>
              <w:tabs>
                <w:tab w:val="left" w:pos="-1440"/>
                <w:tab w:val="left" w:pos="-720"/>
                <w:tab w:val="left" w:pos="909"/>
                <w:tab w:val="left" w:pos="1666"/>
                <w:tab w:val="left" w:pos="2271"/>
                <w:tab w:val="left" w:pos="2570"/>
                <w:tab w:val="left" w:pos="3175"/>
              </w:tabs>
              <w:suppressAutoHyphens/>
              <w:spacing w:after="240"/>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Cs/>
                <w:noProof/>
                <w:sz w:val="24"/>
                <w:szCs w:val="24"/>
                <w:lang w:eastAsia="hr-HR"/>
              </w:rPr>
              <w:t xml:space="preserve">Svi sporovi koji proizilaze iz ili su u vezi s ovim Ugovorom uključujući sporove u vezi s povredom, raskidom ili nevaženjem istog kao i sve pravne posljedice koje proistječu iz navedenog rješit će se pred </w:t>
            </w:r>
            <w:r w:rsidR="00537896">
              <w:rPr>
                <w:rFonts w:ascii="Times New Roman" w:eastAsia="MS Mincho" w:hAnsi="Times New Roman" w:cs="Times New Roman"/>
                <w:bCs/>
                <w:noProof/>
                <w:sz w:val="24"/>
                <w:szCs w:val="24"/>
                <w:lang w:eastAsia="hr-HR"/>
              </w:rPr>
              <w:t>trgovačkim sudom u Splitu, stalnom službom u Dubrovniku</w:t>
            </w:r>
            <w:r w:rsidRPr="00B82D38">
              <w:rPr>
                <w:rFonts w:ascii="Times New Roman" w:eastAsia="MS Mincho" w:hAnsi="Times New Roman" w:cs="Times New Roman"/>
                <w:bCs/>
                <w:noProof/>
                <w:sz w:val="24"/>
                <w:szCs w:val="24"/>
                <w:lang w:eastAsia="hr-HR"/>
              </w:rPr>
              <w:t>.</w:t>
            </w:r>
          </w:p>
        </w:tc>
      </w:tr>
    </w:tbl>
    <w:p w:rsidR="00B82D38" w:rsidRPr="00B82D38" w:rsidRDefault="00B82D38" w:rsidP="00B82D38">
      <w:pPr>
        <w:tabs>
          <w:tab w:val="left" w:pos="-1440"/>
          <w:tab w:val="left" w:pos="-720"/>
          <w:tab w:val="left" w:pos="0"/>
          <w:tab w:val="left" w:pos="532"/>
          <w:tab w:val="left" w:pos="1062"/>
          <w:tab w:val="left" w:pos="1666"/>
          <w:tab w:val="left" w:pos="2271"/>
          <w:tab w:val="left" w:pos="2570"/>
          <w:tab w:val="left" w:pos="3175"/>
        </w:tabs>
        <w:suppressAutoHyphens/>
        <w:spacing w:after="240"/>
        <w:jc w:val="both"/>
        <w:rPr>
          <w:rFonts w:ascii="Times New Roman" w:eastAsia="MS Mincho" w:hAnsi="Times New Roman" w:cs="Times New Roman"/>
          <w:noProof/>
          <w:spacing w:val="-3"/>
          <w:sz w:val="24"/>
          <w:szCs w:val="24"/>
          <w:lang w:eastAsia="hr-HR"/>
        </w:rPr>
      </w:pPr>
    </w:p>
    <w:p w:rsidR="00B82D38" w:rsidRPr="00B82D38" w:rsidRDefault="00B82D38" w:rsidP="00B82D38">
      <w:pPr>
        <w:spacing w:before="240" w:after="60"/>
        <w:jc w:val="center"/>
        <w:outlineLvl w:val="7"/>
        <w:rPr>
          <w:rFonts w:ascii="Times New Roman" w:eastAsia="MS Mincho" w:hAnsi="Times New Roman" w:cs="Times New Roman"/>
          <w:b/>
          <w:iCs/>
          <w:noProof/>
          <w:sz w:val="24"/>
          <w:szCs w:val="24"/>
          <w:lang w:eastAsia="hr-HR"/>
        </w:rPr>
      </w:pPr>
      <w:bookmarkStart w:id="144" w:name="_Toc483033660"/>
      <w:bookmarkStart w:id="145" w:name="_Toc65565138"/>
      <w:r w:rsidRPr="00B82D38">
        <w:rPr>
          <w:rFonts w:ascii="Times New Roman" w:eastAsia="MS Mincho" w:hAnsi="Times New Roman" w:cs="Times New Roman"/>
          <w:b/>
          <w:iCs/>
          <w:noProof/>
          <w:sz w:val="24"/>
          <w:szCs w:val="24"/>
          <w:lang w:eastAsia="hr-HR"/>
        </w:rPr>
        <w:t>B.  Ko</w:t>
      </w:r>
      <w:bookmarkEnd w:id="144"/>
      <w:r w:rsidRPr="00B82D38">
        <w:rPr>
          <w:rFonts w:ascii="Times New Roman" w:eastAsia="MS Mincho" w:hAnsi="Times New Roman" w:cs="Times New Roman"/>
          <w:b/>
          <w:iCs/>
          <w:noProof/>
          <w:sz w:val="24"/>
          <w:szCs w:val="24"/>
          <w:lang w:eastAsia="hr-HR"/>
        </w:rPr>
        <w:t xml:space="preserve">ntrola </w:t>
      </w:r>
      <w:bookmarkEnd w:id="145"/>
      <w:r w:rsidRPr="00B82D38">
        <w:rPr>
          <w:rFonts w:ascii="Times New Roman" w:eastAsia="MS Mincho" w:hAnsi="Times New Roman" w:cs="Times New Roman"/>
          <w:b/>
          <w:iCs/>
          <w:noProof/>
          <w:sz w:val="24"/>
          <w:szCs w:val="24"/>
          <w:lang w:eastAsia="hr-HR"/>
        </w:rPr>
        <w:t>vremena</w:t>
      </w:r>
    </w:p>
    <w:tbl>
      <w:tblPr>
        <w:tblW w:w="9394" w:type="dxa"/>
        <w:tblLayout w:type="fixed"/>
        <w:tblCellMar>
          <w:left w:w="180" w:type="dxa"/>
          <w:right w:w="180" w:type="dxa"/>
        </w:tblCellMar>
        <w:tblLook w:val="0000" w:firstRow="0" w:lastRow="0" w:firstColumn="0" w:lastColumn="0" w:noHBand="0" w:noVBand="0"/>
      </w:tblPr>
      <w:tblGrid>
        <w:gridCol w:w="2448"/>
        <w:gridCol w:w="6946"/>
      </w:tblGrid>
      <w:tr w:rsidR="00B82D38" w:rsidRPr="00B82D38" w:rsidTr="00BE74AB">
        <w:tc>
          <w:tcPr>
            <w:tcW w:w="2448" w:type="dxa"/>
          </w:tcPr>
          <w:p w:rsidR="00B82D38" w:rsidRPr="00B82D38" w:rsidRDefault="00B82D38" w:rsidP="00B82D38">
            <w:pPr>
              <w:spacing w:before="240" w:after="60"/>
              <w:ind w:left="284" w:hanging="284"/>
              <w:outlineLvl w:val="8"/>
              <w:rPr>
                <w:rFonts w:ascii="Times New Roman" w:eastAsia="MS Mincho" w:hAnsi="Times New Roman" w:cs="Times New Roman"/>
                <w:b/>
                <w:spacing w:val="-3"/>
                <w:sz w:val="24"/>
                <w:szCs w:val="24"/>
                <w:lang w:eastAsia="hr-HR"/>
              </w:rPr>
            </w:pPr>
            <w:bookmarkStart w:id="146" w:name="_Toc483033661"/>
            <w:bookmarkStart w:id="147" w:name="_Toc65565139"/>
            <w:r w:rsidRPr="00B82D38">
              <w:rPr>
                <w:rFonts w:ascii="Times New Roman" w:eastAsia="MS Mincho" w:hAnsi="Times New Roman" w:cs="Times New Roman"/>
                <w:b/>
                <w:sz w:val="24"/>
                <w:szCs w:val="24"/>
                <w:lang w:eastAsia="hr-HR"/>
              </w:rPr>
              <w:t xml:space="preserve">26. </w:t>
            </w:r>
            <w:bookmarkEnd w:id="146"/>
            <w:bookmarkEnd w:id="147"/>
            <w:r w:rsidRPr="00B82D38">
              <w:rPr>
                <w:rFonts w:ascii="Times New Roman" w:eastAsia="MS Mincho" w:hAnsi="Times New Roman" w:cs="Times New Roman"/>
                <w:b/>
                <w:sz w:val="24"/>
                <w:szCs w:val="24"/>
                <w:lang w:eastAsia="hr-HR"/>
              </w:rPr>
              <w:t>Vremenski plan Radova</w:t>
            </w:r>
          </w:p>
        </w:tc>
        <w:tc>
          <w:tcPr>
            <w:tcW w:w="6946" w:type="dxa"/>
          </w:tcPr>
          <w:p w:rsidR="00B82D38" w:rsidRPr="00B82D38" w:rsidRDefault="00B82D38" w:rsidP="00B82D38">
            <w:pPr>
              <w:widowControl w:val="0"/>
              <w:tabs>
                <w:tab w:val="left" w:pos="-1440"/>
                <w:tab w:val="left" w:pos="-720"/>
                <w:tab w:val="left" w:pos="0"/>
                <w:tab w:val="left" w:pos="1062"/>
                <w:tab w:val="left" w:pos="1666"/>
                <w:tab w:val="left" w:pos="2271"/>
                <w:tab w:val="left" w:pos="2570"/>
                <w:tab w:val="left" w:pos="3175"/>
              </w:tabs>
              <w:suppressAutoHyphens/>
              <w:jc w:val="both"/>
              <w:rPr>
                <w:rFonts w:ascii="Times New Roman" w:eastAsia="MS Mincho" w:hAnsi="Times New Roman" w:cs="Times New Roman"/>
                <w:noProof/>
                <w:sz w:val="24"/>
                <w:szCs w:val="24"/>
                <w:lang w:eastAsia="hr-HR"/>
              </w:rPr>
            </w:pPr>
          </w:p>
          <w:p w:rsidR="00B82D38" w:rsidRPr="00B82D38" w:rsidRDefault="00B82D38" w:rsidP="00B82D38">
            <w:pPr>
              <w:spacing w:after="240"/>
              <w:ind w:left="534" w:hanging="534"/>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noProof/>
                <w:sz w:val="24"/>
                <w:szCs w:val="24"/>
                <w:lang w:eastAsia="hr-HR"/>
              </w:rPr>
              <w:t>26.1</w:t>
            </w:r>
            <w:r w:rsidRPr="00B82D38">
              <w:rPr>
                <w:rFonts w:ascii="Times New Roman" w:eastAsia="MS Mincho" w:hAnsi="Times New Roman" w:cs="Times New Roman"/>
                <w:sz w:val="24"/>
                <w:szCs w:val="24"/>
                <w:lang w:eastAsia="hr-HR"/>
              </w:rPr>
              <w:t xml:space="preserve"> Izvođač je dužan u roku osam dana od Uvođenja u posao dostaviti Nadzornom inženjeru i Voditelju projekta detaljan plan izvođenja Radova u obliku kako to zatraži Nadzorni inženjer, a koji je u skladu sa planom izvođenja radova iz ponude Izvođača. Plan obuhvaća redoslijed kojim Izvođač namjerava izvoditi Radove uključujući predviđeno vremensko trajanje svake pojedine aktivnosti, kako za Izvođača, tako i za svakog podizvođača.</w:t>
            </w:r>
          </w:p>
          <w:p w:rsidR="00B82D38" w:rsidRPr="00B82D38" w:rsidRDefault="00B82D38" w:rsidP="00B82D38">
            <w:pPr>
              <w:spacing w:after="240"/>
              <w:ind w:left="534" w:hanging="534"/>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26.2</w:t>
            </w:r>
            <w:r w:rsidRPr="00B82D38">
              <w:rPr>
                <w:rFonts w:ascii="Times New Roman" w:eastAsia="MS Mincho" w:hAnsi="Times New Roman" w:cs="Times New Roman"/>
                <w:sz w:val="24"/>
                <w:szCs w:val="24"/>
                <w:lang w:eastAsia="hr-HR"/>
              </w:rPr>
              <w:tab/>
              <w:t xml:space="preserve">U slučaju zakašnjenja u ispunjenju obveze predviđene prethodnom stavkom Izvođač je dužan Naručitelju platiti </w:t>
            </w:r>
            <w:r w:rsidRPr="00B82D38">
              <w:rPr>
                <w:rFonts w:ascii="Times New Roman" w:eastAsia="MS Mincho" w:hAnsi="Times New Roman" w:cs="Times New Roman"/>
                <w:sz w:val="24"/>
                <w:szCs w:val="24"/>
                <w:lang w:eastAsia="hr-HR"/>
              </w:rPr>
              <w:lastRenderedPageBreak/>
              <w:t xml:space="preserve">ugovornu kaznu u visini 1‰ (jedan promil) dnevno od ugovorene cijene radova i to za svaki dan zakašnjenja, a maksimalno do 5% ugovorene cijene. </w:t>
            </w:r>
          </w:p>
          <w:p w:rsidR="00B82D38" w:rsidRPr="00B82D38" w:rsidRDefault="00B82D38" w:rsidP="00B82D38">
            <w:pPr>
              <w:tabs>
                <w:tab w:val="left" w:pos="-1440"/>
                <w:tab w:val="left" w:pos="-720"/>
                <w:tab w:val="left" w:pos="0"/>
                <w:tab w:val="left" w:pos="532"/>
                <w:tab w:val="left" w:pos="1062"/>
                <w:tab w:val="left" w:pos="1666"/>
                <w:tab w:val="left" w:pos="2271"/>
                <w:tab w:val="left" w:pos="2570"/>
                <w:tab w:val="left" w:pos="3175"/>
              </w:tabs>
              <w:suppressAutoHyphens/>
              <w:spacing w:after="240"/>
              <w:ind w:left="532" w:hanging="532"/>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noProof/>
                <w:spacing w:val="-3"/>
                <w:sz w:val="24"/>
                <w:szCs w:val="24"/>
                <w:lang w:eastAsia="hr-HR"/>
              </w:rPr>
              <w:t>26.3</w:t>
            </w:r>
            <w:r w:rsidRPr="00B82D38">
              <w:rPr>
                <w:rFonts w:ascii="Times New Roman" w:eastAsia="MS Mincho" w:hAnsi="Times New Roman" w:cs="Times New Roman"/>
                <w:noProof/>
                <w:spacing w:val="-3"/>
                <w:sz w:val="24"/>
                <w:szCs w:val="24"/>
                <w:lang w:eastAsia="hr-HR"/>
              </w:rPr>
              <w:tab/>
            </w:r>
            <w:r w:rsidRPr="00B82D38">
              <w:rPr>
                <w:rFonts w:ascii="Times New Roman" w:eastAsia="MS Mincho" w:hAnsi="Times New Roman" w:cs="Times New Roman"/>
                <w:noProof/>
                <w:sz w:val="24"/>
                <w:szCs w:val="24"/>
                <w:lang w:eastAsia="hr-HR"/>
              </w:rPr>
              <w:t xml:space="preserve">Izvođač mora dostavljati ažurirani vremenski plan Radova na odobrenje Nadzornom inženjeru u mjesečnim intervalima. </w:t>
            </w:r>
          </w:p>
          <w:p w:rsidR="00B82D38" w:rsidRPr="00B82D38" w:rsidRDefault="00B82D38" w:rsidP="00B82D38">
            <w:pPr>
              <w:widowControl w:val="0"/>
              <w:tabs>
                <w:tab w:val="left" w:pos="-1440"/>
                <w:tab w:val="left" w:pos="-720"/>
                <w:tab w:val="left" w:pos="1062"/>
                <w:tab w:val="left" w:pos="1666"/>
                <w:tab w:val="left" w:pos="2271"/>
                <w:tab w:val="left" w:pos="2570"/>
                <w:tab w:val="left" w:pos="3175"/>
              </w:tabs>
              <w:suppressAutoHyphens/>
              <w:spacing w:after="240"/>
              <w:ind w:left="534" w:hanging="534"/>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noProof/>
                <w:sz w:val="24"/>
                <w:szCs w:val="24"/>
                <w:lang w:eastAsia="hr-HR"/>
              </w:rPr>
              <w:t>26.4</w:t>
            </w:r>
            <w:r w:rsidRPr="00B82D38">
              <w:rPr>
                <w:rFonts w:ascii="Times New Roman" w:eastAsia="MS Mincho" w:hAnsi="Times New Roman" w:cs="Times New Roman"/>
                <w:noProof/>
                <w:sz w:val="24"/>
                <w:szCs w:val="24"/>
                <w:lang w:eastAsia="hr-HR"/>
              </w:rPr>
              <w:t xml:space="preserve"> Odobrenje vremenskog plana od strane Nadzornog inženjera neće oslobađa Izvođača niti jedne obveze po Ugovoru. </w:t>
            </w:r>
          </w:p>
        </w:tc>
      </w:tr>
      <w:tr w:rsidR="00B82D38" w:rsidRPr="00B82D38" w:rsidTr="00BE74AB">
        <w:tc>
          <w:tcPr>
            <w:tcW w:w="2448" w:type="dxa"/>
          </w:tcPr>
          <w:p w:rsidR="00B82D38" w:rsidRPr="00B82D38" w:rsidRDefault="00B82D38" w:rsidP="00B82D38">
            <w:pPr>
              <w:spacing w:before="240" w:after="60"/>
              <w:ind w:left="284" w:hanging="284"/>
              <w:outlineLvl w:val="8"/>
              <w:rPr>
                <w:rFonts w:ascii="Times New Roman" w:eastAsia="MS Mincho" w:hAnsi="Times New Roman" w:cs="Times New Roman"/>
                <w:b/>
                <w:sz w:val="24"/>
                <w:szCs w:val="24"/>
                <w:lang w:eastAsia="hr-HR"/>
              </w:rPr>
            </w:pPr>
            <w:r w:rsidRPr="00B82D38">
              <w:rPr>
                <w:rFonts w:ascii="Times New Roman" w:eastAsia="MS Mincho" w:hAnsi="Times New Roman" w:cs="Times New Roman"/>
                <w:b/>
                <w:sz w:val="24"/>
                <w:szCs w:val="24"/>
                <w:lang w:eastAsia="hr-HR"/>
              </w:rPr>
              <w:lastRenderedPageBreak/>
              <w:t>27. Kazna za zakašnjenje</w:t>
            </w:r>
          </w:p>
        </w:tc>
        <w:tc>
          <w:tcPr>
            <w:tcW w:w="6946" w:type="dxa"/>
          </w:tcPr>
          <w:p w:rsidR="00B82D38" w:rsidRPr="00B82D38" w:rsidRDefault="00B82D38" w:rsidP="00B82D38">
            <w:pPr>
              <w:ind w:left="426" w:hanging="426"/>
              <w:jc w:val="both"/>
              <w:rPr>
                <w:rFonts w:ascii="Times New Roman" w:eastAsia="MS Mincho" w:hAnsi="Times New Roman" w:cs="Times New Roman"/>
                <w:sz w:val="24"/>
                <w:szCs w:val="24"/>
                <w:lang w:eastAsia="hr-HR"/>
              </w:rPr>
            </w:pPr>
          </w:p>
          <w:p w:rsidR="00B82D38" w:rsidRPr="00B82D38" w:rsidRDefault="00B82D38" w:rsidP="00B82D38">
            <w:pPr>
              <w:spacing w:after="240"/>
              <w:ind w:left="534" w:hanging="534"/>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27.1</w:t>
            </w:r>
            <w:r w:rsidRPr="00B82D38">
              <w:rPr>
                <w:rFonts w:ascii="Times New Roman" w:eastAsia="MS Mincho" w:hAnsi="Times New Roman" w:cs="Times New Roman"/>
                <w:sz w:val="24"/>
                <w:szCs w:val="24"/>
                <w:lang w:eastAsia="hr-HR"/>
              </w:rPr>
              <w:t xml:space="preserve"> Ako Izvođač ne izvede radove do Roka završetka radova, dužan je Naručitelju platiti iznos u visini 2‰ (dva promila) dnevno od ugovorene cijene i to za svaki dan zakašnjenja a maksimalno do 10% (deset posto) ugovorene cijene.</w:t>
            </w:r>
          </w:p>
          <w:p w:rsidR="00B82D38" w:rsidRPr="00B82D38" w:rsidRDefault="00B82D38" w:rsidP="00B82D38">
            <w:pPr>
              <w:spacing w:after="240"/>
              <w:ind w:left="534" w:hanging="534"/>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b/>
                <w:sz w:val="24"/>
                <w:szCs w:val="24"/>
                <w:lang w:eastAsia="hr-HR"/>
              </w:rPr>
              <w:t>27.2</w:t>
            </w:r>
            <w:r w:rsidRPr="00B82D38">
              <w:rPr>
                <w:rFonts w:ascii="Times New Roman" w:eastAsia="MS Mincho" w:hAnsi="Times New Roman" w:cs="Times New Roman"/>
                <w:sz w:val="24"/>
                <w:szCs w:val="24"/>
                <w:lang w:eastAsia="hr-HR"/>
              </w:rPr>
              <w:tab/>
              <w:t>Naručitelj ima pravo iznos iz prethodnog stavka odbiti od bilo koje privremene ili okončane situacije.</w:t>
            </w:r>
          </w:p>
        </w:tc>
      </w:tr>
      <w:tr w:rsidR="00B82D38" w:rsidRPr="00B82D38" w:rsidTr="00BE74AB">
        <w:tc>
          <w:tcPr>
            <w:tcW w:w="2448" w:type="dxa"/>
          </w:tcPr>
          <w:p w:rsidR="00B82D38" w:rsidRPr="00B82D38" w:rsidRDefault="00B82D38" w:rsidP="00B82D38">
            <w:pPr>
              <w:spacing w:before="240" w:after="60"/>
              <w:ind w:left="284" w:hanging="284"/>
              <w:outlineLvl w:val="8"/>
              <w:rPr>
                <w:rFonts w:ascii="Times New Roman" w:eastAsia="MS Mincho" w:hAnsi="Times New Roman" w:cs="Times New Roman"/>
                <w:b/>
                <w:sz w:val="24"/>
                <w:szCs w:val="24"/>
                <w:lang w:eastAsia="hr-HR"/>
              </w:rPr>
            </w:pPr>
            <w:bookmarkStart w:id="148" w:name="_Toc483033662"/>
            <w:bookmarkStart w:id="149" w:name="_Toc65565140"/>
            <w:r w:rsidRPr="00B82D38">
              <w:rPr>
                <w:rFonts w:ascii="Times New Roman" w:eastAsia="MS Mincho" w:hAnsi="Times New Roman" w:cs="Times New Roman"/>
                <w:b/>
                <w:sz w:val="24"/>
                <w:szCs w:val="24"/>
                <w:lang w:eastAsia="hr-HR"/>
              </w:rPr>
              <w:t xml:space="preserve">28. Produljenje </w:t>
            </w:r>
            <w:bookmarkEnd w:id="148"/>
            <w:bookmarkEnd w:id="149"/>
            <w:r w:rsidRPr="00B82D38">
              <w:rPr>
                <w:rFonts w:ascii="Times New Roman" w:eastAsia="MS Mincho" w:hAnsi="Times New Roman" w:cs="Times New Roman"/>
                <w:b/>
                <w:sz w:val="24"/>
                <w:szCs w:val="24"/>
                <w:lang w:eastAsia="hr-HR"/>
              </w:rPr>
              <w:t>roka</w:t>
            </w:r>
          </w:p>
        </w:tc>
        <w:tc>
          <w:tcPr>
            <w:tcW w:w="6946" w:type="dxa"/>
          </w:tcPr>
          <w:p w:rsidR="00B82D38" w:rsidRPr="00B82D38" w:rsidRDefault="00B82D38" w:rsidP="00B82D38">
            <w:pPr>
              <w:tabs>
                <w:tab w:val="left" w:pos="-1440"/>
                <w:tab w:val="left" w:pos="-720"/>
                <w:tab w:val="left" w:pos="0"/>
                <w:tab w:val="left" w:pos="532"/>
                <w:tab w:val="left" w:pos="1062"/>
                <w:tab w:val="left" w:pos="1666"/>
                <w:tab w:val="left" w:pos="2271"/>
                <w:tab w:val="left" w:pos="2570"/>
                <w:tab w:val="left" w:pos="3175"/>
              </w:tabs>
              <w:suppressAutoHyphens/>
              <w:ind w:left="532" w:hanging="532"/>
              <w:jc w:val="both"/>
              <w:rPr>
                <w:rFonts w:ascii="Times New Roman" w:eastAsia="MS Mincho" w:hAnsi="Times New Roman" w:cs="Times New Roman"/>
                <w:noProof/>
                <w:spacing w:val="-3"/>
                <w:sz w:val="24"/>
                <w:szCs w:val="24"/>
                <w:lang w:eastAsia="hr-HR"/>
              </w:rPr>
            </w:pPr>
          </w:p>
          <w:p w:rsidR="00B82D38" w:rsidRPr="00B82D38" w:rsidRDefault="00B82D38" w:rsidP="00B82D38">
            <w:pPr>
              <w:tabs>
                <w:tab w:val="left" w:pos="-1440"/>
                <w:tab w:val="left" w:pos="-720"/>
                <w:tab w:val="left" w:pos="0"/>
                <w:tab w:val="left" w:pos="1062"/>
                <w:tab w:val="left" w:pos="1666"/>
                <w:tab w:val="left" w:pos="2271"/>
                <w:tab w:val="left" w:pos="2570"/>
                <w:tab w:val="left" w:pos="3175"/>
              </w:tabs>
              <w:suppressAutoHyphens/>
              <w:spacing w:after="240"/>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Voditelj projekta će predložiti Naručitelju promijenu predviđenog Roka završetka radova, ako dođe do slučaja koji bez krivnje Izvođača onemogućavaju završetak do predviđenog datuma te ukoliko zahtjev Izvođača za promjenom smatra opravdanim, a naročito:</w:t>
            </w:r>
          </w:p>
          <w:p w:rsidR="00B82D38" w:rsidRPr="00B82D38" w:rsidRDefault="00B82D38" w:rsidP="00B82D38">
            <w:pPr>
              <w:numPr>
                <w:ilvl w:val="0"/>
                <w:numId w:val="39"/>
              </w:numPr>
              <w:spacing w:after="240"/>
              <w:ind w:left="529" w:hanging="529"/>
              <w:jc w:val="both"/>
              <w:rPr>
                <w:rFonts w:ascii="Times New Roman" w:eastAsia="MS Mincho" w:hAnsi="Times New Roman" w:cs="Times New Roman"/>
                <w:sz w:val="24"/>
                <w:szCs w:val="24"/>
                <w:lang w:eastAsia="hr-HR"/>
              </w:rPr>
            </w:pPr>
            <w:r w:rsidRPr="00B82D38">
              <w:rPr>
                <w:rFonts w:ascii="Times New Roman" w:eastAsia="MS Mincho" w:hAnsi="Times New Roman" w:cs="Times New Roman"/>
                <w:sz w:val="24"/>
                <w:szCs w:val="24"/>
                <w:lang w:eastAsia="hr-HR"/>
              </w:rPr>
              <w:t xml:space="preserve"> u slučajevima u kojima je Izvođač zbog promijenjenih okolnosti, više sile ili neispunjenja obveza Naručitelja bio spriječen izvoditi radove. Promijenjenim okolnostima smatraju se okolnosti koje nastupe nakon sklapanja Ugovora, a čije nastupanje Izvođač u trenutku sklapanja Ugovora nije mogao predvidjeti, a takve su prirode da je Izvođač zbog njih bio spriječen izvoditi radove prema planu. Razlogom produljenja Roka završetka radova mogu biti samo one promijenjene okolnosti koje Izvođač nije sam uzrokovao ili iz razloga za koje nije odgovoran Izvođač. </w:t>
            </w:r>
          </w:p>
          <w:p w:rsidR="00B82D38" w:rsidRPr="00B82D38" w:rsidRDefault="00B82D38" w:rsidP="00B82D38">
            <w:pPr>
              <w:spacing w:after="240"/>
              <w:ind w:left="529" w:hanging="529"/>
              <w:jc w:val="both"/>
              <w:rPr>
                <w:rFonts w:ascii="Times New Roman" w:eastAsia="MS Mincho" w:hAnsi="Times New Roman" w:cs="Times New Roman"/>
                <w:sz w:val="24"/>
                <w:szCs w:val="24"/>
                <w:lang w:eastAsia="hr-HR"/>
              </w:rPr>
            </w:pPr>
            <w:r w:rsidRPr="00B82D38">
              <w:rPr>
                <w:rFonts w:ascii="Times New Roman" w:eastAsia="MS Mincho" w:hAnsi="Times New Roman" w:cs="Times New Roman"/>
                <w:sz w:val="24"/>
                <w:szCs w:val="24"/>
                <w:lang w:eastAsia="hr-HR"/>
              </w:rPr>
              <w:t>(b)  ako Naručitelj izda Izvođaču pisani nalog o obustavi radova.</w:t>
            </w:r>
          </w:p>
        </w:tc>
      </w:tr>
      <w:tr w:rsidR="00B82D38" w:rsidRPr="00B82D38" w:rsidTr="00BE74AB">
        <w:tc>
          <w:tcPr>
            <w:tcW w:w="2448" w:type="dxa"/>
          </w:tcPr>
          <w:p w:rsidR="00B82D38" w:rsidRPr="00B82D38" w:rsidRDefault="00B82D38" w:rsidP="00B82D38">
            <w:pPr>
              <w:rPr>
                <w:rFonts w:ascii="Times New Roman" w:eastAsia="MS Mincho" w:hAnsi="Times New Roman" w:cs="Times New Roman"/>
                <w:b/>
                <w:sz w:val="24"/>
                <w:szCs w:val="24"/>
                <w:lang w:eastAsia="hr-HR"/>
              </w:rPr>
            </w:pPr>
            <w:bookmarkStart w:id="150" w:name="_Toc483033664"/>
            <w:bookmarkStart w:id="151" w:name="_Toc65565142"/>
          </w:p>
          <w:p w:rsidR="00B82D38" w:rsidRPr="00B82D38" w:rsidRDefault="00B82D38" w:rsidP="00B82D38">
            <w:pPr>
              <w:spacing w:after="240"/>
              <w:rPr>
                <w:rFonts w:ascii="Times New Roman" w:eastAsia="MS Mincho" w:hAnsi="Times New Roman" w:cs="Times New Roman"/>
                <w:b/>
                <w:noProof/>
                <w:sz w:val="24"/>
                <w:szCs w:val="24"/>
                <w:lang w:eastAsia="hr-HR"/>
              </w:rPr>
            </w:pPr>
            <w:r w:rsidRPr="00B82D38">
              <w:rPr>
                <w:rFonts w:ascii="Times New Roman" w:eastAsia="MS Mincho" w:hAnsi="Times New Roman" w:cs="Times New Roman"/>
                <w:b/>
                <w:sz w:val="24"/>
                <w:szCs w:val="24"/>
                <w:lang w:eastAsia="hr-HR"/>
              </w:rPr>
              <w:t xml:space="preserve">29. Odgode </w:t>
            </w:r>
            <w:bookmarkEnd w:id="150"/>
            <w:bookmarkEnd w:id="151"/>
          </w:p>
        </w:tc>
        <w:tc>
          <w:tcPr>
            <w:tcW w:w="6946" w:type="dxa"/>
          </w:tcPr>
          <w:p w:rsidR="00B82D38" w:rsidRPr="00B82D38" w:rsidRDefault="00B82D38" w:rsidP="00B82D38">
            <w:pPr>
              <w:widowControl w:val="0"/>
              <w:tabs>
                <w:tab w:val="left" w:pos="-1440"/>
                <w:tab w:val="left" w:pos="-720"/>
                <w:tab w:val="left" w:pos="1062"/>
                <w:tab w:val="left" w:pos="1666"/>
                <w:tab w:val="left" w:pos="2271"/>
                <w:tab w:val="left" w:pos="2570"/>
                <w:tab w:val="left" w:pos="3175"/>
              </w:tabs>
              <w:suppressAutoHyphens/>
              <w:rPr>
                <w:rFonts w:ascii="Times New Roman" w:eastAsia="MS Mincho" w:hAnsi="Times New Roman" w:cs="Times New Roman"/>
                <w:noProof/>
                <w:sz w:val="24"/>
                <w:szCs w:val="24"/>
                <w:lang w:eastAsia="hr-HR"/>
              </w:rPr>
            </w:pPr>
          </w:p>
          <w:p w:rsidR="00B82D38" w:rsidRPr="00B82D38" w:rsidRDefault="00B82D38" w:rsidP="00B82D38">
            <w:pPr>
              <w:widowControl w:val="0"/>
              <w:tabs>
                <w:tab w:val="left" w:pos="-1440"/>
                <w:tab w:val="left" w:pos="-720"/>
                <w:tab w:val="left" w:pos="1062"/>
                <w:tab w:val="left" w:pos="1666"/>
                <w:tab w:val="left" w:pos="2271"/>
                <w:tab w:val="left" w:pos="2570"/>
                <w:tab w:val="left" w:pos="3175"/>
              </w:tabs>
              <w:suppressAutoHyphens/>
              <w:spacing w:after="240"/>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Voditelj projekta može dati nalog Izvođaču za odgađanje početka ili nastavka bilo kojih aktivnosti u okviru Radova.</w:t>
            </w:r>
          </w:p>
        </w:tc>
      </w:tr>
      <w:tr w:rsidR="00B82D38" w:rsidRPr="00B82D38" w:rsidTr="00BE74AB">
        <w:trPr>
          <w:trHeight w:val="5519"/>
        </w:trPr>
        <w:tc>
          <w:tcPr>
            <w:tcW w:w="2448" w:type="dxa"/>
          </w:tcPr>
          <w:p w:rsidR="00B82D38" w:rsidRPr="00B82D38" w:rsidRDefault="00B82D38" w:rsidP="00B82D38">
            <w:pPr>
              <w:widowControl w:val="0"/>
              <w:spacing w:before="240" w:after="60"/>
              <w:ind w:left="284" w:hanging="284"/>
              <w:outlineLvl w:val="8"/>
              <w:rPr>
                <w:rFonts w:ascii="Times New Roman" w:eastAsia="MS Mincho" w:hAnsi="Times New Roman" w:cs="Times New Roman"/>
                <w:b/>
                <w:spacing w:val="-3"/>
                <w:sz w:val="24"/>
                <w:szCs w:val="24"/>
                <w:lang w:eastAsia="hr-HR"/>
              </w:rPr>
            </w:pPr>
            <w:bookmarkStart w:id="152" w:name="_Toc65565143"/>
            <w:bookmarkStart w:id="153" w:name="_Toc483033665"/>
            <w:r w:rsidRPr="00B82D38">
              <w:rPr>
                <w:rFonts w:ascii="Times New Roman" w:eastAsia="MS Mincho" w:hAnsi="Times New Roman" w:cs="Times New Roman"/>
                <w:b/>
                <w:sz w:val="24"/>
                <w:szCs w:val="24"/>
                <w:lang w:eastAsia="hr-HR"/>
              </w:rPr>
              <w:lastRenderedPageBreak/>
              <w:t>30. Pravovre</w:t>
            </w:r>
            <w:bookmarkStart w:id="154" w:name="_Toc65565144"/>
            <w:bookmarkEnd w:id="152"/>
            <w:r w:rsidRPr="00B82D38">
              <w:rPr>
                <w:rFonts w:ascii="Times New Roman" w:eastAsia="MS Mincho" w:hAnsi="Times New Roman" w:cs="Times New Roman"/>
                <w:b/>
                <w:sz w:val="24"/>
                <w:szCs w:val="24"/>
                <w:lang w:eastAsia="hr-HR"/>
              </w:rPr>
              <w:t xml:space="preserve">meno </w:t>
            </w:r>
            <w:bookmarkEnd w:id="153"/>
            <w:r w:rsidRPr="00B82D38">
              <w:rPr>
                <w:rFonts w:ascii="Times New Roman" w:eastAsia="MS Mincho" w:hAnsi="Times New Roman" w:cs="Times New Roman"/>
                <w:b/>
                <w:sz w:val="24"/>
                <w:szCs w:val="24"/>
                <w:lang w:eastAsia="hr-HR"/>
              </w:rPr>
              <w:t>upozorenje</w:t>
            </w:r>
            <w:bookmarkEnd w:id="154"/>
          </w:p>
        </w:tc>
        <w:tc>
          <w:tcPr>
            <w:tcW w:w="6946" w:type="dxa"/>
          </w:tcPr>
          <w:p w:rsidR="00B82D38" w:rsidRPr="00B82D38" w:rsidRDefault="00B82D38" w:rsidP="00B82D38">
            <w:pPr>
              <w:widowControl w:val="0"/>
              <w:tabs>
                <w:tab w:val="left" w:pos="-1440"/>
                <w:tab w:val="left" w:pos="-720"/>
                <w:tab w:val="left" w:pos="0"/>
                <w:tab w:val="left" w:pos="532"/>
                <w:tab w:val="left" w:pos="1062"/>
                <w:tab w:val="left" w:pos="1666"/>
                <w:tab w:val="left" w:pos="2271"/>
                <w:tab w:val="left" w:pos="2570"/>
                <w:tab w:val="left" w:pos="3175"/>
              </w:tabs>
              <w:ind w:left="532" w:hanging="532"/>
              <w:jc w:val="both"/>
              <w:rPr>
                <w:rFonts w:ascii="Times New Roman" w:eastAsia="MS Mincho" w:hAnsi="Times New Roman" w:cs="Times New Roman"/>
                <w:b/>
                <w:noProof/>
                <w:spacing w:val="-3"/>
                <w:sz w:val="24"/>
                <w:szCs w:val="24"/>
                <w:lang w:eastAsia="hr-HR"/>
              </w:rPr>
            </w:pPr>
          </w:p>
          <w:p w:rsidR="00B82D38" w:rsidRPr="00B82D38" w:rsidRDefault="00B82D38" w:rsidP="00B82D38">
            <w:pPr>
              <w:widowControl w:val="0"/>
              <w:tabs>
                <w:tab w:val="left" w:pos="-1440"/>
                <w:tab w:val="left" w:pos="-720"/>
                <w:tab w:val="left" w:pos="0"/>
                <w:tab w:val="left" w:pos="532"/>
                <w:tab w:val="left" w:pos="1062"/>
                <w:tab w:val="left" w:pos="1666"/>
                <w:tab w:val="left" w:pos="2271"/>
                <w:tab w:val="left" w:pos="2570"/>
                <w:tab w:val="left" w:pos="3175"/>
              </w:tabs>
              <w:spacing w:after="240"/>
              <w:ind w:left="532" w:hanging="532"/>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noProof/>
                <w:spacing w:val="-3"/>
                <w:sz w:val="24"/>
                <w:szCs w:val="24"/>
                <w:lang w:eastAsia="hr-HR"/>
              </w:rPr>
              <w:t>30.1</w:t>
            </w:r>
            <w:r w:rsidRPr="00B82D38">
              <w:rPr>
                <w:rFonts w:ascii="Times New Roman" w:eastAsia="MS Mincho" w:hAnsi="Times New Roman" w:cs="Times New Roman"/>
                <w:noProof/>
                <w:spacing w:val="-3"/>
                <w:sz w:val="24"/>
                <w:szCs w:val="24"/>
                <w:lang w:eastAsia="hr-HR"/>
              </w:rPr>
              <w:tab/>
            </w:r>
            <w:r w:rsidRPr="00B82D38">
              <w:rPr>
                <w:rFonts w:ascii="Times New Roman" w:eastAsia="MS Mincho" w:hAnsi="Times New Roman" w:cs="Times New Roman"/>
                <w:noProof/>
                <w:sz w:val="24"/>
                <w:szCs w:val="24"/>
                <w:lang w:eastAsia="hr-HR"/>
              </w:rPr>
              <w:t>Izvođač mora upozoriti Naručitelja i Nadzornog inženjera, što je ranije moguće, a najkasnije u roku od petnaest dana od kada je znao ili mogao znati za promjenu okolnosti ili moguće događaje ili okolnosti u budućnosti, koji bi mogli negativno utjecati na kvalitetu rada, povećati ugovornu cijenu ili odgoditi Rok završetka radova. Voditelj projekta može zahtijevati od Izvođača da napravi procjenu utjecaja takvih događaja ili promijenjenih okolnosti na ugovornu cijenu i Rok završetka radova. Izvođač će procjenu izvršiti u što kraćem razumno mogućem roku.</w:t>
            </w:r>
          </w:p>
          <w:p w:rsidR="00B82D38" w:rsidRPr="00B82D38" w:rsidRDefault="00B82D38" w:rsidP="00B82D38">
            <w:pPr>
              <w:widowControl w:val="0"/>
              <w:tabs>
                <w:tab w:val="left" w:pos="-1440"/>
                <w:tab w:val="left" w:pos="-720"/>
                <w:tab w:val="left" w:pos="0"/>
                <w:tab w:val="left" w:pos="532"/>
                <w:tab w:val="left" w:pos="1062"/>
                <w:tab w:val="left" w:pos="1666"/>
                <w:tab w:val="left" w:pos="2271"/>
                <w:tab w:val="left" w:pos="2570"/>
                <w:tab w:val="left" w:pos="3175"/>
              </w:tabs>
              <w:spacing w:after="240"/>
              <w:ind w:left="532" w:hanging="532"/>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b/>
                <w:noProof/>
                <w:spacing w:val="-3"/>
                <w:sz w:val="24"/>
                <w:szCs w:val="24"/>
                <w:lang w:eastAsia="hr-HR"/>
              </w:rPr>
              <w:t>30.2</w:t>
            </w:r>
            <w:r w:rsidRPr="00B82D38">
              <w:rPr>
                <w:rFonts w:ascii="Times New Roman" w:eastAsia="MS Mincho" w:hAnsi="Times New Roman" w:cs="Times New Roman"/>
                <w:noProof/>
                <w:spacing w:val="-3"/>
                <w:sz w:val="24"/>
                <w:szCs w:val="24"/>
                <w:lang w:eastAsia="hr-HR"/>
              </w:rPr>
              <w:tab/>
            </w:r>
            <w:r w:rsidRPr="00B82D38">
              <w:rPr>
                <w:rFonts w:ascii="Times New Roman" w:eastAsia="MS Mincho" w:hAnsi="Times New Roman" w:cs="Times New Roman"/>
                <w:noProof/>
                <w:sz w:val="24"/>
                <w:szCs w:val="24"/>
                <w:lang w:eastAsia="hr-HR"/>
              </w:rPr>
              <w:t xml:space="preserve">Izvođač mora surađivati s Nadzornim inženjerom u izradi i ocjeni prijedloga kako da bilo koja ugovorna strana izbjegne ili umanji posljedice takvih događaja ili promijenjenih okolnosti. </w:t>
            </w:r>
          </w:p>
          <w:p w:rsidR="00B82D38" w:rsidRPr="00B82D38" w:rsidRDefault="00B82D38" w:rsidP="00B82D38">
            <w:pPr>
              <w:widowControl w:val="0"/>
              <w:tabs>
                <w:tab w:val="left" w:pos="-1440"/>
                <w:tab w:val="left" w:pos="-720"/>
                <w:tab w:val="left" w:pos="1666"/>
                <w:tab w:val="left" w:pos="2271"/>
                <w:tab w:val="left" w:pos="2570"/>
                <w:tab w:val="left" w:pos="3175"/>
              </w:tabs>
              <w:spacing w:after="240"/>
              <w:ind w:left="534" w:hanging="534"/>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noProof/>
                <w:sz w:val="24"/>
                <w:szCs w:val="24"/>
                <w:lang w:eastAsia="hr-HR"/>
              </w:rPr>
              <w:t>30.3</w:t>
            </w:r>
            <w:r w:rsidRPr="00B82D38">
              <w:rPr>
                <w:rFonts w:ascii="Times New Roman" w:eastAsia="MS Mincho" w:hAnsi="Times New Roman" w:cs="Times New Roman"/>
                <w:noProof/>
                <w:sz w:val="24"/>
                <w:szCs w:val="24"/>
                <w:lang w:eastAsia="hr-HR"/>
              </w:rPr>
              <w:t xml:space="preserve"> Izvođač nema pravo na dodatnu isplatu za troškove koji su se mogli izbjeći pravovremenim upozorenjem.</w:t>
            </w:r>
          </w:p>
        </w:tc>
      </w:tr>
    </w:tbl>
    <w:p w:rsidR="00B82D38" w:rsidRPr="00B82D38" w:rsidRDefault="00B82D38" w:rsidP="00B82D38">
      <w:pPr>
        <w:widowControl w:val="0"/>
        <w:spacing w:after="240"/>
        <w:rPr>
          <w:rFonts w:ascii="Times New Roman" w:hAnsi="Times New Roman" w:cs="Times New Roman"/>
          <w:b/>
          <w:noProof/>
          <w:sz w:val="24"/>
          <w:szCs w:val="24"/>
          <w:lang w:eastAsia="en-US"/>
        </w:rPr>
      </w:pPr>
    </w:p>
    <w:p w:rsidR="00B82D38" w:rsidRPr="00B82D38" w:rsidRDefault="00B82D38" w:rsidP="00B82D38">
      <w:pPr>
        <w:widowControl w:val="0"/>
        <w:spacing w:after="240"/>
        <w:rPr>
          <w:rFonts w:ascii="Times New Roman" w:hAnsi="Times New Roman" w:cs="Times New Roman"/>
          <w:b/>
          <w:noProof/>
          <w:sz w:val="24"/>
          <w:szCs w:val="24"/>
          <w:lang w:eastAsia="en-US"/>
        </w:rPr>
      </w:pPr>
    </w:p>
    <w:p w:rsidR="00B82D38" w:rsidRPr="00B82D38" w:rsidRDefault="00B82D38" w:rsidP="00B82D38">
      <w:pPr>
        <w:widowControl w:val="0"/>
        <w:spacing w:after="240"/>
        <w:rPr>
          <w:rFonts w:ascii="Times New Roman" w:hAnsi="Times New Roman" w:cs="Times New Roman"/>
          <w:b/>
          <w:noProof/>
          <w:sz w:val="24"/>
          <w:szCs w:val="24"/>
          <w:lang w:eastAsia="en-US"/>
        </w:rPr>
      </w:pPr>
    </w:p>
    <w:p w:rsidR="00B82D38" w:rsidRPr="00B82D38" w:rsidRDefault="00B82D38" w:rsidP="00B82D38">
      <w:pPr>
        <w:keepNext/>
        <w:widowControl w:val="0"/>
        <w:numPr>
          <w:ilvl w:val="1"/>
          <w:numId w:val="35"/>
        </w:numPr>
        <w:tabs>
          <w:tab w:val="center" w:pos="3600"/>
        </w:tabs>
        <w:suppressAutoHyphens/>
        <w:spacing w:after="240"/>
        <w:jc w:val="center"/>
        <w:outlineLvl w:val="7"/>
        <w:rPr>
          <w:rFonts w:ascii="Times New Roman" w:eastAsia="MS Mincho" w:hAnsi="Times New Roman" w:cs="Times New Roman"/>
          <w:b/>
          <w:iCs/>
          <w:noProof/>
          <w:sz w:val="24"/>
          <w:szCs w:val="24"/>
          <w:lang w:eastAsia="hr-HR"/>
        </w:rPr>
      </w:pPr>
      <w:bookmarkStart w:id="155" w:name="_Toc483033666"/>
      <w:bookmarkStart w:id="156" w:name="_Toc65565145"/>
      <w:r w:rsidRPr="00B82D38">
        <w:rPr>
          <w:rFonts w:ascii="Times New Roman" w:eastAsia="MS Mincho" w:hAnsi="Times New Roman" w:cs="Times New Roman"/>
          <w:b/>
          <w:iCs/>
          <w:noProof/>
          <w:sz w:val="24"/>
          <w:szCs w:val="24"/>
          <w:lang w:eastAsia="hr-HR"/>
        </w:rPr>
        <w:t>Kontrola kvalit</w:t>
      </w:r>
      <w:bookmarkEnd w:id="155"/>
      <w:r w:rsidRPr="00B82D38">
        <w:rPr>
          <w:rFonts w:ascii="Times New Roman" w:eastAsia="MS Mincho" w:hAnsi="Times New Roman" w:cs="Times New Roman"/>
          <w:b/>
          <w:iCs/>
          <w:noProof/>
          <w:sz w:val="24"/>
          <w:szCs w:val="24"/>
          <w:lang w:eastAsia="hr-HR"/>
        </w:rPr>
        <w:t>ete</w:t>
      </w:r>
      <w:bookmarkEnd w:id="156"/>
    </w:p>
    <w:tbl>
      <w:tblPr>
        <w:tblW w:w="0" w:type="auto"/>
        <w:tblLayout w:type="fixed"/>
        <w:tblCellMar>
          <w:left w:w="180" w:type="dxa"/>
          <w:right w:w="180" w:type="dxa"/>
        </w:tblCellMar>
        <w:tblLook w:val="0000" w:firstRow="0" w:lastRow="0" w:firstColumn="0" w:lastColumn="0" w:noHBand="0" w:noVBand="0"/>
      </w:tblPr>
      <w:tblGrid>
        <w:gridCol w:w="2160"/>
        <w:gridCol w:w="7092"/>
      </w:tblGrid>
      <w:tr w:rsidR="00B82D38" w:rsidRPr="00B82D38" w:rsidTr="00BE74AB">
        <w:tc>
          <w:tcPr>
            <w:tcW w:w="2160" w:type="dxa"/>
          </w:tcPr>
          <w:p w:rsidR="00B82D38" w:rsidRPr="00B82D38" w:rsidRDefault="00B82D38" w:rsidP="00B82D38">
            <w:pPr>
              <w:widowControl w:val="0"/>
              <w:spacing w:before="240" w:after="60"/>
              <w:ind w:left="284" w:hanging="284"/>
              <w:outlineLvl w:val="8"/>
              <w:rPr>
                <w:rFonts w:ascii="Times New Roman" w:eastAsia="MS Mincho" w:hAnsi="Times New Roman" w:cs="Times New Roman"/>
                <w:b/>
                <w:sz w:val="24"/>
                <w:szCs w:val="24"/>
                <w:lang w:eastAsia="hr-HR"/>
              </w:rPr>
            </w:pPr>
            <w:r w:rsidRPr="00B82D38">
              <w:rPr>
                <w:rFonts w:ascii="Times New Roman" w:eastAsia="MS Mincho" w:hAnsi="Times New Roman" w:cs="Times New Roman"/>
                <w:b/>
                <w:sz w:val="24"/>
                <w:szCs w:val="24"/>
                <w:lang w:eastAsia="hr-HR"/>
              </w:rPr>
              <w:t>31. Nadzorni inženjer</w:t>
            </w:r>
          </w:p>
        </w:tc>
        <w:tc>
          <w:tcPr>
            <w:tcW w:w="7092" w:type="dxa"/>
          </w:tcPr>
          <w:p w:rsidR="00B82D38" w:rsidRPr="00B82D38" w:rsidRDefault="00B82D38" w:rsidP="00B82D38">
            <w:pPr>
              <w:widowControl w:val="0"/>
              <w:ind w:left="817" w:hanging="817"/>
              <w:rPr>
                <w:rFonts w:ascii="Times New Roman" w:eastAsia="MS Mincho" w:hAnsi="Times New Roman" w:cs="Times New Roman"/>
                <w:b/>
                <w:sz w:val="24"/>
                <w:szCs w:val="24"/>
                <w:lang w:eastAsia="hr-HR"/>
              </w:rPr>
            </w:pPr>
          </w:p>
          <w:p w:rsidR="00B82D38" w:rsidRPr="00B82D38" w:rsidRDefault="00B82D38" w:rsidP="00B82D38">
            <w:pPr>
              <w:widowControl w:val="0"/>
              <w:spacing w:after="240"/>
              <w:ind w:left="817" w:hanging="817"/>
              <w:jc w:val="both"/>
              <w:rPr>
                <w:rFonts w:ascii="Times New Roman" w:eastAsia="MS Mincho" w:hAnsi="Times New Roman" w:cs="Times New Roman"/>
                <w:b/>
                <w:sz w:val="24"/>
                <w:szCs w:val="24"/>
                <w:lang w:eastAsia="hr-HR"/>
              </w:rPr>
            </w:pPr>
            <w:r w:rsidRPr="00B82D38">
              <w:rPr>
                <w:rFonts w:ascii="Times New Roman" w:eastAsia="MS Mincho" w:hAnsi="Times New Roman" w:cs="Times New Roman"/>
                <w:b/>
                <w:sz w:val="24"/>
                <w:szCs w:val="24"/>
                <w:lang w:eastAsia="hr-HR"/>
              </w:rPr>
              <w:t xml:space="preserve">31.1    </w:t>
            </w:r>
            <w:r w:rsidRPr="00B82D38">
              <w:rPr>
                <w:rFonts w:ascii="Times New Roman" w:eastAsia="MS Mincho" w:hAnsi="Times New Roman" w:cs="Times New Roman"/>
                <w:sz w:val="24"/>
                <w:szCs w:val="24"/>
                <w:lang w:eastAsia="hr-HR"/>
              </w:rPr>
              <w:t>Naručitelj će imenovati Nadzornog inženjera i o tome pismeno obavijestiti Izvođača.</w:t>
            </w:r>
          </w:p>
          <w:p w:rsidR="00B82D38" w:rsidRPr="00B82D38" w:rsidRDefault="00B82D38" w:rsidP="00B82D38">
            <w:pPr>
              <w:widowControl w:val="0"/>
              <w:spacing w:after="24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 xml:space="preserve">31.2    </w:t>
            </w:r>
            <w:r w:rsidRPr="00B82D38">
              <w:rPr>
                <w:rFonts w:ascii="Times New Roman" w:eastAsia="MS Mincho" w:hAnsi="Times New Roman" w:cs="Times New Roman"/>
                <w:sz w:val="24"/>
                <w:szCs w:val="24"/>
                <w:lang w:eastAsia="hr-HR"/>
              </w:rPr>
              <w:t>Izvođač će osigurati Nadzornom inženjeru pravo pristupa gradilištu, radionicama, pogonima skladištima materijala i drugim prostorima u svrhu obavljanja nadzora. Nadzorni inženjer ima pravo uvida u svu dokumentaciju u svrhu kontrole ispunjenja obveza Izvođača.</w:t>
            </w:r>
          </w:p>
          <w:p w:rsidR="00B82D38" w:rsidRPr="00B82D38" w:rsidRDefault="00B82D38" w:rsidP="00B82D38">
            <w:pPr>
              <w:widowControl w:val="0"/>
              <w:spacing w:after="24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 xml:space="preserve">31.3     </w:t>
            </w:r>
            <w:r w:rsidRPr="00B82D38">
              <w:rPr>
                <w:rFonts w:ascii="Times New Roman" w:eastAsia="MS Mincho" w:hAnsi="Times New Roman" w:cs="Times New Roman"/>
                <w:sz w:val="24"/>
                <w:szCs w:val="24"/>
                <w:lang w:eastAsia="hr-HR"/>
              </w:rPr>
              <w:t xml:space="preserve"> Nadzorni inženjer nema pravo naložiti izvođenje radova koji nisu ugovoreni, mijenjati cijene ili osloboditi Izvođača bilo koje ugovorne obveze.</w:t>
            </w:r>
          </w:p>
          <w:p w:rsidR="00B82D38" w:rsidRPr="00B82D38" w:rsidRDefault="00B82D38" w:rsidP="00B82D38">
            <w:pPr>
              <w:widowControl w:val="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31.4</w:t>
            </w:r>
            <w:r w:rsidRPr="00B82D38">
              <w:rPr>
                <w:rFonts w:ascii="Times New Roman" w:eastAsia="MS Mincho" w:hAnsi="Times New Roman" w:cs="Times New Roman"/>
                <w:sz w:val="24"/>
                <w:szCs w:val="24"/>
                <w:lang w:eastAsia="hr-HR"/>
              </w:rPr>
              <w:t xml:space="preserve"> </w:t>
            </w:r>
            <w:r w:rsidRPr="00B82D38">
              <w:rPr>
                <w:rFonts w:ascii="Times New Roman" w:eastAsia="MS Mincho" w:hAnsi="Times New Roman" w:cs="Times New Roman"/>
                <w:sz w:val="24"/>
                <w:szCs w:val="24"/>
                <w:lang w:eastAsia="hr-HR"/>
              </w:rPr>
              <w:tab/>
              <w:t>U provedbi stručnog nadzora građenja, osim dužnosti određenih Zakonom o gradnji (Narodne novine 153/13 s izmjenama i dopunama), Nadzorni inženjer je dužan i ovlašten od Naručitelja da provjerava, kontrolira i ovjerava:</w:t>
            </w:r>
          </w:p>
          <w:p w:rsidR="00B82D38" w:rsidRPr="00B82D38" w:rsidRDefault="00B82D38" w:rsidP="00B82D38">
            <w:pPr>
              <w:widowControl w:val="0"/>
              <w:numPr>
                <w:ilvl w:val="0"/>
                <w:numId w:val="42"/>
              </w:numPr>
              <w:spacing w:after="240"/>
              <w:ind w:left="1101" w:hanging="284"/>
              <w:contextualSpacing/>
              <w:jc w:val="both"/>
              <w:rPr>
                <w:rFonts w:ascii="Times New Roman" w:eastAsia="SimSun" w:hAnsi="Times New Roman" w:cs="Times New Roman"/>
                <w:sz w:val="24"/>
                <w:szCs w:val="24"/>
                <w:lang w:eastAsia="en-US"/>
              </w:rPr>
            </w:pPr>
            <w:r w:rsidRPr="00B82D38">
              <w:rPr>
                <w:rFonts w:ascii="Times New Roman" w:eastAsia="SimSun" w:hAnsi="Times New Roman" w:cs="Times New Roman"/>
                <w:sz w:val="24"/>
                <w:szCs w:val="24"/>
                <w:lang w:eastAsia="en-US"/>
              </w:rPr>
              <w:t>građevinsku knjigu;</w:t>
            </w:r>
          </w:p>
          <w:p w:rsidR="00B82D38" w:rsidRPr="00B82D38" w:rsidRDefault="00B82D38" w:rsidP="00B82D38">
            <w:pPr>
              <w:widowControl w:val="0"/>
              <w:numPr>
                <w:ilvl w:val="0"/>
                <w:numId w:val="42"/>
              </w:numPr>
              <w:spacing w:after="240"/>
              <w:ind w:left="1101" w:hanging="284"/>
              <w:contextualSpacing/>
              <w:jc w:val="both"/>
              <w:rPr>
                <w:rFonts w:ascii="Times New Roman" w:eastAsia="SimSun" w:hAnsi="Times New Roman" w:cs="Times New Roman"/>
                <w:sz w:val="24"/>
                <w:szCs w:val="24"/>
                <w:lang w:eastAsia="en-US"/>
              </w:rPr>
            </w:pPr>
            <w:r w:rsidRPr="00B82D38">
              <w:rPr>
                <w:rFonts w:ascii="Times New Roman" w:eastAsia="SimSun" w:hAnsi="Times New Roman" w:cs="Times New Roman"/>
                <w:sz w:val="24"/>
                <w:szCs w:val="24"/>
                <w:lang w:eastAsia="en-US"/>
              </w:rPr>
              <w:t>količine i cijene radova u situacijama;</w:t>
            </w:r>
          </w:p>
          <w:p w:rsidR="00B82D38" w:rsidRPr="00B82D38" w:rsidRDefault="00B82D38" w:rsidP="00B82D38">
            <w:pPr>
              <w:widowControl w:val="0"/>
              <w:numPr>
                <w:ilvl w:val="0"/>
                <w:numId w:val="42"/>
              </w:numPr>
              <w:spacing w:after="240"/>
              <w:ind w:left="1101" w:hanging="284"/>
              <w:contextualSpacing/>
              <w:jc w:val="both"/>
              <w:rPr>
                <w:rFonts w:ascii="Times New Roman" w:eastAsia="SimSun" w:hAnsi="Times New Roman" w:cs="Times New Roman"/>
                <w:sz w:val="24"/>
                <w:szCs w:val="24"/>
                <w:lang w:eastAsia="en-US"/>
              </w:rPr>
            </w:pPr>
            <w:r w:rsidRPr="00B82D38">
              <w:rPr>
                <w:rFonts w:ascii="Times New Roman" w:eastAsia="SimSun" w:hAnsi="Times New Roman" w:cs="Times New Roman"/>
                <w:sz w:val="24"/>
                <w:szCs w:val="24"/>
                <w:lang w:eastAsia="en-US"/>
              </w:rPr>
              <w:t>analize cijena;</w:t>
            </w:r>
          </w:p>
          <w:p w:rsidR="00B82D38" w:rsidRPr="00B82D38" w:rsidRDefault="00B82D38" w:rsidP="00B82D38">
            <w:pPr>
              <w:widowControl w:val="0"/>
              <w:numPr>
                <w:ilvl w:val="0"/>
                <w:numId w:val="42"/>
              </w:numPr>
              <w:spacing w:after="240"/>
              <w:ind w:left="1101" w:hanging="284"/>
              <w:contextualSpacing/>
              <w:jc w:val="both"/>
              <w:rPr>
                <w:rFonts w:ascii="Times New Roman" w:eastAsia="SimSun" w:hAnsi="Times New Roman" w:cs="Times New Roman"/>
                <w:sz w:val="24"/>
                <w:szCs w:val="24"/>
                <w:lang w:eastAsia="en-US"/>
              </w:rPr>
            </w:pPr>
            <w:r w:rsidRPr="00B82D38">
              <w:rPr>
                <w:rFonts w:ascii="Times New Roman" w:eastAsia="SimSun" w:hAnsi="Times New Roman" w:cs="Times New Roman"/>
                <w:sz w:val="24"/>
                <w:szCs w:val="24"/>
                <w:lang w:eastAsia="en-US"/>
              </w:rPr>
              <w:lastRenderedPageBreak/>
              <w:t>izvođenje radova prema planu;</w:t>
            </w:r>
          </w:p>
          <w:p w:rsidR="00B82D38" w:rsidRPr="00B82D38" w:rsidRDefault="00B82D38" w:rsidP="00B82D38">
            <w:pPr>
              <w:widowControl w:val="0"/>
              <w:numPr>
                <w:ilvl w:val="0"/>
                <w:numId w:val="42"/>
              </w:numPr>
              <w:spacing w:after="240"/>
              <w:ind w:left="1101" w:hanging="284"/>
              <w:contextualSpacing/>
              <w:jc w:val="both"/>
              <w:rPr>
                <w:rFonts w:ascii="Times New Roman" w:eastAsia="SimSun" w:hAnsi="Times New Roman" w:cs="Times New Roman"/>
                <w:sz w:val="24"/>
                <w:szCs w:val="24"/>
                <w:lang w:eastAsia="en-US"/>
              </w:rPr>
            </w:pPr>
            <w:r w:rsidRPr="00B82D38">
              <w:rPr>
                <w:rFonts w:ascii="Times New Roman" w:eastAsia="SimSun" w:hAnsi="Times New Roman" w:cs="Times New Roman"/>
                <w:sz w:val="24"/>
                <w:szCs w:val="24"/>
                <w:lang w:eastAsia="en-US"/>
              </w:rPr>
              <w:t>Izvođačev sustav osiguranja kvalitete;</w:t>
            </w:r>
          </w:p>
          <w:p w:rsidR="00B82D38" w:rsidRPr="00B82D38" w:rsidRDefault="00B82D38" w:rsidP="00B82D38">
            <w:pPr>
              <w:widowControl w:val="0"/>
              <w:numPr>
                <w:ilvl w:val="0"/>
                <w:numId w:val="42"/>
              </w:numPr>
              <w:spacing w:after="240"/>
              <w:ind w:left="1101" w:hanging="284"/>
              <w:contextualSpacing/>
              <w:jc w:val="both"/>
              <w:rPr>
                <w:rFonts w:ascii="Times New Roman" w:eastAsia="SimSun" w:hAnsi="Times New Roman" w:cs="Times New Roman"/>
                <w:sz w:val="24"/>
                <w:szCs w:val="24"/>
                <w:lang w:eastAsia="en-US"/>
              </w:rPr>
            </w:pPr>
            <w:r w:rsidRPr="00B82D38">
              <w:rPr>
                <w:rFonts w:ascii="Times New Roman" w:eastAsia="SimSun" w:hAnsi="Times New Roman" w:cs="Times New Roman"/>
                <w:sz w:val="24"/>
                <w:szCs w:val="24"/>
                <w:lang w:eastAsia="en-US"/>
              </w:rPr>
              <w:t xml:space="preserve">uredno vođenje dokumentacije Izvođača kojom se dokazuje i kontrolira kvaliteta; </w:t>
            </w:r>
          </w:p>
          <w:p w:rsidR="00B82D38" w:rsidRPr="00B82D38" w:rsidRDefault="00B82D38" w:rsidP="00B82D38">
            <w:pPr>
              <w:widowControl w:val="0"/>
              <w:numPr>
                <w:ilvl w:val="0"/>
                <w:numId w:val="42"/>
              </w:numPr>
              <w:spacing w:after="240"/>
              <w:ind w:left="1101" w:hanging="284"/>
              <w:contextualSpacing/>
              <w:jc w:val="both"/>
              <w:rPr>
                <w:rFonts w:ascii="Times New Roman" w:eastAsia="SimSun" w:hAnsi="Times New Roman" w:cs="Times New Roman"/>
                <w:sz w:val="24"/>
                <w:szCs w:val="24"/>
                <w:lang w:eastAsia="en-US"/>
              </w:rPr>
            </w:pPr>
            <w:r w:rsidRPr="00B82D38">
              <w:rPr>
                <w:rFonts w:ascii="Times New Roman" w:eastAsia="SimSun" w:hAnsi="Times New Roman" w:cs="Times New Roman"/>
                <w:sz w:val="24"/>
                <w:szCs w:val="24"/>
                <w:lang w:eastAsia="en-US"/>
              </w:rPr>
              <w:t>provođenje Izvođačevih mjera zaštite na radu i zaštite okoliša.</w:t>
            </w:r>
          </w:p>
          <w:p w:rsidR="00B82D38" w:rsidRPr="00B82D38" w:rsidRDefault="00B82D38" w:rsidP="00B82D38">
            <w:pPr>
              <w:widowControl w:val="0"/>
              <w:spacing w:after="240"/>
              <w:ind w:left="817" w:hanging="850"/>
              <w:contextualSpacing/>
              <w:jc w:val="both"/>
              <w:rPr>
                <w:rFonts w:ascii="Times New Roman" w:eastAsia="SimSun" w:hAnsi="Times New Roman" w:cs="Times New Roman"/>
                <w:sz w:val="24"/>
                <w:szCs w:val="24"/>
                <w:lang w:eastAsia="en-US"/>
              </w:rPr>
            </w:pPr>
            <w:r w:rsidRPr="00B82D38">
              <w:rPr>
                <w:rFonts w:ascii="Times New Roman" w:eastAsia="SimSun" w:hAnsi="Times New Roman" w:cs="Times New Roman"/>
                <w:b/>
                <w:sz w:val="24"/>
                <w:szCs w:val="24"/>
                <w:lang w:eastAsia="en-US"/>
              </w:rPr>
              <w:t xml:space="preserve">31.5       </w:t>
            </w:r>
            <w:r w:rsidRPr="00B82D38">
              <w:rPr>
                <w:rFonts w:ascii="Times New Roman" w:eastAsia="SimSun" w:hAnsi="Times New Roman" w:cs="Times New Roman"/>
                <w:sz w:val="24"/>
                <w:szCs w:val="24"/>
                <w:lang w:eastAsia="en-US"/>
              </w:rPr>
              <w:t>Nadzorni inženjer može u slučaju potrebe, a u svrhu zaštite života, izvedenih radova ili</w:t>
            </w:r>
            <w:r w:rsidRPr="00B82D38">
              <w:rPr>
                <w:rFonts w:ascii="Times New Roman" w:eastAsia="SimSun" w:hAnsi="Times New Roman" w:cs="Times New Roman"/>
                <w:b/>
                <w:sz w:val="24"/>
                <w:szCs w:val="24"/>
                <w:lang w:eastAsia="en-US"/>
              </w:rPr>
              <w:t xml:space="preserve"> </w:t>
            </w:r>
            <w:r w:rsidRPr="00B82D38">
              <w:rPr>
                <w:rFonts w:ascii="Times New Roman" w:eastAsia="SimSun" w:hAnsi="Times New Roman" w:cs="Times New Roman"/>
                <w:sz w:val="24"/>
                <w:szCs w:val="24"/>
                <w:lang w:eastAsia="en-US"/>
              </w:rPr>
              <w:t>materijalnih dobara, narediti Izvođaču da izvede radove i poduzme mjere koje su po ocjeni Nadzornog inženjera neophodne da se otkloni opasnost.</w:t>
            </w:r>
          </w:p>
          <w:p w:rsidR="00B82D38" w:rsidRPr="00B82D38" w:rsidRDefault="00B82D38" w:rsidP="00B82D38">
            <w:pPr>
              <w:widowControl w:val="0"/>
              <w:spacing w:after="240"/>
              <w:ind w:left="817" w:hanging="850"/>
              <w:contextualSpacing/>
              <w:jc w:val="both"/>
              <w:rPr>
                <w:rFonts w:ascii="Times New Roman" w:eastAsia="SimSun" w:hAnsi="Times New Roman" w:cs="Times New Roman"/>
                <w:sz w:val="24"/>
                <w:szCs w:val="24"/>
                <w:lang w:eastAsia="en-US"/>
              </w:rPr>
            </w:pPr>
            <w:r w:rsidRPr="00B82D38">
              <w:rPr>
                <w:rFonts w:ascii="Times New Roman" w:eastAsia="SimSun" w:hAnsi="Times New Roman" w:cs="Times New Roman"/>
                <w:b/>
                <w:sz w:val="24"/>
                <w:szCs w:val="24"/>
                <w:lang w:eastAsia="en-US"/>
              </w:rPr>
              <w:t xml:space="preserve">31.6      </w:t>
            </w:r>
            <w:r w:rsidRPr="00B82D38">
              <w:rPr>
                <w:rFonts w:ascii="Times New Roman" w:eastAsia="SimSun" w:hAnsi="Times New Roman" w:cs="Times New Roman"/>
                <w:sz w:val="24"/>
                <w:szCs w:val="24"/>
                <w:lang w:eastAsia="en-US"/>
              </w:rPr>
              <w:t>Izvođač je dužan po zahtjevu Nadzornog inženjera sudjelovati u snimanju, mjerenju, ispitivanju kvalitete i slično. Ukoliko se Izvođač ne odazove zahtjevu Nadzornog inženjera, nalazi i izmjere Nadzornog inženjera smatrat će se ispravnim.</w:t>
            </w:r>
          </w:p>
          <w:p w:rsidR="00B82D38" w:rsidRPr="00B82D38" w:rsidRDefault="00B82D38" w:rsidP="00B82D38">
            <w:pPr>
              <w:widowControl w:val="0"/>
              <w:spacing w:after="240"/>
              <w:ind w:left="817" w:hanging="850"/>
              <w:contextualSpacing/>
              <w:jc w:val="both"/>
              <w:rPr>
                <w:rFonts w:ascii="Times New Roman" w:eastAsia="SimSun" w:hAnsi="Times New Roman" w:cs="Times New Roman"/>
                <w:sz w:val="24"/>
                <w:szCs w:val="24"/>
                <w:lang w:eastAsia="en-US"/>
              </w:rPr>
            </w:pPr>
            <w:r w:rsidRPr="00B82D38">
              <w:rPr>
                <w:rFonts w:ascii="Times New Roman" w:eastAsia="SimSun" w:hAnsi="Times New Roman" w:cs="Times New Roman"/>
                <w:b/>
                <w:sz w:val="24"/>
                <w:szCs w:val="24"/>
                <w:lang w:eastAsia="en-US"/>
              </w:rPr>
              <w:t xml:space="preserve">31.7    </w:t>
            </w:r>
            <w:r w:rsidRPr="00B82D38">
              <w:rPr>
                <w:rFonts w:ascii="Times New Roman" w:eastAsia="SimSun" w:hAnsi="Times New Roman" w:cs="Times New Roman"/>
                <w:sz w:val="24"/>
                <w:szCs w:val="24"/>
                <w:lang w:eastAsia="en-US"/>
              </w:rPr>
              <w:t>Propust Nadzornog inženjera u provođenju nadzora ne oslobađa Izvođača od odgovornosti određenih Ugovorom ili važećim popisima.</w:t>
            </w:r>
          </w:p>
        </w:tc>
      </w:tr>
      <w:tr w:rsidR="00B82D38" w:rsidRPr="00B82D38" w:rsidTr="00BE74AB">
        <w:tc>
          <w:tcPr>
            <w:tcW w:w="2160" w:type="dxa"/>
          </w:tcPr>
          <w:p w:rsidR="00B82D38" w:rsidRPr="00B82D38" w:rsidRDefault="00B82D38" w:rsidP="00B82D38">
            <w:pPr>
              <w:widowControl w:val="0"/>
              <w:spacing w:before="240" w:after="60"/>
              <w:ind w:left="284" w:hanging="284"/>
              <w:outlineLvl w:val="8"/>
              <w:rPr>
                <w:rFonts w:ascii="Times New Roman" w:eastAsia="MS Mincho" w:hAnsi="Times New Roman" w:cs="Times New Roman"/>
                <w:b/>
                <w:sz w:val="24"/>
                <w:szCs w:val="24"/>
                <w:lang w:eastAsia="hr-HR"/>
              </w:rPr>
            </w:pPr>
            <w:r w:rsidRPr="00B82D38">
              <w:rPr>
                <w:rFonts w:ascii="Times New Roman" w:eastAsia="MS Mincho" w:hAnsi="Times New Roman" w:cs="Times New Roman"/>
                <w:b/>
                <w:sz w:val="24"/>
                <w:szCs w:val="24"/>
                <w:lang w:eastAsia="hr-HR"/>
              </w:rPr>
              <w:lastRenderedPageBreak/>
              <w:t>32. Obveza Izvođača</w:t>
            </w:r>
          </w:p>
        </w:tc>
        <w:tc>
          <w:tcPr>
            <w:tcW w:w="7092" w:type="dxa"/>
          </w:tcPr>
          <w:p w:rsidR="00B82D38" w:rsidRPr="00B82D38" w:rsidRDefault="00B82D38" w:rsidP="00B82D38">
            <w:pPr>
              <w:widowControl w:val="0"/>
              <w:spacing w:before="240" w:after="24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32.1</w:t>
            </w:r>
            <w:r w:rsidRPr="00B82D38">
              <w:rPr>
                <w:rFonts w:ascii="Times New Roman" w:eastAsia="MS Mincho" w:hAnsi="Times New Roman" w:cs="Times New Roman"/>
                <w:sz w:val="24"/>
                <w:szCs w:val="24"/>
                <w:lang w:eastAsia="hr-HR"/>
              </w:rPr>
              <w:t xml:space="preserve">   Izvođač se obvezuje izvoditi ugovorene Radove prema standardima i tehničkim normama određenima u Glavnom projektu, pravilima struke, zakonima i propisima koji se odnose na ugovorene Radove i odredbama ovog Ugovora.</w:t>
            </w:r>
          </w:p>
          <w:p w:rsidR="00B82D38" w:rsidRPr="00B82D38" w:rsidRDefault="00B82D38" w:rsidP="00B82D38">
            <w:pPr>
              <w:widowControl w:val="0"/>
              <w:spacing w:before="240" w:after="24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32.2</w:t>
            </w:r>
            <w:r w:rsidRPr="00B82D38">
              <w:rPr>
                <w:rFonts w:ascii="Times New Roman" w:eastAsia="MS Mincho" w:hAnsi="Times New Roman" w:cs="Times New Roman"/>
                <w:sz w:val="24"/>
                <w:szCs w:val="24"/>
                <w:lang w:eastAsia="hr-HR"/>
              </w:rPr>
              <w:tab/>
              <w:t xml:space="preserve">Izvođač je dužan pridržavati se svih pozitivnih propisa kojima je regulirana zaštita okoliša. </w:t>
            </w:r>
          </w:p>
        </w:tc>
      </w:tr>
      <w:tr w:rsidR="00B82D38" w:rsidRPr="00B82D38" w:rsidTr="00BE74AB">
        <w:tc>
          <w:tcPr>
            <w:tcW w:w="2160" w:type="dxa"/>
          </w:tcPr>
          <w:p w:rsidR="00B82D38" w:rsidRPr="00B82D38" w:rsidRDefault="00B82D38" w:rsidP="00B82D38">
            <w:pPr>
              <w:widowControl w:val="0"/>
              <w:spacing w:before="240" w:after="60"/>
              <w:ind w:left="284" w:hanging="284"/>
              <w:outlineLvl w:val="8"/>
              <w:rPr>
                <w:rFonts w:ascii="Times New Roman" w:eastAsia="MS Mincho" w:hAnsi="Times New Roman" w:cs="Times New Roman"/>
                <w:b/>
                <w:sz w:val="24"/>
                <w:szCs w:val="24"/>
                <w:lang w:eastAsia="hr-HR"/>
              </w:rPr>
            </w:pPr>
            <w:r w:rsidRPr="00B82D38">
              <w:rPr>
                <w:rFonts w:ascii="Times New Roman" w:eastAsia="MS Mincho" w:hAnsi="Times New Roman" w:cs="Times New Roman"/>
                <w:b/>
                <w:sz w:val="24"/>
                <w:szCs w:val="24"/>
                <w:lang w:eastAsia="hr-HR"/>
              </w:rPr>
              <w:t>33. Sustav osiguranja kvalitete</w:t>
            </w:r>
          </w:p>
        </w:tc>
        <w:tc>
          <w:tcPr>
            <w:tcW w:w="7092" w:type="dxa"/>
          </w:tcPr>
          <w:p w:rsidR="00B82D38" w:rsidRPr="00B82D38" w:rsidRDefault="00B82D38" w:rsidP="00B82D38">
            <w:pPr>
              <w:widowControl w:val="0"/>
              <w:spacing w:before="240" w:after="24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33.1</w:t>
            </w:r>
            <w:r w:rsidRPr="00B82D38">
              <w:rPr>
                <w:rFonts w:ascii="Times New Roman" w:eastAsia="MS Mincho" w:hAnsi="Times New Roman" w:cs="Times New Roman"/>
                <w:sz w:val="24"/>
                <w:szCs w:val="24"/>
                <w:lang w:eastAsia="hr-HR"/>
              </w:rPr>
              <w:tab/>
              <w:t>Izvođač će uspostaviti sustav osiguranja kvalitete kako bi pokazao usuglašenost sa zahtjevima Ugovora. Nadzorni inženjer je ovlašten kontrolirati bilo koji aspekt tog sustava.</w:t>
            </w:r>
          </w:p>
          <w:p w:rsidR="00B82D38" w:rsidRPr="00B82D38" w:rsidRDefault="00B82D38" w:rsidP="00B82D38">
            <w:pPr>
              <w:widowControl w:val="0"/>
              <w:spacing w:after="24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33.2</w:t>
            </w:r>
            <w:r w:rsidRPr="00B82D38">
              <w:rPr>
                <w:rFonts w:ascii="Times New Roman" w:eastAsia="MS Mincho" w:hAnsi="Times New Roman" w:cs="Times New Roman"/>
                <w:sz w:val="24"/>
                <w:szCs w:val="24"/>
                <w:lang w:eastAsia="hr-HR"/>
              </w:rPr>
              <w:tab/>
              <w:t xml:space="preserve">Usuglašenost sa sustavom osiguranja kvalitete ne oslobađa Izvođača bilo kojih njegovih dužnosti, obveza ili odgovornosti iz Ugovora. </w:t>
            </w:r>
          </w:p>
        </w:tc>
      </w:tr>
      <w:tr w:rsidR="00B82D38" w:rsidRPr="00B82D38" w:rsidTr="00BE74AB">
        <w:tc>
          <w:tcPr>
            <w:tcW w:w="2160" w:type="dxa"/>
          </w:tcPr>
          <w:p w:rsidR="00B82D38" w:rsidRPr="00B82D38" w:rsidRDefault="00B82D38" w:rsidP="00B82D38">
            <w:pPr>
              <w:widowControl w:val="0"/>
              <w:spacing w:before="240" w:after="60"/>
              <w:ind w:left="284" w:hanging="284"/>
              <w:outlineLvl w:val="8"/>
              <w:rPr>
                <w:rFonts w:ascii="Times New Roman" w:eastAsia="MS Mincho" w:hAnsi="Times New Roman" w:cs="Times New Roman"/>
                <w:b/>
                <w:sz w:val="24"/>
                <w:szCs w:val="24"/>
                <w:lang w:eastAsia="hr-HR"/>
              </w:rPr>
            </w:pPr>
            <w:r w:rsidRPr="00B82D38">
              <w:rPr>
                <w:rFonts w:ascii="Times New Roman" w:eastAsia="MS Mincho" w:hAnsi="Times New Roman" w:cs="Times New Roman"/>
                <w:b/>
                <w:sz w:val="24"/>
                <w:szCs w:val="24"/>
                <w:lang w:eastAsia="hr-HR"/>
              </w:rPr>
              <w:t>34. Dokazivanje kvalitete</w:t>
            </w:r>
          </w:p>
        </w:tc>
        <w:tc>
          <w:tcPr>
            <w:tcW w:w="7092" w:type="dxa"/>
          </w:tcPr>
          <w:p w:rsidR="00B82D38" w:rsidRPr="00B82D38" w:rsidRDefault="00B82D38" w:rsidP="00B82D38">
            <w:pPr>
              <w:widowControl w:val="0"/>
              <w:spacing w:before="240" w:after="24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34.1</w:t>
            </w:r>
            <w:r w:rsidRPr="00B82D38">
              <w:rPr>
                <w:rFonts w:ascii="Times New Roman" w:eastAsia="MS Mincho" w:hAnsi="Times New Roman" w:cs="Times New Roman"/>
                <w:sz w:val="24"/>
                <w:szCs w:val="24"/>
                <w:lang w:eastAsia="hr-HR"/>
              </w:rPr>
              <w:tab/>
              <w:t>U cilju dokaza kvalitete materijala, opreme i izvedenih radova Izvođač je obvezan o svom trošku obavljati potrebna prethodna i tekuća ispitivanja po vrsti i obimu predviđenom u važećim standardima te tehničkim propisima određenima Glavnim projektom.</w:t>
            </w:r>
          </w:p>
          <w:p w:rsidR="00B82D38" w:rsidRPr="00B82D38" w:rsidRDefault="00B82D38" w:rsidP="00B82D38">
            <w:pPr>
              <w:widowControl w:val="0"/>
              <w:spacing w:before="240" w:after="24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 xml:space="preserve">34.2      </w:t>
            </w:r>
            <w:r w:rsidRPr="00B82D38">
              <w:rPr>
                <w:rFonts w:ascii="Times New Roman" w:eastAsia="MS Mincho" w:hAnsi="Times New Roman" w:cs="Times New Roman"/>
                <w:sz w:val="24"/>
                <w:szCs w:val="24"/>
                <w:lang w:eastAsia="hr-HR"/>
              </w:rPr>
              <w:t>Izvođač ne smije upotrebljavati materijale, poluproizvode i proizvode bez prethodnog pisanog odobrenja nadzornog inženjera upisanog u Građevinski dnevnik.</w:t>
            </w:r>
          </w:p>
          <w:p w:rsidR="00B82D38" w:rsidRPr="00B82D38" w:rsidRDefault="00B82D38" w:rsidP="00B82D38">
            <w:pPr>
              <w:widowControl w:val="0"/>
              <w:spacing w:after="24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34.3</w:t>
            </w:r>
            <w:r w:rsidRPr="00B82D38">
              <w:rPr>
                <w:rFonts w:ascii="Times New Roman" w:eastAsia="MS Mincho" w:hAnsi="Times New Roman" w:cs="Times New Roman"/>
                <w:sz w:val="24"/>
                <w:szCs w:val="24"/>
                <w:lang w:eastAsia="hr-HR"/>
              </w:rPr>
              <w:tab/>
              <w:t xml:space="preserve">Naručitelj će na svoj trošak provoditi sva kontrolna ispitivanja. Ukoliko se kontrolnim ispitivanjima utvrdi kakav </w:t>
            </w:r>
            <w:r w:rsidRPr="00B82D38">
              <w:rPr>
                <w:rFonts w:ascii="Times New Roman" w:eastAsia="MS Mincho" w:hAnsi="Times New Roman" w:cs="Times New Roman"/>
                <w:sz w:val="24"/>
                <w:szCs w:val="24"/>
                <w:lang w:eastAsia="hr-HR"/>
              </w:rPr>
              <w:lastRenderedPageBreak/>
              <w:t>nedostatak u kvaliteti materijala, opreme i/ili izvedenih radova, trošak provedenog kontrolnog ispitivanja snosi Izvođač.</w:t>
            </w:r>
          </w:p>
        </w:tc>
      </w:tr>
      <w:tr w:rsidR="00B82D38" w:rsidRPr="00B82D38" w:rsidTr="00BE74AB">
        <w:tc>
          <w:tcPr>
            <w:tcW w:w="2160" w:type="dxa"/>
          </w:tcPr>
          <w:p w:rsidR="00B82D38" w:rsidRPr="00B82D38" w:rsidRDefault="00B82D38" w:rsidP="00B82D38">
            <w:pPr>
              <w:widowControl w:val="0"/>
              <w:spacing w:before="240" w:after="60"/>
              <w:ind w:left="284" w:hanging="284"/>
              <w:outlineLvl w:val="8"/>
              <w:rPr>
                <w:rFonts w:ascii="Times New Roman" w:eastAsia="MS Mincho" w:hAnsi="Times New Roman" w:cs="Times New Roman"/>
                <w:b/>
                <w:spacing w:val="-3"/>
                <w:sz w:val="24"/>
                <w:szCs w:val="24"/>
                <w:lang w:eastAsia="hr-HR"/>
              </w:rPr>
            </w:pPr>
            <w:bookmarkStart w:id="157" w:name="_Toc483033667"/>
            <w:bookmarkStart w:id="158" w:name="_Toc65565146"/>
            <w:r w:rsidRPr="00B82D38">
              <w:rPr>
                <w:rFonts w:ascii="Times New Roman" w:eastAsia="MS Mincho" w:hAnsi="Times New Roman" w:cs="Times New Roman"/>
                <w:b/>
                <w:sz w:val="24"/>
                <w:szCs w:val="24"/>
                <w:lang w:eastAsia="hr-HR"/>
              </w:rPr>
              <w:lastRenderedPageBreak/>
              <w:t>35. Identifikacija ned</w:t>
            </w:r>
            <w:bookmarkEnd w:id="157"/>
            <w:r w:rsidRPr="00B82D38">
              <w:rPr>
                <w:rFonts w:ascii="Times New Roman" w:eastAsia="MS Mincho" w:hAnsi="Times New Roman" w:cs="Times New Roman"/>
                <w:b/>
                <w:sz w:val="24"/>
                <w:szCs w:val="24"/>
                <w:lang w:eastAsia="hr-HR"/>
              </w:rPr>
              <w:t>ostataka</w:t>
            </w:r>
            <w:bookmarkEnd w:id="158"/>
          </w:p>
        </w:tc>
        <w:tc>
          <w:tcPr>
            <w:tcW w:w="7092" w:type="dxa"/>
          </w:tcPr>
          <w:p w:rsidR="00B82D38" w:rsidRPr="00B82D38" w:rsidRDefault="00B82D38" w:rsidP="00B82D38">
            <w:pPr>
              <w:widowControl w:val="0"/>
              <w:tabs>
                <w:tab w:val="left" w:pos="-1440"/>
                <w:tab w:val="left" w:pos="-720"/>
                <w:tab w:val="left" w:pos="0"/>
                <w:tab w:val="left" w:pos="532"/>
                <w:tab w:val="left" w:pos="1062"/>
                <w:tab w:val="left" w:pos="1666"/>
                <w:tab w:val="left" w:pos="2271"/>
                <w:tab w:val="left" w:pos="2570"/>
                <w:tab w:val="left" w:pos="3175"/>
              </w:tabs>
              <w:ind w:left="532" w:hanging="532"/>
              <w:jc w:val="both"/>
              <w:rPr>
                <w:rFonts w:ascii="Times New Roman" w:eastAsia="MS Mincho" w:hAnsi="Times New Roman" w:cs="Times New Roman"/>
                <w:b/>
                <w:noProof/>
                <w:spacing w:val="-3"/>
                <w:sz w:val="24"/>
                <w:szCs w:val="24"/>
                <w:lang w:eastAsia="hr-HR"/>
              </w:rPr>
            </w:pPr>
          </w:p>
          <w:p w:rsidR="00B82D38" w:rsidRPr="00B82D38" w:rsidRDefault="00B82D38" w:rsidP="00B82D38">
            <w:pPr>
              <w:widowControl w:val="0"/>
              <w:tabs>
                <w:tab w:val="left" w:pos="-1440"/>
                <w:tab w:val="left" w:pos="-720"/>
                <w:tab w:val="left" w:pos="1062"/>
                <w:tab w:val="left" w:pos="1666"/>
                <w:tab w:val="left" w:pos="2271"/>
                <w:tab w:val="left" w:pos="2570"/>
                <w:tab w:val="left" w:pos="3175"/>
              </w:tabs>
              <w:spacing w:after="240"/>
              <w:ind w:left="817" w:hanging="817"/>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b/>
                <w:noProof/>
                <w:spacing w:val="-3"/>
                <w:sz w:val="24"/>
                <w:szCs w:val="24"/>
                <w:lang w:eastAsia="hr-HR"/>
              </w:rPr>
              <w:t>35.1</w:t>
            </w:r>
            <w:r w:rsidRPr="00B82D38">
              <w:rPr>
                <w:rFonts w:ascii="Times New Roman" w:eastAsia="MS Mincho" w:hAnsi="Times New Roman" w:cs="Times New Roman"/>
                <w:noProof/>
                <w:spacing w:val="-3"/>
                <w:sz w:val="24"/>
                <w:szCs w:val="24"/>
                <w:lang w:eastAsia="hr-HR"/>
              </w:rPr>
              <w:t xml:space="preserve">   Nadzorni inženjer će</w:t>
            </w:r>
            <w:r w:rsidRPr="00B82D38">
              <w:rPr>
                <w:rFonts w:ascii="Times New Roman" w:eastAsia="MS Mincho" w:hAnsi="Times New Roman" w:cs="Times New Roman"/>
                <w:noProof/>
                <w:sz w:val="24"/>
                <w:szCs w:val="24"/>
                <w:lang w:eastAsia="hr-HR"/>
              </w:rPr>
              <w:t xml:space="preserve"> kontrolirati rad Izvođača sukladno važećim propisima, tehničkim propisima i standardima i izvijestiti ga o svim utvrđenim nedostacima. Takve provjere neće utjecati na odgovornost Izvođača. </w:t>
            </w:r>
            <w:r w:rsidRPr="00B82D38">
              <w:rPr>
                <w:rFonts w:ascii="Times New Roman" w:eastAsia="MS Mincho" w:hAnsi="Times New Roman" w:cs="Times New Roman"/>
                <w:noProof/>
                <w:spacing w:val="-3"/>
                <w:sz w:val="24"/>
                <w:szCs w:val="24"/>
                <w:lang w:eastAsia="hr-HR"/>
              </w:rPr>
              <w:t xml:space="preserve">Nadzorni inženjer </w:t>
            </w:r>
            <w:r w:rsidRPr="00B82D38">
              <w:rPr>
                <w:rFonts w:ascii="Times New Roman" w:eastAsia="MS Mincho" w:hAnsi="Times New Roman" w:cs="Times New Roman"/>
                <w:noProof/>
                <w:sz w:val="24"/>
                <w:szCs w:val="24"/>
                <w:lang w:eastAsia="hr-HR"/>
              </w:rPr>
              <w:t xml:space="preserve">može dati nalog Izvođaču da omogući pristup i ispita sve radove za koje </w:t>
            </w:r>
            <w:r w:rsidRPr="00B82D38">
              <w:rPr>
                <w:rFonts w:ascii="Times New Roman" w:eastAsia="MS Mincho" w:hAnsi="Times New Roman" w:cs="Times New Roman"/>
                <w:noProof/>
                <w:spacing w:val="-3"/>
                <w:sz w:val="24"/>
                <w:szCs w:val="24"/>
                <w:lang w:eastAsia="hr-HR"/>
              </w:rPr>
              <w:t>Nadzorni inženjer smatra</w:t>
            </w:r>
            <w:r w:rsidRPr="00B82D38">
              <w:rPr>
                <w:rFonts w:ascii="Times New Roman" w:eastAsia="MS Mincho" w:hAnsi="Times New Roman" w:cs="Times New Roman"/>
                <w:noProof/>
                <w:sz w:val="24"/>
                <w:szCs w:val="24"/>
                <w:lang w:eastAsia="hr-HR"/>
              </w:rPr>
              <w:t xml:space="preserve"> da imaju nedostatke.</w:t>
            </w:r>
          </w:p>
          <w:p w:rsidR="00B82D38" w:rsidRPr="00B82D38" w:rsidRDefault="00B82D38" w:rsidP="00B82D38">
            <w:pPr>
              <w:widowControl w:val="0"/>
              <w:tabs>
                <w:tab w:val="left" w:pos="-1440"/>
                <w:tab w:val="left" w:pos="-720"/>
                <w:tab w:val="left" w:pos="1062"/>
                <w:tab w:val="left" w:pos="1666"/>
                <w:tab w:val="left" w:pos="2271"/>
                <w:tab w:val="left" w:pos="2570"/>
                <w:tab w:val="left" w:pos="3175"/>
              </w:tabs>
              <w:spacing w:after="240"/>
              <w:ind w:left="817" w:hanging="817"/>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noProof/>
                <w:spacing w:val="-3"/>
                <w:sz w:val="24"/>
                <w:szCs w:val="24"/>
                <w:lang w:eastAsia="hr-HR"/>
              </w:rPr>
              <w:t xml:space="preserve">35.2    </w:t>
            </w:r>
            <w:r w:rsidRPr="00B82D38">
              <w:rPr>
                <w:rFonts w:ascii="Times New Roman" w:eastAsia="MS Mincho" w:hAnsi="Times New Roman" w:cs="Times New Roman"/>
                <w:noProof/>
                <w:spacing w:val="-3"/>
                <w:sz w:val="24"/>
                <w:szCs w:val="24"/>
                <w:lang w:eastAsia="hr-HR"/>
              </w:rPr>
              <w:t>Ukoliko Izvođač ne ukloni uočene nedostatke ili nastavi s nekvalitetnim izvođenjem radova, Nadzorni inženjer može obustaviti Radove i o tome obavijestiti Naručitelja.</w:t>
            </w:r>
          </w:p>
        </w:tc>
      </w:tr>
      <w:tr w:rsidR="00B82D38" w:rsidRPr="00B82D38" w:rsidTr="00BE74AB">
        <w:tc>
          <w:tcPr>
            <w:tcW w:w="2160" w:type="dxa"/>
          </w:tcPr>
          <w:p w:rsidR="00B82D38" w:rsidRPr="00B82D38" w:rsidRDefault="00B82D38" w:rsidP="00B82D38">
            <w:pPr>
              <w:widowControl w:val="0"/>
              <w:spacing w:before="240" w:after="60"/>
              <w:ind w:left="284" w:hanging="284"/>
              <w:outlineLvl w:val="8"/>
              <w:rPr>
                <w:rFonts w:ascii="Times New Roman" w:eastAsia="MS Mincho" w:hAnsi="Times New Roman" w:cs="Times New Roman"/>
                <w:b/>
                <w:sz w:val="24"/>
                <w:szCs w:val="24"/>
                <w:lang w:eastAsia="hr-HR"/>
              </w:rPr>
            </w:pPr>
            <w:r w:rsidRPr="00B82D38">
              <w:rPr>
                <w:rFonts w:ascii="Times New Roman" w:eastAsia="MS Mincho" w:hAnsi="Times New Roman" w:cs="Times New Roman"/>
                <w:b/>
                <w:sz w:val="24"/>
                <w:szCs w:val="24"/>
                <w:lang w:eastAsia="hr-HR"/>
              </w:rPr>
              <w:t>36. Završetak Radova</w:t>
            </w:r>
          </w:p>
        </w:tc>
        <w:tc>
          <w:tcPr>
            <w:tcW w:w="7092" w:type="dxa"/>
          </w:tcPr>
          <w:p w:rsidR="00B82D38" w:rsidRPr="00B82D38" w:rsidRDefault="00B82D38" w:rsidP="00B82D38">
            <w:pPr>
              <w:widowControl w:val="0"/>
              <w:tabs>
                <w:tab w:val="left" w:pos="-1440"/>
                <w:tab w:val="left" w:pos="-720"/>
                <w:tab w:val="left" w:pos="0"/>
                <w:tab w:val="left" w:pos="1062"/>
                <w:tab w:val="left" w:pos="1666"/>
                <w:tab w:val="left" w:pos="2271"/>
                <w:tab w:val="left" w:pos="2570"/>
                <w:tab w:val="left" w:pos="3175"/>
              </w:tabs>
              <w:jc w:val="both"/>
              <w:rPr>
                <w:rFonts w:ascii="Times New Roman" w:eastAsia="MS Mincho" w:hAnsi="Times New Roman" w:cs="Times New Roman"/>
                <w:noProof/>
                <w:sz w:val="24"/>
                <w:szCs w:val="24"/>
                <w:lang w:eastAsia="hr-HR"/>
              </w:rPr>
            </w:pPr>
          </w:p>
          <w:p w:rsidR="00B82D38" w:rsidRPr="00B82D38" w:rsidRDefault="00B82D38" w:rsidP="00B82D38">
            <w:pPr>
              <w:widowControl w:val="0"/>
              <w:tabs>
                <w:tab w:val="left" w:pos="-1440"/>
                <w:tab w:val="left" w:pos="-720"/>
                <w:tab w:val="left" w:pos="1062"/>
                <w:tab w:val="left" w:pos="1666"/>
                <w:tab w:val="left" w:pos="2271"/>
                <w:tab w:val="left" w:pos="2570"/>
                <w:tab w:val="left" w:pos="3175"/>
              </w:tabs>
              <w:spacing w:after="240"/>
              <w:ind w:left="817" w:hanging="817"/>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b/>
                <w:noProof/>
                <w:sz w:val="24"/>
                <w:szCs w:val="24"/>
                <w:lang w:eastAsia="hr-HR"/>
              </w:rPr>
              <w:t xml:space="preserve">36.1     </w:t>
            </w:r>
            <w:r w:rsidRPr="00B82D38">
              <w:rPr>
                <w:rFonts w:ascii="Times New Roman" w:eastAsia="MS Mincho" w:hAnsi="Times New Roman" w:cs="Times New Roman"/>
                <w:noProof/>
                <w:sz w:val="24"/>
                <w:szCs w:val="24"/>
                <w:lang w:eastAsia="hr-HR"/>
              </w:rPr>
              <w:t xml:space="preserve">Kada su po njegovom mišljenju Radovi završeni, Izvođač će o tome pisanim putem obavijestiti Nadzornog inženjera. </w:t>
            </w:r>
          </w:p>
          <w:p w:rsidR="00B82D38" w:rsidRPr="00B82D38" w:rsidRDefault="00B82D38" w:rsidP="00B82D38">
            <w:pPr>
              <w:widowControl w:val="0"/>
              <w:tabs>
                <w:tab w:val="left" w:pos="-1440"/>
                <w:tab w:val="left" w:pos="-720"/>
                <w:tab w:val="left" w:pos="1062"/>
                <w:tab w:val="left" w:pos="1666"/>
                <w:tab w:val="left" w:pos="2271"/>
                <w:tab w:val="left" w:pos="2570"/>
                <w:tab w:val="left" w:pos="3175"/>
              </w:tabs>
              <w:spacing w:after="240"/>
              <w:ind w:left="817" w:hanging="817"/>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b/>
                <w:noProof/>
                <w:sz w:val="24"/>
                <w:szCs w:val="24"/>
                <w:lang w:eastAsia="hr-HR"/>
              </w:rPr>
              <w:t xml:space="preserve">36.2   </w:t>
            </w:r>
            <w:r w:rsidRPr="00B82D38">
              <w:rPr>
                <w:rFonts w:ascii="Times New Roman" w:eastAsia="MS Mincho" w:hAnsi="Times New Roman" w:cs="Times New Roman"/>
                <w:noProof/>
                <w:sz w:val="24"/>
                <w:szCs w:val="24"/>
                <w:lang w:eastAsia="hr-HR"/>
              </w:rPr>
              <w:t xml:space="preserve">Tehnički pregled Radova obavit će se prema </w:t>
            </w:r>
            <w:r w:rsidRPr="00B82D38">
              <w:rPr>
                <w:rFonts w:ascii="Times New Roman" w:eastAsia="MS Mincho" w:hAnsi="Times New Roman" w:cs="Times New Roman"/>
                <w:sz w:val="24"/>
                <w:szCs w:val="24"/>
                <w:lang w:eastAsia="hr-HR"/>
              </w:rPr>
              <w:t>Zakonu o gradnji (Narodne novine 153/13 s izmjenama i dopunama) i drugim važećim propisima</w:t>
            </w:r>
            <w:r w:rsidRPr="00B82D38">
              <w:rPr>
                <w:rFonts w:ascii="Times New Roman" w:eastAsia="MS Mincho" w:hAnsi="Times New Roman" w:cs="Times New Roman"/>
                <w:noProof/>
                <w:sz w:val="24"/>
                <w:szCs w:val="24"/>
                <w:lang w:eastAsia="hr-HR"/>
              </w:rPr>
              <w:t>.</w:t>
            </w:r>
          </w:p>
        </w:tc>
      </w:tr>
      <w:tr w:rsidR="00B82D38" w:rsidRPr="00B82D38" w:rsidTr="00BE74AB">
        <w:tc>
          <w:tcPr>
            <w:tcW w:w="2160" w:type="dxa"/>
          </w:tcPr>
          <w:p w:rsidR="00B82D38" w:rsidRPr="00B82D38" w:rsidRDefault="00B82D38" w:rsidP="00B82D38">
            <w:pPr>
              <w:widowControl w:val="0"/>
              <w:spacing w:before="240" w:after="60"/>
              <w:ind w:left="284" w:hanging="284"/>
              <w:outlineLvl w:val="8"/>
              <w:rPr>
                <w:rFonts w:ascii="Times New Roman" w:eastAsia="MS Mincho" w:hAnsi="Times New Roman" w:cs="Times New Roman"/>
                <w:b/>
                <w:sz w:val="24"/>
                <w:szCs w:val="24"/>
                <w:lang w:eastAsia="hr-HR"/>
              </w:rPr>
            </w:pPr>
            <w:r w:rsidRPr="00B82D38">
              <w:rPr>
                <w:rFonts w:ascii="Times New Roman" w:eastAsia="MS Mincho" w:hAnsi="Times New Roman" w:cs="Times New Roman"/>
                <w:b/>
                <w:sz w:val="24"/>
                <w:szCs w:val="24"/>
                <w:lang w:eastAsia="hr-HR"/>
              </w:rPr>
              <w:t>37. Jamstvo za uklanjanje nedostataka</w:t>
            </w:r>
          </w:p>
        </w:tc>
        <w:tc>
          <w:tcPr>
            <w:tcW w:w="7092" w:type="dxa"/>
          </w:tcPr>
          <w:p w:rsidR="00B82D38" w:rsidRPr="00B82D38" w:rsidRDefault="00B82D38" w:rsidP="00B82D38">
            <w:pPr>
              <w:widowControl w:val="0"/>
              <w:rPr>
                <w:rFonts w:ascii="Times New Roman" w:eastAsia="MS Mincho" w:hAnsi="Times New Roman" w:cs="Times New Roman"/>
                <w:b/>
                <w:sz w:val="24"/>
                <w:szCs w:val="24"/>
                <w:lang w:eastAsia="hr-HR"/>
              </w:rPr>
            </w:pPr>
          </w:p>
          <w:p w:rsidR="00B82D38" w:rsidRPr="00B82D38" w:rsidRDefault="00B82D38" w:rsidP="00B82D38">
            <w:pPr>
              <w:widowControl w:val="0"/>
              <w:spacing w:after="24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37.1</w:t>
            </w:r>
            <w:r w:rsidRPr="00B82D38">
              <w:rPr>
                <w:rFonts w:ascii="Times New Roman" w:eastAsia="MS Mincho" w:hAnsi="Times New Roman" w:cs="Times New Roman"/>
                <w:sz w:val="24"/>
                <w:szCs w:val="24"/>
                <w:lang w:eastAsia="hr-HR"/>
              </w:rPr>
              <w:tab/>
              <w:t>Izvođač jamči za ugovorenu kvalitetu izvedenih radova odnosno za otklanjanje nedostataka.</w:t>
            </w:r>
          </w:p>
          <w:p w:rsidR="00B82D38" w:rsidRPr="00B82D38" w:rsidRDefault="00B82D38" w:rsidP="00B82D38">
            <w:pPr>
              <w:widowControl w:val="0"/>
              <w:spacing w:after="24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37.2</w:t>
            </w:r>
            <w:r w:rsidRPr="00B82D38">
              <w:rPr>
                <w:rFonts w:ascii="Times New Roman" w:eastAsia="MS Mincho" w:hAnsi="Times New Roman" w:cs="Times New Roman"/>
                <w:sz w:val="24"/>
                <w:szCs w:val="24"/>
                <w:lang w:eastAsia="hr-HR"/>
              </w:rPr>
              <w:tab/>
              <w:t xml:space="preserve">Izvođač je obvezan Naručitelju, u roku od osam dana nakon Datuma primopredaje radova, dostaviti jamstvo za otklanjanje nedostataka u Jamčevnom roku u visini </w:t>
            </w:r>
            <w:r w:rsidR="00537896">
              <w:rPr>
                <w:rFonts w:ascii="Times New Roman" w:eastAsia="MS Mincho" w:hAnsi="Times New Roman" w:cs="Times New Roman"/>
                <w:sz w:val="24"/>
                <w:szCs w:val="24"/>
                <w:lang w:eastAsia="hr-HR"/>
              </w:rPr>
              <w:t>10</w:t>
            </w:r>
            <w:r w:rsidRPr="00B82D38">
              <w:rPr>
                <w:rFonts w:ascii="Times New Roman" w:eastAsia="MS Mincho" w:hAnsi="Times New Roman" w:cs="Times New Roman"/>
                <w:sz w:val="24"/>
                <w:szCs w:val="24"/>
                <w:lang w:eastAsia="hr-HR"/>
              </w:rPr>
              <w:t>% (</w:t>
            </w:r>
            <w:r w:rsidR="00537896">
              <w:rPr>
                <w:rFonts w:ascii="Times New Roman" w:eastAsia="MS Mincho" w:hAnsi="Times New Roman" w:cs="Times New Roman"/>
                <w:sz w:val="24"/>
                <w:szCs w:val="24"/>
                <w:lang w:eastAsia="hr-HR"/>
              </w:rPr>
              <w:t>deset</w:t>
            </w:r>
            <w:r w:rsidRPr="00B82D38">
              <w:rPr>
                <w:rFonts w:ascii="Times New Roman" w:eastAsia="MS Mincho" w:hAnsi="Times New Roman" w:cs="Times New Roman"/>
                <w:sz w:val="24"/>
                <w:szCs w:val="24"/>
                <w:lang w:eastAsia="hr-HR"/>
              </w:rPr>
              <w:t xml:space="preserve"> posto) cijene izvedenih Radova sa PDV- om . Jamstvo se izdaje u obliku neopozive bankarske garancije, naplative od banke na prvi poziv, bez prava protesta. Jamstveni rok za izvedene radove je  730 dana  od dana primopredaje radova . </w:t>
            </w:r>
          </w:p>
          <w:p w:rsidR="00B82D38" w:rsidRPr="00B82D38" w:rsidRDefault="00B82D38" w:rsidP="00B82D38">
            <w:pPr>
              <w:widowControl w:val="0"/>
              <w:spacing w:after="24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37.3</w:t>
            </w:r>
            <w:r w:rsidRPr="00B82D38">
              <w:rPr>
                <w:rFonts w:ascii="Times New Roman" w:eastAsia="MS Mincho" w:hAnsi="Times New Roman" w:cs="Times New Roman"/>
                <w:sz w:val="24"/>
                <w:szCs w:val="24"/>
                <w:lang w:eastAsia="hr-HR"/>
              </w:rPr>
              <w:tab/>
              <w:t>Ukoliko Izvođač ne dostavi jamstvo iz prethodnog stavka  Naručitelj ima pravo naplatiti jamstvo za uredno ispunjenje Ugovora.</w:t>
            </w:r>
          </w:p>
          <w:p w:rsidR="00B82D38" w:rsidRPr="00B82D38" w:rsidRDefault="00B82D38" w:rsidP="00B82D38">
            <w:pPr>
              <w:widowControl w:val="0"/>
              <w:spacing w:after="24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37.4</w:t>
            </w:r>
            <w:r w:rsidRPr="00B82D38">
              <w:rPr>
                <w:rFonts w:ascii="Times New Roman" w:eastAsia="MS Mincho" w:hAnsi="Times New Roman" w:cs="Times New Roman"/>
                <w:sz w:val="24"/>
                <w:szCs w:val="24"/>
                <w:lang w:eastAsia="hr-HR"/>
              </w:rPr>
              <w:tab/>
              <w:t>Dostavljanjem jamstva za otklanjanje nedostataka u jamstvenom roku Naručitelju, Izvođaču se vraća jamstvo za uredno ispunjenje Ugovora.</w:t>
            </w:r>
          </w:p>
        </w:tc>
      </w:tr>
      <w:tr w:rsidR="00B82D38" w:rsidRPr="00B82D38" w:rsidTr="00BE74AB">
        <w:tc>
          <w:tcPr>
            <w:tcW w:w="2160" w:type="dxa"/>
          </w:tcPr>
          <w:p w:rsidR="00B82D38" w:rsidRPr="00B82D38" w:rsidRDefault="00B82D38" w:rsidP="00B82D38">
            <w:pPr>
              <w:widowControl w:val="0"/>
              <w:spacing w:before="240" w:after="60"/>
              <w:ind w:left="284" w:hanging="284"/>
              <w:outlineLvl w:val="8"/>
              <w:rPr>
                <w:rFonts w:ascii="Times New Roman" w:eastAsia="MS Mincho" w:hAnsi="Times New Roman" w:cs="Times New Roman"/>
                <w:b/>
                <w:sz w:val="24"/>
                <w:szCs w:val="24"/>
                <w:lang w:eastAsia="hr-HR"/>
              </w:rPr>
            </w:pPr>
            <w:bookmarkStart w:id="159" w:name="_Toc483033669"/>
            <w:bookmarkStart w:id="160" w:name="_Toc65565148"/>
            <w:r w:rsidRPr="00B82D38">
              <w:rPr>
                <w:rFonts w:ascii="Times New Roman" w:eastAsia="MS Mincho" w:hAnsi="Times New Roman" w:cs="Times New Roman"/>
                <w:b/>
                <w:sz w:val="24"/>
                <w:szCs w:val="24"/>
                <w:lang w:eastAsia="hr-HR"/>
              </w:rPr>
              <w:t>38. Uklanjanje nedostat</w:t>
            </w:r>
            <w:bookmarkEnd w:id="159"/>
            <w:r w:rsidRPr="00B82D38">
              <w:rPr>
                <w:rFonts w:ascii="Times New Roman" w:eastAsia="MS Mincho" w:hAnsi="Times New Roman" w:cs="Times New Roman"/>
                <w:b/>
                <w:sz w:val="24"/>
                <w:szCs w:val="24"/>
                <w:lang w:eastAsia="hr-HR"/>
              </w:rPr>
              <w:t>aka</w:t>
            </w:r>
            <w:bookmarkEnd w:id="160"/>
          </w:p>
        </w:tc>
        <w:tc>
          <w:tcPr>
            <w:tcW w:w="7092" w:type="dxa"/>
          </w:tcPr>
          <w:p w:rsidR="00B82D38" w:rsidRPr="00B82D38" w:rsidRDefault="00B82D38" w:rsidP="00B82D38">
            <w:pPr>
              <w:widowControl w:val="0"/>
              <w:tabs>
                <w:tab w:val="left" w:pos="-1440"/>
                <w:tab w:val="left" w:pos="-720"/>
                <w:tab w:val="left" w:pos="0"/>
                <w:tab w:val="left" w:pos="1062"/>
                <w:tab w:val="left" w:pos="1666"/>
                <w:tab w:val="left" w:pos="2271"/>
                <w:tab w:val="left" w:pos="2570"/>
                <w:tab w:val="left" w:pos="3175"/>
              </w:tabs>
              <w:spacing w:before="240" w:after="240"/>
              <w:ind w:left="817" w:hanging="817"/>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noProof/>
                <w:spacing w:val="-3"/>
                <w:sz w:val="24"/>
                <w:szCs w:val="24"/>
                <w:lang w:eastAsia="hr-HR"/>
              </w:rPr>
              <w:t>38.1</w:t>
            </w:r>
            <w:r w:rsidRPr="00B82D38">
              <w:rPr>
                <w:rFonts w:ascii="Times New Roman" w:eastAsia="MS Mincho" w:hAnsi="Times New Roman" w:cs="Times New Roman"/>
                <w:noProof/>
                <w:spacing w:val="-3"/>
                <w:sz w:val="24"/>
                <w:szCs w:val="24"/>
                <w:lang w:eastAsia="hr-HR"/>
              </w:rPr>
              <w:tab/>
              <w:t xml:space="preserve">Voditelj projekta </w:t>
            </w:r>
            <w:r w:rsidRPr="00B82D38">
              <w:rPr>
                <w:rFonts w:ascii="Times New Roman" w:eastAsia="MS Mincho" w:hAnsi="Times New Roman" w:cs="Times New Roman"/>
                <w:noProof/>
                <w:sz w:val="24"/>
                <w:szCs w:val="24"/>
                <w:lang w:eastAsia="hr-HR"/>
              </w:rPr>
              <w:t>će obavijestiti Izvođača o svim nedostacima prije kraja Jamčevnog roka. Jamčevni rok bit će produljen za vrijeme koliko je potrebno da se uklone uočeni nedostaci.</w:t>
            </w:r>
          </w:p>
          <w:p w:rsidR="00B82D38" w:rsidRPr="00B82D38" w:rsidRDefault="00B82D38" w:rsidP="00B82D38">
            <w:pPr>
              <w:widowControl w:val="0"/>
              <w:tabs>
                <w:tab w:val="left" w:pos="-1440"/>
                <w:tab w:val="left" w:pos="-720"/>
                <w:tab w:val="left" w:pos="1062"/>
                <w:tab w:val="left" w:pos="1666"/>
                <w:tab w:val="left" w:pos="2271"/>
                <w:tab w:val="left" w:pos="2570"/>
                <w:tab w:val="left" w:pos="3175"/>
              </w:tabs>
              <w:spacing w:before="240" w:after="240"/>
              <w:ind w:left="817" w:hanging="817"/>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b/>
                <w:noProof/>
                <w:sz w:val="24"/>
                <w:szCs w:val="24"/>
                <w:lang w:eastAsia="hr-HR"/>
              </w:rPr>
              <w:lastRenderedPageBreak/>
              <w:t>38.2</w:t>
            </w:r>
            <w:r w:rsidRPr="00B82D38">
              <w:rPr>
                <w:rFonts w:ascii="Times New Roman" w:eastAsia="MS Mincho" w:hAnsi="Times New Roman" w:cs="Times New Roman"/>
                <w:noProof/>
                <w:sz w:val="24"/>
                <w:szCs w:val="24"/>
                <w:lang w:eastAsia="hr-HR"/>
              </w:rPr>
              <w:t xml:space="preserve">     Nakon svake obavijesti o nedostatku, Izvođač mora ukloniti prijavljeni nedostatak u roku koji je naveden u obavijesti </w:t>
            </w:r>
            <w:r w:rsidRPr="00B82D38">
              <w:rPr>
                <w:rFonts w:ascii="Times New Roman" w:eastAsia="MS Mincho" w:hAnsi="Times New Roman" w:cs="Times New Roman"/>
                <w:noProof/>
                <w:spacing w:val="-3"/>
                <w:sz w:val="24"/>
                <w:szCs w:val="24"/>
                <w:lang w:eastAsia="hr-HR"/>
              </w:rPr>
              <w:t>Voditelja projekta</w:t>
            </w:r>
            <w:r w:rsidRPr="00B82D38">
              <w:rPr>
                <w:rFonts w:ascii="Times New Roman" w:eastAsia="MS Mincho" w:hAnsi="Times New Roman" w:cs="Times New Roman"/>
                <w:noProof/>
                <w:sz w:val="24"/>
                <w:szCs w:val="24"/>
                <w:lang w:eastAsia="hr-HR"/>
              </w:rPr>
              <w:t>.</w:t>
            </w:r>
          </w:p>
        </w:tc>
      </w:tr>
      <w:tr w:rsidR="00B82D38" w:rsidRPr="00B82D38" w:rsidTr="00BE74AB">
        <w:trPr>
          <w:trHeight w:val="1101"/>
        </w:trPr>
        <w:tc>
          <w:tcPr>
            <w:tcW w:w="2160" w:type="dxa"/>
          </w:tcPr>
          <w:p w:rsidR="00B82D38" w:rsidRPr="00B82D38" w:rsidRDefault="00B82D38" w:rsidP="00B82D38">
            <w:pPr>
              <w:widowControl w:val="0"/>
              <w:spacing w:before="240" w:after="60"/>
              <w:ind w:left="284" w:hanging="284"/>
              <w:jc w:val="both"/>
              <w:outlineLvl w:val="8"/>
              <w:rPr>
                <w:rFonts w:ascii="Times New Roman" w:eastAsia="MS Mincho" w:hAnsi="Times New Roman" w:cs="Times New Roman"/>
                <w:b/>
                <w:sz w:val="24"/>
                <w:szCs w:val="24"/>
                <w:lang w:eastAsia="hr-HR"/>
              </w:rPr>
            </w:pPr>
            <w:bookmarkStart w:id="161" w:name="_Toc483033670"/>
            <w:bookmarkStart w:id="162" w:name="_Toc65565149"/>
            <w:r w:rsidRPr="00B82D38">
              <w:rPr>
                <w:rFonts w:ascii="Times New Roman" w:eastAsia="MS Mincho" w:hAnsi="Times New Roman" w:cs="Times New Roman"/>
                <w:b/>
                <w:sz w:val="24"/>
                <w:szCs w:val="24"/>
                <w:lang w:eastAsia="hr-HR"/>
              </w:rPr>
              <w:lastRenderedPageBreak/>
              <w:t>39. Neuklonjeni nedos</w:t>
            </w:r>
            <w:bookmarkEnd w:id="161"/>
            <w:r w:rsidRPr="00B82D38">
              <w:rPr>
                <w:rFonts w:ascii="Times New Roman" w:eastAsia="MS Mincho" w:hAnsi="Times New Roman" w:cs="Times New Roman"/>
                <w:b/>
                <w:sz w:val="24"/>
                <w:szCs w:val="24"/>
                <w:lang w:eastAsia="hr-HR"/>
              </w:rPr>
              <w:t>tac</w:t>
            </w:r>
            <w:bookmarkEnd w:id="162"/>
            <w:r w:rsidRPr="00B82D38">
              <w:rPr>
                <w:rFonts w:ascii="Times New Roman" w:eastAsia="MS Mincho" w:hAnsi="Times New Roman" w:cs="Times New Roman"/>
                <w:b/>
                <w:sz w:val="24"/>
                <w:szCs w:val="24"/>
                <w:lang w:eastAsia="hr-HR"/>
              </w:rPr>
              <w:t>i</w:t>
            </w:r>
          </w:p>
        </w:tc>
        <w:tc>
          <w:tcPr>
            <w:tcW w:w="7092" w:type="dxa"/>
          </w:tcPr>
          <w:p w:rsidR="00B82D38" w:rsidRPr="00B82D38" w:rsidRDefault="00B82D38" w:rsidP="00B82D38">
            <w:pPr>
              <w:widowControl w:val="0"/>
              <w:tabs>
                <w:tab w:val="left" w:pos="-1440"/>
                <w:tab w:val="left" w:pos="-720"/>
                <w:tab w:val="left" w:pos="0"/>
                <w:tab w:val="left" w:pos="1062"/>
                <w:tab w:val="left" w:pos="1666"/>
                <w:tab w:val="left" w:pos="2271"/>
                <w:tab w:val="left" w:pos="2570"/>
                <w:tab w:val="left" w:pos="3175"/>
              </w:tabs>
              <w:jc w:val="both"/>
              <w:rPr>
                <w:rFonts w:ascii="Times New Roman" w:eastAsia="MS Mincho" w:hAnsi="Times New Roman" w:cs="Times New Roman"/>
                <w:noProof/>
                <w:sz w:val="24"/>
                <w:szCs w:val="24"/>
                <w:lang w:eastAsia="hr-HR"/>
              </w:rPr>
            </w:pPr>
          </w:p>
          <w:p w:rsidR="00B82D38" w:rsidRPr="00B82D38" w:rsidRDefault="00B82D38" w:rsidP="00B82D38">
            <w:pPr>
              <w:widowControl w:val="0"/>
              <w:tabs>
                <w:tab w:val="left" w:pos="-1440"/>
                <w:tab w:val="left" w:pos="-720"/>
                <w:tab w:val="left" w:pos="1062"/>
                <w:tab w:val="left" w:pos="1666"/>
                <w:tab w:val="left" w:pos="2271"/>
                <w:tab w:val="left" w:pos="2570"/>
                <w:tab w:val="left" w:pos="3175"/>
              </w:tabs>
              <w:spacing w:after="240"/>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Ako Izvođač nije uklonio nedostatak u roku, Voditelj projekta će procijeniti trošak uklanjanja nedostatka i Izvođač će platiti taj iznos. Ukoliko Izvođač ne plati traženi iznos, Naručitelj ima pravo naplatiti jamstvo za uklanjanje nedostataka.</w:t>
            </w:r>
          </w:p>
        </w:tc>
      </w:tr>
    </w:tbl>
    <w:p w:rsidR="00B82D38" w:rsidRPr="00B82D38" w:rsidRDefault="00B82D38" w:rsidP="00B82D38">
      <w:pPr>
        <w:spacing w:before="240"/>
        <w:jc w:val="center"/>
        <w:outlineLvl w:val="7"/>
        <w:rPr>
          <w:rFonts w:ascii="Times New Roman" w:eastAsia="MS Mincho" w:hAnsi="Times New Roman" w:cs="Times New Roman"/>
          <w:b/>
          <w:iCs/>
          <w:noProof/>
          <w:sz w:val="24"/>
          <w:szCs w:val="24"/>
          <w:lang w:eastAsia="hr-HR"/>
        </w:rPr>
      </w:pPr>
      <w:bookmarkStart w:id="163" w:name="_Toc483033671"/>
      <w:bookmarkStart w:id="164" w:name="_Toc65565150"/>
    </w:p>
    <w:p w:rsidR="00B82D38" w:rsidRPr="00B82D38" w:rsidRDefault="00B82D38" w:rsidP="00B82D38">
      <w:pPr>
        <w:spacing w:after="240"/>
        <w:jc w:val="both"/>
        <w:rPr>
          <w:rFonts w:ascii="Arial" w:eastAsia="MS Mincho" w:hAnsi="Arial" w:cs="Times New Roman"/>
          <w:sz w:val="22"/>
          <w:szCs w:val="22"/>
          <w:lang w:eastAsia="hr-HR"/>
        </w:rPr>
      </w:pPr>
    </w:p>
    <w:p w:rsidR="00B82D38" w:rsidRPr="00B82D38" w:rsidRDefault="00B82D38" w:rsidP="00B82D38">
      <w:pPr>
        <w:jc w:val="center"/>
        <w:outlineLvl w:val="7"/>
        <w:rPr>
          <w:rFonts w:ascii="Times New Roman" w:eastAsia="MS Mincho" w:hAnsi="Times New Roman" w:cs="Times New Roman"/>
          <w:i/>
          <w:iCs/>
          <w:noProof/>
          <w:spacing w:val="-3"/>
          <w:sz w:val="24"/>
          <w:szCs w:val="24"/>
          <w:lang w:eastAsia="hr-HR"/>
        </w:rPr>
      </w:pPr>
      <w:r w:rsidRPr="00B82D38">
        <w:rPr>
          <w:rFonts w:ascii="Times New Roman" w:eastAsia="MS Mincho" w:hAnsi="Times New Roman" w:cs="Times New Roman"/>
          <w:b/>
          <w:iCs/>
          <w:noProof/>
          <w:sz w:val="24"/>
          <w:szCs w:val="24"/>
          <w:lang w:eastAsia="hr-HR"/>
        </w:rPr>
        <w:t>D. Kontrola tro</w:t>
      </w:r>
      <w:bookmarkEnd w:id="163"/>
      <w:r w:rsidRPr="00B82D38">
        <w:rPr>
          <w:rFonts w:ascii="Times New Roman" w:eastAsia="MS Mincho" w:hAnsi="Times New Roman" w:cs="Times New Roman"/>
          <w:b/>
          <w:iCs/>
          <w:noProof/>
          <w:sz w:val="24"/>
          <w:szCs w:val="24"/>
          <w:lang w:eastAsia="hr-HR"/>
        </w:rPr>
        <w:t>škova</w:t>
      </w:r>
      <w:bookmarkEnd w:id="164"/>
    </w:p>
    <w:tbl>
      <w:tblPr>
        <w:tblW w:w="9252" w:type="dxa"/>
        <w:tblLayout w:type="fixed"/>
        <w:tblCellMar>
          <w:left w:w="180" w:type="dxa"/>
          <w:right w:w="180" w:type="dxa"/>
        </w:tblCellMar>
        <w:tblLook w:val="0000" w:firstRow="0" w:lastRow="0" w:firstColumn="0" w:lastColumn="0" w:noHBand="0" w:noVBand="0"/>
      </w:tblPr>
      <w:tblGrid>
        <w:gridCol w:w="2160"/>
        <w:gridCol w:w="7092"/>
      </w:tblGrid>
      <w:tr w:rsidR="00B82D38" w:rsidRPr="00B82D38" w:rsidTr="00BE74AB">
        <w:tc>
          <w:tcPr>
            <w:tcW w:w="2160" w:type="dxa"/>
          </w:tcPr>
          <w:p w:rsidR="00B82D38" w:rsidRPr="00B82D38" w:rsidRDefault="00B82D38" w:rsidP="00B82D38">
            <w:pPr>
              <w:spacing w:before="240" w:after="60"/>
              <w:ind w:left="284" w:hanging="284"/>
              <w:outlineLvl w:val="8"/>
              <w:rPr>
                <w:rFonts w:ascii="Times New Roman" w:eastAsia="MS Mincho" w:hAnsi="Times New Roman" w:cs="Times New Roman"/>
                <w:b/>
                <w:sz w:val="24"/>
                <w:szCs w:val="24"/>
                <w:lang w:eastAsia="hr-HR"/>
              </w:rPr>
            </w:pPr>
            <w:r w:rsidRPr="00B82D38">
              <w:rPr>
                <w:rFonts w:ascii="Times New Roman" w:eastAsia="MS Mincho" w:hAnsi="Times New Roman" w:cs="Times New Roman"/>
                <w:b/>
                <w:sz w:val="24"/>
                <w:szCs w:val="24"/>
                <w:lang w:eastAsia="hr-HR"/>
              </w:rPr>
              <w:t>40. Dostatnost ugovorne cijene</w:t>
            </w:r>
          </w:p>
        </w:tc>
        <w:tc>
          <w:tcPr>
            <w:tcW w:w="7092" w:type="dxa"/>
          </w:tcPr>
          <w:p w:rsidR="00B82D38" w:rsidRPr="00B82D38" w:rsidRDefault="00B82D38" w:rsidP="00B82D38">
            <w:pPr>
              <w:widowControl w:val="0"/>
              <w:ind w:left="426" w:hanging="426"/>
              <w:jc w:val="both"/>
              <w:rPr>
                <w:rFonts w:ascii="Times New Roman" w:eastAsia="MS Mincho" w:hAnsi="Times New Roman" w:cs="Times New Roman"/>
                <w:sz w:val="24"/>
                <w:szCs w:val="24"/>
                <w:lang w:eastAsia="hr-HR"/>
              </w:rPr>
            </w:pPr>
          </w:p>
          <w:p w:rsidR="00B82D38" w:rsidRPr="00B82D38" w:rsidRDefault="00B82D38" w:rsidP="00B82D38">
            <w:pPr>
              <w:widowControl w:val="0"/>
              <w:spacing w:after="240"/>
              <w:ind w:left="426" w:hanging="426"/>
              <w:jc w:val="both"/>
              <w:rPr>
                <w:rFonts w:ascii="Times New Roman" w:eastAsia="MS Mincho" w:hAnsi="Times New Roman" w:cs="Times New Roman"/>
                <w:sz w:val="24"/>
                <w:szCs w:val="24"/>
                <w:lang w:eastAsia="hr-HR"/>
              </w:rPr>
            </w:pPr>
            <w:r w:rsidRPr="00B82D38">
              <w:rPr>
                <w:rFonts w:ascii="Times New Roman" w:eastAsia="MS Mincho" w:hAnsi="Times New Roman" w:cs="Times New Roman"/>
                <w:sz w:val="24"/>
                <w:szCs w:val="24"/>
                <w:lang w:eastAsia="hr-HR"/>
              </w:rPr>
              <w:t>Smatra se da je Izvođač:</w:t>
            </w:r>
          </w:p>
          <w:p w:rsidR="00B82D38" w:rsidRPr="00B82D38" w:rsidRDefault="00B82D38" w:rsidP="00B82D38">
            <w:pPr>
              <w:widowControl w:val="0"/>
              <w:numPr>
                <w:ilvl w:val="0"/>
                <w:numId w:val="40"/>
              </w:numPr>
              <w:spacing w:after="240"/>
              <w:ind w:left="534" w:hanging="534"/>
              <w:jc w:val="both"/>
              <w:rPr>
                <w:rFonts w:ascii="Times New Roman" w:eastAsia="MS Mincho" w:hAnsi="Times New Roman" w:cs="Times New Roman"/>
                <w:sz w:val="24"/>
                <w:szCs w:val="24"/>
                <w:lang w:eastAsia="hr-HR"/>
              </w:rPr>
            </w:pPr>
            <w:r w:rsidRPr="00B82D38">
              <w:rPr>
                <w:rFonts w:ascii="Times New Roman" w:eastAsia="MS Mincho" w:hAnsi="Times New Roman" w:cs="Times New Roman"/>
                <w:sz w:val="24"/>
                <w:szCs w:val="24"/>
                <w:lang w:eastAsia="hr-HR"/>
              </w:rPr>
              <w:t xml:space="preserve"> temeljio ugovorenu cijenu na podacima, interpretacijama, potrebnim obavijestima, inspekcijama, ispitivanjima dobivenim od Naručitelja i na saznanju o svim relevantnim stvarima tako da Ugovorna cijena pokriva sve obveze Izvođača iz Ugovora i sve što je potrebno za točno izvođenje i dovršenje ugovorenih Radova.</w:t>
            </w:r>
          </w:p>
          <w:p w:rsidR="00B82D38" w:rsidRPr="00B82D38" w:rsidRDefault="00B82D38" w:rsidP="00B82D38">
            <w:pPr>
              <w:widowControl w:val="0"/>
              <w:numPr>
                <w:ilvl w:val="0"/>
                <w:numId w:val="40"/>
              </w:numPr>
              <w:spacing w:after="240"/>
              <w:ind w:left="534" w:hanging="534"/>
              <w:jc w:val="both"/>
              <w:rPr>
                <w:rFonts w:ascii="Times New Roman" w:eastAsia="MS Mincho" w:hAnsi="Times New Roman" w:cs="Times New Roman"/>
                <w:sz w:val="24"/>
                <w:szCs w:val="24"/>
                <w:lang w:eastAsia="hr-HR"/>
              </w:rPr>
            </w:pPr>
            <w:r w:rsidRPr="00B82D38">
              <w:rPr>
                <w:rFonts w:ascii="Times New Roman" w:eastAsia="MS Mincho" w:hAnsi="Times New Roman" w:cs="Times New Roman"/>
                <w:sz w:val="24"/>
                <w:szCs w:val="24"/>
                <w:lang w:eastAsia="hr-HR"/>
              </w:rPr>
              <w:t xml:space="preserve"> dobio sve potrebne informacije o rizicima, nepredviđenim troškovi i drugim okolnostima koji mogu utjecati na radove.</w:t>
            </w:r>
          </w:p>
          <w:p w:rsidR="00B82D38" w:rsidRPr="00B82D38" w:rsidRDefault="00B82D38" w:rsidP="00B82D38">
            <w:pPr>
              <w:widowControl w:val="0"/>
              <w:numPr>
                <w:ilvl w:val="0"/>
                <w:numId w:val="40"/>
              </w:numPr>
              <w:spacing w:after="240"/>
              <w:ind w:left="534" w:hanging="534"/>
              <w:jc w:val="both"/>
              <w:rPr>
                <w:rFonts w:ascii="Times New Roman" w:eastAsia="MS Mincho" w:hAnsi="Times New Roman" w:cs="Times New Roman"/>
                <w:sz w:val="24"/>
                <w:szCs w:val="24"/>
                <w:lang w:eastAsia="hr-HR"/>
              </w:rPr>
            </w:pPr>
            <w:r w:rsidRPr="00B82D38">
              <w:rPr>
                <w:rFonts w:ascii="Times New Roman" w:eastAsia="MS Mincho" w:hAnsi="Times New Roman" w:cs="Times New Roman"/>
                <w:sz w:val="24"/>
                <w:szCs w:val="24"/>
                <w:lang w:eastAsia="hr-HR"/>
              </w:rPr>
              <w:t xml:space="preserve"> pregledao gradilište, njegovu okolicu, gore navedene podatke i druge raspoložive obavijesti, i da je prije podnošenja ponude bio zadovoljan svim relevantnim činjenicama, koje obuhvaćaju (ali se ne ograničavaju na):</w:t>
            </w:r>
          </w:p>
          <w:p w:rsidR="00B82D38" w:rsidRPr="00B82D38" w:rsidRDefault="00B82D38" w:rsidP="00B82D38">
            <w:pPr>
              <w:numPr>
                <w:ilvl w:val="0"/>
                <w:numId w:val="38"/>
              </w:numPr>
              <w:spacing w:after="240"/>
              <w:ind w:left="959" w:hanging="425"/>
              <w:jc w:val="both"/>
              <w:rPr>
                <w:rFonts w:ascii="Times New Roman" w:eastAsia="SimSun" w:hAnsi="Times New Roman" w:cs="Times New Roman"/>
                <w:sz w:val="24"/>
                <w:szCs w:val="24"/>
                <w:lang w:eastAsia="en-US"/>
              </w:rPr>
            </w:pPr>
            <w:r w:rsidRPr="00B82D38">
              <w:rPr>
                <w:rFonts w:ascii="Times New Roman" w:eastAsia="SimSun" w:hAnsi="Times New Roman" w:cs="Times New Roman"/>
                <w:sz w:val="24"/>
                <w:szCs w:val="24"/>
                <w:lang w:eastAsia="en-US"/>
              </w:rPr>
              <w:t xml:space="preserve">   oblik i prirodu gradilišta, uključivo i ispod površinske uvjete; </w:t>
            </w:r>
          </w:p>
          <w:p w:rsidR="00B82D38" w:rsidRPr="00B82D38" w:rsidRDefault="00B82D38" w:rsidP="00B82D38">
            <w:pPr>
              <w:numPr>
                <w:ilvl w:val="0"/>
                <w:numId w:val="38"/>
              </w:numPr>
              <w:spacing w:after="240"/>
              <w:ind w:left="959" w:hanging="425"/>
              <w:jc w:val="both"/>
              <w:rPr>
                <w:rFonts w:ascii="Times New Roman" w:eastAsia="SimSun" w:hAnsi="Times New Roman" w:cs="Times New Roman"/>
                <w:sz w:val="24"/>
                <w:szCs w:val="24"/>
                <w:lang w:eastAsia="en-US"/>
              </w:rPr>
            </w:pPr>
            <w:r w:rsidRPr="00B82D38">
              <w:rPr>
                <w:rFonts w:ascii="Times New Roman" w:eastAsia="SimSun" w:hAnsi="Times New Roman" w:cs="Times New Roman"/>
                <w:sz w:val="24"/>
                <w:szCs w:val="24"/>
                <w:lang w:eastAsia="en-US"/>
              </w:rPr>
              <w:t xml:space="preserve">    hidrološke i klimatske uvjete; </w:t>
            </w:r>
          </w:p>
          <w:p w:rsidR="00B82D38" w:rsidRPr="00B82D38" w:rsidRDefault="00B82D38" w:rsidP="00B82D38">
            <w:pPr>
              <w:numPr>
                <w:ilvl w:val="0"/>
                <w:numId w:val="38"/>
              </w:numPr>
              <w:spacing w:after="240"/>
              <w:ind w:left="959" w:hanging="425"/>
              <w:jc w:val="both"/>
              <w:rPr>
                <w:rFonts w:ascii="Times New Roman" w:eastAsia="SimSun" w:hAnsi="Times New Roman" w:cs="Times New Roman"/>
                <w:sz w:val="24"/>
                <w:szCs w:val="24"/>
                <w:lang w:eastAsia="en-US"/>
              </w:rPr>
            </w:pPr>
            <w:r w:rsidRPr="00B82D38">
              <w:rPr>
                <w:rFonts w:ascii="Times New Roman" w:eastAsia="SimSun" w:hAnsi="Times New Roman" w:cs="Times New Roman"/>
                <w:sz w:val="24"/>
                <w:szCs w:val="24"/>
                <w:lang w:eastAsia="en-US"/>
              </w:rPr>
              <w:t xml:space="preserve">    obim i karakter radova i sredstava koja su potrebna za izvođenje i dovršenje radova; </w:t>
            </w:r>
          </w:p>
          <w:p w:rsidR="00B82D38" w:rsidRPr="00B82D38" w:rsidRDefault="00B82D38" w:rsidP="00B82D38">
            <w:pPr>
              <w:numPr>
                <w:ilvl w:val="0"/>
                <w:numId w:val="38"/>
              </w:numPr>
              <w:spacing w:after="240"/>
              <w:ind w:left="959" w:hanging="425"/>
              <w:jc w:val="both"/>
              <w:rPr>
                <w:rFonts w:ascii="Times New Roman" w:eastAsia="SimSun" w:hAnsi="Times New Roman" w:cs="Times New Roman"/>
                <w:sz w:val="24"/>
                <w:szCs w:val="24"/>
                <w:lang w:eastAsia="en-US"/>
              </w:rPr>
            </w:pPr>
            <w:r w:rsidRPr="00B82D38">
              <w:rPr>
                <w:rFonts w:ascii="Times New Roman" w:eastAsia="SimSun" w:hAnsi="Times New Roman" w:cs="Times New Roman"/>
                <w:sz w:val="24"/>
                <w:szCs w:val="24"/>
                <w:lang w:eastAsia="en-US"/>
              </w:rPr>
              <w:t xml:space="preserve">    uvjeta što se tiče pristupa, smještaja, uređaja, osoblja, energenata, transporta, vode i ostalih usluga;</w:t>
            </w:r>
          </w:p>
          <w:p w:rsidR="00B82D38" w:rsidRPr="00B82D38" w:rsidRDefault="00B82D38" w:rsidP="00B82D38">
            <w:pPr>
              <w:numPr>
                <w:ilvl w:val="0"/>
                <w:numId w:val="38"/>
              </w:numPr>
              <w:spacing w:after="120"/>
              <w:ind w:left="959" w:hanging="425"/>
              <w:jc w:val="both"/>
              <w:rPr>
                <w:rFonts w:ascii="Times New Roman" w:eastAsia="SimSun" w:hAnsi="Times New Roman" w:cs="Times New Roman"/>
                <w:sz w:val="24"/>
                <w:szCs w:val="24"/>
                <w:lang w:eastAsia="en-US"/>
              </w:rPr>
            </w:pPr>
            <w:r w:rsidRPr="00B82D38">
              <w:rPr>
                <w:rFonts w:ascii="Times New Roman" w:eastAsia="SimSun" w:hAnsi="Times New Roman" w:cs="Times New Roman"/>
                <w:sz w:val="24"/>
                <w:szCs w:val="24"/>
                <w:lang w:eastAsia="en-US"/>
              </w:rPr>
              <w:t xml:space="preserve">    prikladnost i mogućnost pristupnih putova na gradilište.</w:t>
            </w:r>
          </w:p>
        </w:tc>
      </w:tr>
      <w:tr w:rsidR="00B82D38" w:rsidRPr="00B82D38" w:rsidTr="00BE74AB">
        <w:tc>
          <w:tcPr>
            <w:tcW w:w="2160" w:type="dxa"/>
          </w:tcPr>
          <w:p w:rsidR="00B82D38" w:rsidRPr="00B82D38" w:rsidRDefault="00B82D38" w:rsidP="00B82D38">
            <w:pPr>
              <w:spacing w:before="240" w:after="60"/>
              <w:ind w:left="284" w:hanging="284"/>
              <w:outlineLvl w:val="8"/>
              <w:rPr>
                <w:rFonts w:ascii="Times New Roman" w:eastAsia="MS Mincho" w:hAnsi="Times New Roman" w:cs="Times New Roman"/>
                <w:b/>
                <w:sz w:val="24"/>
                <w:szCs w:val="24"/>
                <w:lang w:eastAsia="hr-HR"/>
              </w:rPr>
            </w:pPr>
            <w:r w:rsidRPr="00B82D38">
              <w:rPr>
                <w:rFonts w:ascii="Times New Roman" w:eastAsia="MS Mincho" w:hAnsi="Times New Roman" w:cs="Times New Roman"/>
                <w:b/>
                <w:sz w:val="24"/>
                <w:szCs w:val="24"/>
                <w:lang w:eastAsia="hr-HR"/>
              </w:rPr>
              <w:t>41. Građevinska knjiga</w:t>
            </w:r>
          </w:p>
        </w:tc>
        <w:tc>
          <w:tcPr>
            <w:tcW w:w="7092" w:type="dxa"/>
          </w:tcPr>
          <w:p w:rsidR="00B82D38" w:rsidRPr="00B82D38" w:rsidRDefault="00B82D38" w:rsidP="00B82D38">
            <w:pPr>
              <w:widowControl w:val="0"/>
              <w:ind w:left="426" w:hanging="426"/>
              <w:jc w:val="both"/>
              <w:rPr>
                <w:rFonts w:ascii="Times New Roman" w:eastAsia="MS Mincho" w:hAnsi="Times New Roman" w:cs="Times New Roman"/>
                <w:sz w:val="24"/>
                <w:szCs w:val="24"/>
                <w:lang w:eastAsia="hr-HR"/>
              </w:rPr>
            </w:pPr>
          </w:p>
          <w:p w:rsidR="00B82D38" w:rsidRPr="00B82D38" w:rsidRDefault="00B82D38" w:rsidP="00B82D38">
            <w:pPr>
              <w:spacing w:after="24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41.1</w:t>
            </w:r>
            <w:r w:rsidRPr="00B82D38">
              <w:rPr>
                <w:rFonts w:ascii="Times New Roman" w:eastAsia="MS Mincho" w:hAnsi="Times New Roman" w:cs="Times New Roman"/>
                <w:sz w:val="24"/>
                <w:szCs w:val="24"/>
                <w:lang w:eastAsia="hr-HR"/>
              </w:rPr>
              <w:tab/>
              <w:t xml:space="preserve">Osim vođenja i čuvanja dokumentacije na gradilištu određene  Zakonom o gradnji (Narodne novine, br. 153/13 s izmjenama i dopunama). Izvođač je obvezan voditi </w:t>
            </w:r>
            <w:r w:rsidRPr="00B82D38">
              <w:rPr>
                <w:rFonts w:ascii="Times New Roman" w:eastAsia="MS Mincho" w:hAnsi="Times New Roman" w:cs="Times New Roman"/>
                <w:sz w:val="24"/>
                <w:szCs w:val="24"/>
                <w:lang w:eastAsia="hr-HR"/>
              </w:rPr>
              <w:lastRenderedPageBreak/>
              <w:t>građevinsku knjigu u koju se upisuju točni podaci o izmjerama i količinama izvedenih radova s odgovarajućim obračunskim crtežima i mjerama. Građevinska knjiga vodi se u jednom primjerku na način da svaka stavka Troškovnika ima svoj zaseban list. Građevinsku knjigu potpisuju Inženjer gradilišta/voditelj radova i Nadzorni inženjer.</w:t>
            </w:r>
          </w:p>
          <w:p w:rsidR="00B82D38" w:rsidRPr="00B82D38" w:rsidRDefault="00B82D38" w:rsidP="00B82D38">
            <w:pPr>
              <w:spacing w:after="24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 xml:space="preserve">41.2    </w:t>
            </w:r>
            <w:r w:rsidRPr="00B82D38">
              <w:rPr>
                <w:rFonts w:ascii="Times New Roman" w:eastAsia="MS Mincho" w:hAnsi="Times New Roman" w:cs="Times New Roman"/>
                <w:sz w:val="24"/>
                <w:szCs w:val="24"/>
                <w:lang w:eastAsia="hr-HR"/>
              </w:rPr>
              <w:t xml:space="preserve">Po završenom konačnom obračunu svi listovi građevinske knjige uvezuju se i predaju Naručitelju. </w:t>
            </w:r>
          </w:p>
          <w:p w:rsidR="00B82D38" w:rsidRPr="00B82D38" w:rsidRDefault="00B82D38" w:rsidP="00B82D38">
            <w:pPr>
              <w:spacing w:after="24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41.3</w:t>
            </w:r>
            <w:r w:rsidRPr="00B82D38">
              <w:rPr>
                <w:rFonts w:ascii="Times New Roman" w:eastAsia="MS Mincho" w:hAnsi="Times New Roman" w:cs="Times New Roman"/>
                <w:sz w:val="24"/>
                <w:szCs w:val="24"/>
                <w:lang w:eastAsia="hr-HR"/>
              </w:rPr>
              <w:tab/>
              <w:t>Izvođač je u obvezi o svom trošku izraditi projekt izvedenog stanja i predati ga Naručitelju u 3 (tri) primjerka i na CD-u/DVD-u, nakon završetka radova ili po raskidu Ugovora, a najkasnije prije prijave tehničkog pregleda. Projekt izvedenog stanja su crteži i proračuni provedenih izmjena i dopuna tehničke dokumentacije, te stvarno izvedenih radova na temelju tih izmjena i dopuna.</w:t>
            </w:r>
          </w:p>
        </w:tc>
      </w:tr>
      <w:tr w:rsidR="00B82D38" w:rsidRPr="00B82D38" w:rsidTr="00BE74AB">
        <w:tc>
          <w:tcPr>
            <w:tcW w:w="2160" w:type="dxa"/>
          </w:tcPr>
          <w:p w:rsidR="00B82D38" w:rsidRPr="00B82D38" w:rsidRDefault="00B82D38" w:rsidP="00B82D38">
            <w:pPr>
              <w:spacing w:before="240" w:after="60"/>
              <w:jc w:val="both"/>
              <w:outlineLvl w:val="8"/>
              <w:rPr>
                <w:rFonts w:ascii="Times New Roman" w:eastAsia="MS Mincho" w:hAnsi="Times New Roman" w:cs="Times New Roman"/>
                <w:b/>
                <w:sz w:val="24"/>
                <w:szCs w:val="24"/>
                <w:lang w:eastAsia="hr-HR"/>
              </w:rPr>
            </w:pPr>
            <w:bookmarkStart w:id="165" w:name="_Toc483033677"/>
            <w:bookmarkStart w:id="166" w:name="_Toc65565156"/>
            <w:r w:rsidRPr="00B82D38">
              <w:rPr>
                <w:rFonts w:ascii="Times New Roman" w:eastAsia="MS Mincho" w:hAnsi="Times New Roman" w:cs="Times New Roman"/>
                <w:b/>
                <w:sz w:val="24"/>
                <w:szCs w:val="24"/>
                <w:lang w:eastAsia="hr-HR"/>
              </w:rPr>
              <w:lastRenderedPageBreak/>
              <w:t>42. Plaćanja</w:t>
            </w:r>
            <w:bookmarkEnd w:id="165"/>
            <w:bookmarkEnd w:id="166"/>
          </w:p>
        </w:tc>
        <w:tc>
          <w:tcPr>
            <w:tcW w:w="7092" w:type="dxa"/>
          </w:tcPr>
          <w:p w:rsidR="00B82D38" w:rsidRPr="00B82D38" w:rsidRDefault="00B82D38" w:rsidP="00B82D38">
            <w:pPr>
              <w:widowControl w:val="0"/>
              <w:tabs>
                <w:tab w:val="left" w:pos="-1440"/>
                <w:tab w:val="left" w:pos="-720"/>
                <w:tab w:val="left" w:pos="0"/>
                <w:tab w:val="left" w:pos="1062"/>
                <w:tab w:val="left" w:pos="1666"/>
                <w:tab w:val="left" w:pos="2271"/>
                <w:tab w:val="left" w:pos="2570"/>
                <w:tab w:val="left" w:pos="3175"/>
              </w:tabs>
              <w:suppressAutoHyphens/>
              <w:ind w:right="-40"/>
              <w:jc w:val="both"/>
              <w:rPr>
                <w:rFonts w:ascii="Times New Roman" w:eastAsia="MS Mincho" w:hAnsi="Times New Roman" w:cs="Times New Roman"/>
                <w:noProof/>
                <w:spacing w:val="-3"/>
                <w:sz w:val="24"/>
                <w:szCs w:val="24"/>
                <w:lang w:eastAsia="hr-HR"/>
              </w:rPr>
            </w:pPr>
          </w:p>
          <w:p w:rsidR="00B82D38" w:rsidRPr="00B82D38" w:rsidRDefault="00B82D38" w:rsidP="00B82D38">
            <w:pPr>
              <w:spacing w:after="24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42.1</w:t>
            </w:r>
            <w:r w:rsidRPr="00B82D38">
              <w:rPr>
                <w:rFonts w:ascii="Times New Roman" w:eastAsia="MS Mincho" w:hAnsi="Times New Roman" w:cs="Times New Roman"/>
                <w:sz w:val="24"/>
                <w:szCs w:val="24"/>
                <w:lang w:eastAsia="hr-HR"/>
              </w:rPr>
              <w:tab/>
              <w:t>Izvedeni radovi obračunavat će se na osnovu Građevinske knjige, ovjerene po Nadzornom inženjeru. Ova odredba se ne primjenjuje u slučaju da je cijena ugovorena u ukupnom iznosu za cijelu građevinu.</w:t>
            </w:r>
          </w:p>
          <w:p w:rsidR="00B82D38" w:rsidRPr="00B82D38" w:rsidRDefault="00B82D38" w:rsidP="00B82D38">
            <w:pPr>
              <w:spacing w:after="24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42.2</w:t>
            </w:r>
            <w:r w:rsidRPr="00B82D38">
              <w:rPr>
                <w:rFonts w:ascii="Times New Roman" w:eastAsia="MS Mincho" w:hAnsi="Times New Roman" w:cs="Times New Roman"/>
                <w:sz w:val="24"/>
                <w:szCs w:val="24"/>
                <w:lang w:eastAsia="hr-HR"/>
              </w:rPr>
              <w:tab/>
              <w:t xml:space="preserve">Izvedene i ovjerene radove Izvođač će obračunavati temeljem privremenih situacija i okončane situacije. </w:t>
            </w:r>
          </w:p>
          <w:p w:rsidR="00B82D38" w:rsidRPr="00B82D38" w:rsidRDefault="00B82D38" w:rsidP="00B82D38">
            <w:pPr>
              <w:spacing w:after="24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42.3</w:t>
            </w:r>
            <w:r w:rsidRPr="00B82D38">
              <w:rPr>
                <w:rFonts w:ascii="Times New Roman" w:eastAsia="MS Mincho" w:hAnsi="Times New Roman" w:cs="Times New Roman"/>
                <w:sz w:val="24"/>
                <w:szCs w:val="24"/>
                <w:lang w:eastAsia="hr-HR"/>
              </w:rPr>
              <w:tab/>
              <w:t>Privremene situacije Izvođač ispostavlja u šest primjeraka do 5-og u mjesecu za radove izvedene u proteklom mjesecu. Situaciju ovjerava Nadzorni inženjer u roku od pet dana od dana primitka.</w:t>
            </w:r>
          </w:p>
          <w:p w:rsidR="00B82D38" w:rsidRPr="00B82D38" w:rsidRDefault="00B82D38" w:rsidP="00B82D38">
            <w:pPr>
              <w:spacing w:after="24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42.4</w:t>
            </w:r>
            <w:r w:rsidRPr="00B82D38">
              <w:rPr>
                <w:rFonts w:ascii="Times New Roman" w:eastAsia="MS Mincho" w:hAnsi="Times New Roman" w:cs="Times New Roman"/>
                <w:sz w:val="24"/>
                <w:szCs w:val="24"/>
                <w:lang w:eastAsia="hr-HR"/>
              </w:rPr>
              <w:tab/>
              <w:t>Situaciju ovjerenu od strane Nadzornog inženjera, Izvođač dostavlja Naručitelju. Nesporni dio situacije Naručitelj se obvezuje platiti u roku 60 (šezdeset) dana od dana ovjere situacije od strane Nadzornog inženjera.</w:t>
            </w:r>
          </w:p>
        </w:tc>
      </w:tr>
      <w:tr w:rsidR="00B82D38" w:rsidRPr="00B82D38" w:rsidTr="00BE74AB">
        <w:tc>
          <w:tcPr>
            <w:tcW w:w="2160" w:type="dxa"/>
          </w:tcPr>
          <w:p w:rsidR="00B82D38" w:rsidRPr="00B82D38" w:rsidRDefault="00B82D38" w:rsidP="00B82D38">
            <w:pPr>
              <w:spacing w:before="240" w:after="60"/>
              <w:ind w:left="284" w:hanging="284"/>
              <w:outlineLvl w:val="8"/>
              <w:rPr>
                <w:rFonts w:ascii="Times New Roman" w:eastAsia="MS Mincho" w:hAnsi="Times New Roman" w:cs="Times New Roman"/>
                <w:b/>
                <w:sz w:val="24"/>
                <w:szCs w:val="24"/>
                <w:lang w:eastAsia="hr-HR"/>
              </w:rPr>
            </w:pPr>
            <w:r w:rsidRPr="00B82D38">
              <w:rPr>
                <w:rFonts w:ascii="Times New Roman" w:eastAsia="MS Mincho" w:hAnsi="Times New Roman" w:cs="Times New Roman"/>
                <w:b/>
                <w:sz w:val="24"/>
                <w:szCs w:val="24"/>
                <w:lang w:eastAsia="hr-HR"/>
              </w:rPr>
              <w:t>43. Plaćanja podizvođača</w:t>
            </w:r>
          </w:p>
        </w:tc>
        <w:tc>
          <w:tcPr>
            <w:tcW w:w="7092" w:type="dxa"/>
          </w:tcPr>
          <w:p w:rsidR="00B82D38" w:rsidRPr="00B82D38" w:rsidRDefault="00B82D38" w:rsidP="00B82D38">
            <w:pPr>
              <w:widowControl w:val="0"/>
              <w:tabs>
                <w:tab w:val="left" w:pos="-1440"/>
                <w:tab w:val="left" w:pos="-720"/>
                <w:tab w:val="left" w:pos="0"/>
                <w:tab w:val="left" w:pos="1062"/>
                <w:tab w:val="left" w:pos="1666"/>
                <w:tab w:val="left" w:pos="2271"/>
                <w:tab w:val="left" w:pos="2570"/>
                <w:tab w:val="left" w:pos="3175"/>
              </w:tabs>
              <w:suppressAutoHyphens/>
              <w:ind w:right="-40"/>
              <w:jc w:val="both"/>
              <w:rPr>
                <w:rFonts w:ascii="Times New Roman" w:eastAsia="MS Mincho" w:hAnsi="Times New Roman" w:cs="Times New Roman"/>
                <w:noProof/>
                <w:spacing w:val="-3"/>
                <w:sz w:val="24"/>
                <w:szCs w:val="24"/>
                <w:lang w:eastAsia="hr-HR"/>
              </w:rPr>
            </w:pPr>
          </w:p>
          <w:p w:rsidR="00B82D38" w:rsidRPr="00B82D38" w:rsidRDefault="00B82D38" w:rsidP="00B82D38">
            <w:pPr>
              <w:spacing w:before="100" w:beforeAutospacing="1" w:after="100" w:afterAutospacing="1"/>
              <w:ind w:left="720" w:hanging="720"/>
              <w:jc w:val="both"/>
              <w:rPr>
                <w:rFonts w:ascii="Times New Roman" w:hAnsi="Times New Roman" w:cs="Times New Roman"/>
                <w:color w:val="000000"/>
                <w:sz w:val="24"/>
                <w:szCs w:val="24"/>
                <w:lang w:eastAsia="hr-HR"/>
              </w:rPr>
            </w:pPr>
            <w:r w:rsidRPr="00B82D38">
              <w:rPr>
                <w:rFonts w:ascii="Times New Roman" w:hAnsi="Times New Roman" w:cs="Times New Roman"/>
                <w:b/>
                <w:sz w:val="24"/>
                <w:szCs w:val="24"/>
                <w:lang w:eastAsia="hr-HR"/>
              </w:rPr>
              <w:t>43.1</w:t>
            </w:r>
            <w:r w:rsidRPr="00B82D38">
              <w:rPr>
                <w:rFonts w:ascii="Times New Roman" w:hAnsi="Times New Roman" w:cs="Times New Roman"/>
                <w:sz w:val="24"/>
                <w:szCs w:val="24"/>
                <w:lang w:eastAsia="hr-HR"/>
              </w:rPr>
              <w:tab/>
              <w:t>Naručitelj će radove koje su izveli podizvođači izravno plaćati podizvođačima.</w:t>
            </w:r>
            <w:r w:rsidRPr="00B82D38">
              <w:rPr>
                <w:rFonts w:ascii="Times New Roman" w:hAnsi="Times New Roman" w:cs="Times New Roman"/>
                <w:sz w:val="24"/>
                <w:szCs w:val="24"/>
                <w:lang w:eastAsia="en-US"/>
              </w:rPr>
              <w:t xml:space="preserve"> </w:t>
            </w:r>
          </w:p>
          <w:p w:rsidR="00B82D38" w:rsidRPr="00B82D38" w:rsidRDefault="00B82D38" w:rsidP="00B82D38">
            <w:pPr>
              <w:spacing w:after="24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43.2</w:t>
            </w:r>
            <w:r w:rsidRPr="00B82D38">
              <w:rPr>
                <w:rFonts w:ascii="Times New Roman" w:eastAsia="MS Mincho" w:hAnsi="Times New Roman" w:cs="Times New Roman"/>
                <w:sz w:val="24"/>
                <w:szCs w:val="24"/>
                <w:lang w:eastAsia="hr-HR"/>
              </w:rPr>
              <w:tab/>
              <w:t>Izvođač je dužan u situaciji naznačiti koje iznose i na koji žiro račun treba plaćati podizvođačima.</w:t>
            </w:r>
            <w:r w:rsidRPr="00B82D38">
              <w:rPr>
                <w:rFonts w:ascii="Times New Roman" w:eastAsia="MS Mincho" w:hAnsi="Times New Roman" w:cs="Times New Roman"/>
                <w:sz w:val="24"/>
                <w:szCs w:val="24"/>
                <w:lang w:eastAsia="en-US"/>
              </w:rPr>
              <w:t xml:space="preserve"> Izv</w:t>
            </w:r>
            <w:r w:rsidRPr="00B82D38">
              <w:rPr>
                <w:rFonts w:ascii="Arial" w:eastAsia="MS Mincho" w:hAnsi="Arial" w:cs="Times New Roman"/>
                <w:sz w:val="22"/>
                <w:szCs w:val="22"/>
                <w:lang w:eastAsia="en-US"/>
              </w:rPr>
              <w:t>ođač</w:t>
            </w:r>
            <w:r w:rsidRPr="00B82D38">
              <w:rPr>
                <w:rFonts w:ascii="Times New Roman" w:eastAsia="MS Mincho" w:hAnsi="Times New Roman" w:cs="Times New Roman"/>
                <w:sz w:val="24"/>
                <w:szCs w:val="24"/>
                <w:lang w:eastAsia="en-US"/>
              </w:rPr>
              <w:t xml:space="preserve"> mora sv</w:t>
            </w:r>
            <w:r w:rsidRPr="00B82D38">
              <w:rPr>
                <w:rFonts w:ascii="Arial" w:eastAsia="MS Mincho" w:hAnsi="Arial" w:cs="Times New Roman"/>
                <w:sz w:val="22"/>
                <w:szCs w:val="22"/>
                <w:lang w:eastAsia="en-US"/>
              </w:rPr>
              <w:t>ojoj</w:t>
            </w:r>
            <w:r w:rsidRPr="00B82D38">
              <w:rPr>
                <w:rFonts w:ascii="Times New Roman" w:eastAsia="MS Mincho" w:hAnsi="Times New Roman" w:cs="Times New Roman"/>
                <w:sz w:val="24"/>
                <w:szCs w:val="24"/>
                <w:lang w:eastAsia="en-US"/>
              </w:rPr>
              <w:t xml:space="preserve"> </w:t>
            </w:r>
            <w:r w:rsidRPr="00B82D38">
              <w:rPr>
                <w:rFonts w:ascii="Arial" w:eastAsia="MS Mincho" w:hAnsi="Arial" w:cs="Times New Roman"/>
                <w:sz w:val="22"/>
                <w:szCs w:val="22"/>
                <w:lang w:eastAsia="en-US"/>
              </w:rPr>
              <w:t>situaciji</w:t>
            </w:r>
            <w:r w:rsidRPr="00B82D38">
              <w:rPr>
                <w:rFonts w:ascii="Times New Roman" w:eastAsia="MS Mincho" w:hAnsi="Times New Roman" w:cs="Times New Roman"/>
                <w:sz w:val="24"/>
                <w:szCs w:val="24"/>
                <w:lang w:eastAsia="en-US"/>
              </w:rPr>
              <w:t xml:space="preserve"> priložiti </w:t>
            </w:r>
            <w:r w:rsidRPr="00B82D38">
              <w:rPr>
                <w:rFonts w:ascii="Arial" w:eastAsia="MS Mincho" w:hAnsi="Arial" w:cs="Times New Roman"/>
                <w:sz w:val="22"/>
                <w:szCs w:val="22"/>
                <w:lang w:eastAsia="en-US"/>
              </w:rPr>
              <w:t>situacije/</w:t>
            </w:r>
            <w:r w:rsidRPr="00B82D38">
              <w:rPr>
                <w:rFonts w:ascii="Times New Roman" w:eastAsia="MS Mincho" w:hAnsi="Times New Roman" w:cs="Times New Roman"/>
                <w:sz w:val="24"/>
                <w:szCs w:val="24"/>
                <w:lang w:eastAsia="en-US"/>
              </w:rPr>
              <w:t>račune podizvo</w:t>
            </w:r>
            <w:r w:rsidRPr="00B82D38">
              <w:rPr>
                <w:rFonts w:ascii="Arial" w:eastAsia="MS Mincho" w:hAnsi="Arial" w:cs="Times New Roman"/>
                <w:sz w:val="22"/>
                <w:szCs w:val="22"/>
                <w:lang w:eastAsia="en-US"/>
              </w:rPr>
              <w:t>đač</w:t>
            </w:r>
            <w:r w:rsidRPr="00B82D38">
              <w:rPr>
                <w:rFonts w:ascii="Times New Roman" w:eastAsia="MS Mincho" w:hAnsi="Times New Roman" w:cs="Times New Roman"/>
                <w:sz w:val="24"/>
                <w:szCs w:val="24"/>
                <w:lang w:eastAsia="en-US"/>
              </w:rPr>
              <w:t>a koje je prethodno potvrdio (ovjerio) i ugovor o cesiji s podizvo</w:t>
            </w:r>
            <w:r w:rsidRPr="00B82D38">
              <w:rPr>
                <w:rFonts w:ascii="Arial" w:eastAsia="MS Mincho" w:hAnsi="Arial" w:cs="Times New Roman"/>
                <w:sz w:val="22"/>
                <w:szCs w:val="22"/>
                <w:lang w:eastAsia="en-US"/>
              </w:rPr>
              <w:t>đačem</w:t>
            </w:r>
            <w:r w:rsidRPr="00B82D38">
              <w:rPr>
                <w:rFonts w:ascii="Times New Roman" w:eastAsia="MS Mincho" w:hAnsi="Times New Roman" w:cs="Times New Roman"/>
                <w:sz w:val="24"/>
                <w:szCs w:val="24"/>
                <w:lang w:eastAsia="en-US"/>
              </w:rPr>
              <w:t>, kojim se dio ugovorne cijene za usluge ispunjene od strane podizvo</w:t>
            </w:r>
            <w:r w:rsidRPr="00B82D38">
              <w:rPr>
                <w:rFonts w:ascii="Arial" w:eastAsia="MS Mincho" w:hAnsi="Arial" w:cs="Times New Roman"/>
                <w:sz w:val="22"/>
                <w:szCs w:val="22"/>
                <w:lang w:eastAsia="en-US"/>
              </w:rPr>
              <w:t>đač</w:t>
            </w:r>
            <w:r w:rsidRPr="00B82D38">
              <w:rPr>
                <w:rFonts w:ascii="Times New Roman" w:eastAsia="MS Mincho" w:hAnsi="Times New Roman" w:cs="Times New Roman"/>
                <w:sz w:val="24"/>
                <w:szCs w:val="24"/>
                <w:lang w:eastAsia="en-US"/>
              </w:rPr>
              <w:t xml:space="preserve">a neposredno plaća na račun </w:t>
            </w:r>
            <w:r w:rsidRPr="00B82D38">
              <w:rPr>
                <w:rFonts w:ascii="Times New Roman" w:eastAsia="MS Mincho" w:hAnsi="Times New Roman" w:cs="Times New Roman"/>
                <w:sz w:val="24"/>
                <w:szCs w:val="24"/>
                <w:lang w:eastAsia="en-US"/>
              </w:rPr>
              <w:lastRenderedPageBreak/>
              <w:t>podizvo</w:t>
            </w:r>
            <w:r w:rsidRPr="00B82D38">
              <w:rPr>
                <w:rFonts w:ascii="Arial" w:eastAsia="MS Mincho" w:hAnsi="Arial" w:cs="Times New Roman"/>
                <w:sz w:val="22"/>
                <w:szCs w:val="22"/>
                <w:lang w:eastAsia="en-US"/>
              </w:rPr>
              <w:t>đača</w:t>
            </w:r>
            <w:r w:rsidRPr="00B82D38">
              <w:rPr>
                <w:rFonts w:ascii="Times New Roman" w:eastAsia="MS Mincho" w:hAnsi="Times New Roman" w:cs="Times New Roman"/>
                <w:sz w:val="24"/>
                <w:szCs w:val="24"/>
                <w:lang w:eastAsia="en-US"/>
              </w:rPr>
              <w:t>.</w:t>
            </w:r>
          </w:p>
        </w:tc>
      </w:tr>
      <w:tr w:rsidR="00B82D38" w:rsidRPr="00B82D38" w:rsidTr="00BE74AB">
        <w:tc>
          <w:tcPr>
            <w:tcW w:w="2160" w:type="dxa"/>
          </w:tcPr>
          <w:p w:rsidR="00B82D38" w:rsidRPr="00B82D38" w:rsidRDefault="00B82D38" w:rsidP="00B82D38">
            <w:pPr>
              <w:spacing w:before="240" w:after="60"/>
              <w:ind w:left="284" w:hanging="284"/>
              <w:outlineLvl w:val="8"/>
              <w:rPr>
                <w:rFonts w:ascii="Times New Roman" w:eastAsia="MS Mincho" w:hAnsi="Times New Roman" w:cs="Times New Roman"/>
                <w:b/>
                <w:spacing w:val="-3"/>
                <w:sz w:val="24"/>
                <w:szCs w:val="24"/>
                <w:lang w:eastAsia="hr-HR"/>
              </w:rPr>
            </w:pPr>
            <w:bookmarkStart w:id="167" w:name="_Toc483033680"/>
            <w:bookmarkStart w:id="168" w:name="_Toc65565159"/>
            <w:r w:rsidRPr="00B82D38">
              <w:rPr>
                <w:rFonts w:ascii="Times New Roman" w:eastAsia="MS Mincho" w:hAnsi="Times New Roman" w:cs="Times New Roman"/>
                <w:b/>
                <w:sz w:val="24"/>
                <w:szCs w:val="24"/>
                <w:lang w:eastAsia="hr-HR"/>
              </w:rPr>
              <w:lastRenderedPageBreak/>
              <w:t>44. Usklađivanje cij</w:t>
            </w:r>
            <w:bookmarkEnd w:id="167"/>
            <w:r w:rsidRPr="00B82D38">
              <w:rPr>
                <w:rFonts w:ascii="Times New Roman" w:eastAsia="MS Mincho" w:hAnsi="Times New Roman" w:cs="Times New Roman"/>
                <w:b/>
                <w:sz w:val="24"/>
                <w:szCs w:val="24"/>
                <w:lang w:eastAsia="hr-HR"/>
              </w:rPr>
              <w:t>ena</w:t>
            </w:r>
            <w:bookmarkEnd w:id="168"/>
          </w:p>
        </w:tc>
        <w:tc>
          <w:tcPr>
            <w:tcW w:w="7092" w:type="dxa"/>
          </w:tcPr>
          <w:p w:rsidR="00B82D38" w:rsidRPr="00B82D38" w:rsidRDefault="00B82D38" w:rsidP="00B82D38">
            <w:pPr>
              <w:tabs>
                <w:tab w:val="left" w:pos="-1440"/>
                <w:tab w:val="left" w:pos="-720"/>
                <w:tab w:val="left" w:pos="0"/>
                <w:tab w:val="left" w:pos="532"/>
                <w:tab w:val="left" w:pos="1062"/>
                <w:tab w:val="left" w:pos="1666"/>
                <w:tab w:val="left" w:pos="2271"/>
                <w:tab w:val="left" w:pos="2570"/>
                <w:tab w:val="left" w:pos="3175"/>
                <w:tab w:val="left" w:pos="7338"/>
              </w:tabs>
              <w:suppressAutoHyphens/>
              <w:ind w:left="532" w:right="3" w:hanging="532"/>
              <w:jc w:val="both"/>
              <w:rPr>
                <w:rFonts w:ascii="Times New Roman" w:eastAsia="MS Mincho" w:hAnsi="Times New Roman" w:cs="Times New Roman"/>
                <w:b/>
                <w:noProof/>
                <w:spacing w:val="-3"/>
                <w:sz w:val="24"/>
                <w:szCs w:val="24"/>
                <w:lang w:eastAsia="hr-HR"/>
              </w:rPr>
            </w:pPr>
          </w:p>
          <w:p w:rsidR="00B82D38" w:rsidRPr="00B82D38" w:rsidRDefault="00B82D38" w:rsidP="00B82D38">
            <w:pPr>
              <w:tabs>
                <w:tab w:val="left" w:pos="-1440"/>
                <w:tab w:val="left" w:pos="-720"/>
                <w:tab w:val="left" w:pos="0"/>
                <w:tab w:val="left" w:pos="1062"/>
                <w:tab w:val="left" w:pos="1666"/>
                <w:tab w:val="left" w:pos="2271"/>
                <w:tab w:val="left" w:pos="2570"/>
                <w:tab w:val="left" w:pos="3175"/>
                <w:tab w:val="left" w:pos="7338"/>
              </w:tabs>
              <w:suppressAutoHyphens/>
              <w:spacing w:after="240"/>
              <w:ind w:left="817" w:right="3" w:hanging="817"/>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b/>
                <w:noProof/>
                <w:spacing w:val="-3"/>
                <w:sz w:val="24"/>
                <w:szCs w:val="24"/>
                <w:lang w:eastAsia="hr-HR"/>
              </w:rPr>
              <w:t>44.1</w:t>
            </w:r>
            <w:r w:rsidRPr="00B82D38">
              <w:rPr>
                <w:rFonts w:ascii="Times New Roman" w:eastAsia="MS Mincho" w:hAnsi="Times New Roman" w:cs="Times New Roman"/>
                <w:noProof/>
                <w:spacing w:val="-3"/>
                <w:sz w:val="24"/>
                <w:szCs w:val="24"/>
                <w:lang w:eastAsia="hr-HR"/>
              </w:rPr>
              <w:tab/>
            </w:r>
            <w:r w:rsidRPr="00B82D38">
              <w:rPr>
                <w:rFonts w:ascii="Times New Roman" w:eastAsia="MS Mincho" w:hAnsi="Times New Roman" w:cs="Times New Roman"/>
                <w:noProof/>
                <w:sz w:val="24"/>
                <w:szCs w:val="24"/>
                <w:lang w:eastAsia="hr-HR"/>
              </w:rPr>
              <w:t>Cijene su nepromjenjive cijelo vrijeme trajanja Ugovora.</w:t>
            </w:r>
          </w:p>
        </w:tc>
      </w:tr>
      <w:tr w:rsidR="00B82D38" w:rsidRPr="00B82D38" w:rsidTr="00BE74AB">
        <w:tc>
          <w:tcPr>
            <w:tcW w:w="2160" w:type="dxa"/>
          </w:tcPr>
          <w:p w:rsidR="00B82D38" w:rsidRPr="00B82D38" w:rsidRDefault="00B82D38" w:rsidP="00B82D38">
            <w:pPr>
              <w:spacing w:before="240" w:after="60"/>
              <w:jc w:val="both"/>
              <w:outlineLvl w:val="8"/>
              <w:rPr>
                <w:rFonts w:ascii="Times New Roman" w:eastAsia="MS Mincho" w:hAnsi="Times New Roman" w:cs="Times New Roman"/>
                <w:b/>
                <w:spacing w:val="-3"/>
                <w:sz w:val="24"/>
                <w:szCs w:val="24"/>
                <w:lang w:eastAsia="hr-HR"/>
              </w:rPr>
            </w:pPr>
          </w:p>
        </w:tc>
        <w:tc>
          <w:tcPr>
            <w:tcW w:w="7092" w:type="dxa"/>
          </w:tcPr>
          <w:p w:rsidR="00B82D38" w:rsidRPr="00B82D38" w:rsidRDefault="00B82D38" w:rsidP="00B82D38">
            <w:pPr>
              <w:widowControl w:val="0"/>
              <w:tabs>
                <w:tab w:val="left" w:pos="-1440"/>
                <w:tab w:val="left" w:pos="-720"/>
              </w:tabs>
              <w:suppressAutoHyphens/>
              <w:spacing w:after="240"/>
              <w:ind w:left="817" w:right="3" w:hanging="817"/>
              <w:jc w:val="both"/>
              <w:rPr>
                <w:rFonts w:ascii="Times New Roman" w:eastAsia="MS Mincho" w:hAnsi="Times New Roman" w:cs="Times New Roman"/>
                <w:noProof/>
                <w:sz w:val="24"/>
                <w:szCs w:val="24"/>
                <w:lang w:eastAsia="hr-HR"/>
              </w:rPr>
            </w:pPr>
          </w:p>
        </w:tc>
      </w:tr>
    </w:tbl>
    <w:p w:rsidR="00B82D38" w:rsidRPr="00B82D38" w:rsidRDefault="00B82D38" w:rsidP="00B82D38">
      <w:pPr>
        <w:tabs>
          <w:tab w:val="left" w:pos="-1440"/>
          <w:tab w:val="left" w:pos="-720"/>
          <w:tab w:val="left" w:pos="0"/>
          <w:tab w:val="left" w:pos="532"/>
          <w:tab w:val="left" w:pos="1062"/>
          <w:tab w:val="left" w:pos="1666"/>
          <w:tab w:val="left" w:pos="2271"/>
          <w:tab w:val="left" w:pos="2570"/>
          <w:tab w:val="left" w:pos="3175"/>
        </w:tabs>
        <w:suppressAutoHyphens/>
        <w:spacing w:after="240"/>
        <w:jc w:val="both"/>
        <w:rPr>
          <w:rFonts w:ascii="Times New Roman" w:eastAsia="MS Mincho" w:hAnsi="Times New Roman" w:cs="Times New Roman"/>
          <w:noProof/>
          <w:spacing w:val="-3"/>
          <w:sz w:val="24"/>
          <w:szCs w:val="24"/>
          <w:lang w:eastAsia="hr-HR"/>
        </w:rPr>
      </w:pPr>
    </w:p>
    <w:p w:rsidR="00B82D38" w:rsidRPr="00B82D38" w:rsidRDefault="00B82D38" w:rsidP="00B82D38">
      <w:pPr>
        <w:tabs>
          <w:tab w:val="left" w:pos="-1440"/>
          <w:tab w:val="left" w:pos="-720"/>
          <w:tab w:val="left" w:pos="0"/>
          <w:tab w:val="left" w:pos="532"/>
          <w:tab w:val="left" w:pos="1062"/>
          <w:tab w:val="left" w:pos="1666"/>
          <w:tab w:val="left" w:pos="2271"/>
          <w:tab w:val="left" w:pos="2570"/>
          <w:tab w:val="left" w:pos="3175"/>
        </w:tabs>
        <w:suppressAutoHyphens/>
        <w:spacing w:after="240"/>
        <w:jc w:val="both"/>
        <w:rPr>
          <w:rFonts w:ascii="Times New Roman" w:eastAsia="MS Mincho" w:hAnsi="Times New Roman" w:cs="Times New Roman"/>
          <w:noProof/>
          <w:spacing w:val="-3"/>
          <w:sz w:val="24"/>
          <w:szCs w:val="24"/>
          <w:lang w:eastAsia="hr-HR"/>
        </w:rPr>
      </w:pPr>
    </w:p>
    <w:p w:rsidR="00B82D38" w:rsidRPr="00B82D38" w:rsidRDefault="00B82D38" w:rsidP="00B82D38">
      <w:pPr>
        <w:spacing w:before="240" w:after="60"/>
        <w:ind w:left="1254"/>
        <w:jc w:val="center"/>
        <w:outlineLvl w:val="7"/>
        <w:rPr>
          <w:rFonts w:ascii="Times New Roman" w:eastAsia="MS Mincho" w:hAnsi="Times New Roman" w:cs="Times New Roman"/>
          <w:b/>
          <w:iCs/>
          <w:noProof/>
          <w:sz w:val="24"/>
          <w:szCs w:val="24"/>
          <w:lang w:eastAsia="hr-HR"/>
        </w:rPr>
      </w:pPr>
      <w:bookmarkStart w:id="169" w:name="_Toc483033688"/>
      <w:bookmarkStart w:id="170" w:name="_Toc65565168"/>
      <w:r w:rsidRPr="00B82D38">
        <w:rPr>
          <w:rFonts w:ascii="Times New Roman" w:eastAsia="MS Mincho" w:hAnsi="Times New Roman" w:cs="Times New Roman"/>
          <w:b/>
          <w:iCs/>
          <w:noProof/>
          <w:sz w:val="24"/>
          <w:szCs w:val="24"/>
          <w:lang w:eastAsia="hr-HR"/>
        </w:rPr>
        <w:t>E. Okončanje Ugovora</w:t>
      </w:r>
      <w:bookmarkEnd w:id="169"/>
      <w:bookmarkEnd w:id="170"/>
    </w:p>
    <w:tbl>
      <w:tblPr>
        <w:tblW w:w="9252" w:type="dxa"/>
        <w:tblLayout w:type="fixed"/>
        <w:tblCellMar>
          <w:left w:w="180" w:type="dxa"/>
          <w:right w:w="180" w:type="dxa"/>
        </w:tblCellMar>
        <w:tblLook w:val="0000" w:firstRow="0" w:lastRow="0" w:firstColumn="0" w:lastColumn="0" w:noHBand="0" w:noVBand="0"/>
      </w:tblPr>
      <w:tblGrid>
        <w:gridCol w:w="2160"/>
        <w:gridCol w:w="7092"/>
      </w:tblGrid>
      <w:tr w:rsidR="00B82D38" w:rsidRPr="00B82D38" w:rsidTr="00BE74AB">
        <w:tc>
          <w:tcPr>
            <w:tcW w:w="2160" w:type="dxa"/>
          </w:tcPr>
          <w:p w:rsidR="00B82D38" w:rsidRPr="00B82D38" w:rsidRDefault="00B82D38" w:rsidP="00B82D38">
            <w:pPr>
              <w:spacing w:before="240" w:after="60"/>
              <w:jc w:val="both"/>
              <w:outlineLvl w:val="8"/>
              <w:rPr>
                <w:rFonts w:ascii="Times New Roman" w:eastAsia="MS Mincho" w:hAnsi="Times New Roman" w:cs="Times New Roman"/>
                <w:b/>
                <w:spacing w:val="-3"/>
                <w:sz w:val="24"/>
                <w:szCs w:val="24"/>
                <w:lang w:eastAsia="hr-HR"/>
              </w:rPr>
            </w:pPr>
            <w:bookmarkStart w:id="171" w:name="_Toc483033690"/>
            <w:bookmarkStart w:id="172" w:name="_Toc65565170"/>
            <w:r w:rsidRPr="00B82D38">
              <w:rPr>
                <w:rFonts w:ascii="Times New Roman" w:eastAsia="MS Mincho" w:hAnsi="Times New Roman" w:cs="Times New Roman"/>
                <w:b/>
                <w:sz w:val="24"/>
                <w:szCs w:val="24"/>
                <w:lang w:eastAsia="hr-HR"/>
              </w:rPr>
              <w:t>45. Pr</w:t>
            </w:r>
            <w:bookmarkEnd w:id="171"/>
            <w:bookmarkEnd w:id="172"/>
            <w:r w:rsidRPr="00B82D38">
              <w:rPr>
                <w:rFonts w:ascii="Times New Roman" w:eastAsia="MS Mincho" w:hAnsi="Times New Roman" w:cs="Times New Roman"/>
                <w:b/>
                <w:sz w:val="24"/>
                <w:szCs w:val="24"/>
                <w:lang w:eastAsia="hr-HR"/>
              </w:rPr>
              <w:t>imopredaja</w:t>
            </w:r>
          </w:p>
        </w:tc>
        <w:tc>
          <w:tcPr>
            <w:tcW w:w="7092" w:type="dxa"/>
          </w:tcPr>
          <w:p w:rsidR="00B82D38" w:rsidRPr="00B82D38" w:rsidRDefault="00B82D38" w:rsidP="00B82D38">
            <w:pPr>
              <w:widowControl w:val="0"/>
              <w:tabs>
                <w:tab w:val="left" w:pos="-1440"/>
                <w:tab w:val="left" w:pos="-720"/>
                <w:tab w:val="left" w:pos="0"/>
                <w:tab w:val="left" w:pos="1062"/>
                <w:tab w:val="left" w:pos="1666"/>
                <w:tab w:val="left" w:pos="2271"/>
                <w:tab w:val="left" w:pos="2570"/>
                <w:tab w:val="left" w:pos="3175"/>
              </w:tabs>
              <w:suppressAutoHyphens/>
              <w:jc w:val="both"/>
              <w:rPr>
                <w:rFonts w:ascii="Times New Roman" w:eastAsia="MS Mincho" w:hAnsi="Times New Roman" w:cs="Times New Roman"/>
                <w:noProof/>
                <w:sz w:val="24"/>
                <w:szCs w:val="24"/>
                <w:lang w:eastAsia="hr-HR"/>
              </w:rPr>
            </w:pPr>
          </w:p>
          <w:p w:rsidR="00B82D38" w:rsidRPr="00B82D38" w:rsidRDefault="00B82D38" w:rsidP="00B82D38">
            <w:pPr>
              <w:widowControl w:val="0"/>
              <w:tabs>
                <w:tab w:val="left" w:pos="-1440"/>
                <w:tab w:val="left" w:pos="-720"/>
                <w:tab w:val="left" w:pos="1062"/>
                <w:tab w:val="left" w:pos="1666"/>
                <w:tab w:val="left" w:pos="2271"/>
                <w:tab w:val="left" w:pos="2570"/>
                <w:tab w:val="left" w:pos="3175"/>
              </w:tabs>
              <w:suppressAutoHyphens/>
              <w:spacing w:after="240"/>
              <w:ind w:left="817" w:hanging="817"/>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b/>
                <w:sz w:val="24"/>
                <w:szCs w:val="24"/>
                <w:lang w:eastAsia="hr-HR"/>
              </w:rPr>
              <w:t>45.1</w:t>
            </w:r>
            <w:r w:rsidRPr="00B82D38">
              <w:rPr>
                <w:rFonts w:ascii="Times New Roman" w:eastAsia="MS Mincho" w:hAnsi="Times New Roman" w:cs="Times New Roman"/>
                <w:sz w:val="24"/>
                <w:szCs w:val="24"/>
                <w:lang w:eastAsia="hr-HR"/>
              </w:rPr>
              <w:t xml:space="preserve">     Ugovorne strane su sporazumne da će primopredaju izvedenih radova obaviti u roku do 30 (trideset) dana, nakon uspješno provedenog tehničkog pregleda. </w:t>
            </w:r>
          </w:p>
          <w:p w:rsidR="00B82D38" w:rsidRPr="00B82D38" w:rsidRDefault="00B82D38" w:rsidP="00B82D38">
            <w:pPr>
              <w:widowControl w:val="0"/>
              <w:tabs>
                <w:tab w:val="left" w:pos="-1440"/>
                <w:tab w:val="left" w:pos="-720"/>
                <w:tab w:val="left" w:pos="1062"/>
                <w:tab w:val="left" w:pos="1666"/>
                <w:tab w:val="left" w:pos="2271"/>
                <w:tab w:val="left" w:pos="2570"/>
                <w:tab w:val="left" w:pos="3175"/>
              </w:tabs>
              <w:suppressAutoHyphens/>
              <w:spacing w:after="240"/>
              <w:ind w:left="817" w:hanging="817"/>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b/>
                <w:noProof/>
                <w:sz w:val="24"/>
                <w:szCs w:val="24"/>
                <w:lang w:eastAsia="hr-HR"/>
              </w:rPr>
              <w:t>45.2</w:t>
            </w:r>
            <w:r w:rsidRPr="00B82D38">
              <w:rPr>
                <w:rFonts w:ascii="Times New Roman" w:eastAsia="MS Mincho" w:hAnsi="Times New Roman" w:cs="Times New Roman"/>
                <w:noProof/>
                <w:sz w:val="24"/>
                <w:szCs w:val="24"/>
                <w:lang w:eastAsia="hr-HR"/>
              </w:rPr>
              <w:t xml:space="preserve">     O primopredaji će se sastaviti zapisnik sukladno odredbama Posebnih uzanci u građenju </w:t>
            </w:r>
            <w:r w:rsidRPr="00B82D38">
              <w:rPr>
                <w:rFonts w:ascii="Times New Roman" w:eastAsia="MS Mincho" w:hAnsi="Times New Roman" w:cs="Times New Roman"/>
                <w:sz w:val="24"/>
                <w:szCs w:val="24"/>
                <w:lang w:eastAsia="hr-HR"/>
              </w:rPr>
              <w:t>(„Službeni list″ broj 18/77 i „Narodne novine″ broj 53/91- Zakon o preuzimanju Zakona o obveznim odnosima)</w:t>
            </w:r>
            <w:r w:rsidRPr="00B82D38">
              <w:rPr>
                <w:rFonts w:ascii="Times New Roman" w:eastAsia="MS Mincho" w:hAnsi="Times New Roman" w:cs="Times New Roman"/>
                <w:noProof/>
                <w:sz w:val="24"/>
                <w:szCs w:val="24"/>
                <w:lang w:eastAsia="hr-HR"/>
              </w:rPr>
              <w:t>.</w:t>
            </w:r>
          </w:p>
        </w:tc>
      </w:tr>
      <w:tr w:rsidR="00B82D38" w:rsidRPr="00B82D38" w:rsidTr="00BE74AB">
        <w:tc>
          <w:tcPr>
            <w:tcW w:w="2160" w:type="dxa"/>
          </w:tcPr>
          <w:p w:rsidR="00B82D38" w:rsidRPr="00B82D38" w:rsidRDefault="00B82D38" w:rsidP="00B82D38">
            <w:pPr>
              <w:spacing w:before="240" w:after="60"/>
              <w:ind w:left="284" w:right="99" w:hanging="284"/>
              <w:outlineLvl w:val="8"/>
              <w:rPr>
                <w:rFonts w:ascii="Times New Roman" w:eastAsia="MS Mincho" w:hAnsi="Times New Roman" w:cs="Times New Roman"/>
                <w:b/>
                <w:spacing w:val="-3"/>
                <w:sz w:val="24"/>
                <w:szCs w:val="24"/>
                <w:lang w:eastAsia="hr-HR"/>
              </w:rPr>
            </w:pPr>
            <w:bookmarkStart w:id="173" w:name="_Toc483033691"/>
            <w:bookmarkStart w:id="174" w:name="_Toc65565171"/>
            <w:r w:rsidRPr="00B82D38">
              <w:rPr>
                <w:rFonts w:ascii="Times New Roman" w:eastAsia="MS Mincho" w:hAnsi="Times New Roman" w:cs="Times New Roman"/>
                <w:b/>
                <w:sz w:val="24"/>
                <w:szCs w:val="24"/>
                <w:lang w:eastAsia="hr-HR"/>
              </w:rPr>
              <w:t>46. Konačni obrač</w:t>
            </w:r>
            <w:bookmarkEnd w:id="173"/>
            <w:r w:rsidRPr="00B82D38">
              <w:rPr>
                <w:rFonts w:ascii="Times New Roman" w:eastAsia="MS Mincho" w:hAnsi="Times New Roman" w:cs="Times New Roman"/>
                <w:b/>
                <w:sz w:val="24"/>
                <w:szCs w:val="24"/>
                <w:lang w:eastAsia="hr-HR"/>
              </w:rPr>
              <w:t>un</w:t>
            </w:r>
            <w:bookmarkEnd w:id="174"/>
          </w:p>
        </w:tc>
        <w:tc>
          <w:tcPr>
            <w:tcW w:w="7092" w:type="dxa"/>
          </w:tcPr>
          <w:p w:rsidR="00B82D38" w:rsidRPr="00B82D38" w:rsidRDefault="00B82D38" w:rsidP="00B82D38">
            <w:pPr>
              <w:tabs>
                <w:tab w:val="left" w:pos="-1440"/>
                <w:tab w:val="left" w:pos="-720"/>
                <w:tab w:val="left" w:pos="0"/>
                <w:tab w:val="left" w:pos="532"/>
                <w:tab w:val="left" w:pos="1062"/>
                <w:tab w:val="left" w:pos="1666"/>
                <w:tab w:val="left" w:pos="2271"/>
                <w:tab w:val="left" w:pos="2570"/>
                <w:tab w:val="left" w:pos="3175"/>
              </w:tabs>
              <w:suppressAutoHyphens/>
              <w:ind w:left="532" w:hanging="532"/>
              <w:jc w:val="both"/>
              <w:rPr>
                <w:rFonts w:ascii="Times New Roman" w:eastAsia="MS Mincho" w:hAnsi="Times New Roman" w:cs="Times New Roman"/>
                <w:noProof/>
                <w:spacing w:val="-3"/>
                <w:sz w:val="24"/>
                <w:szCs w:val="24"/>
                <w:lang w:eastAsia="hr-HR"/>
              </w:rPr>
            </w:pPr>
          </w:p>
          <w:p w:rsidR="00B82D38" w:rsidRPr="00B82D38" w:rsidRDefault="00B82D38" w:rsidP="00B82D38">
            <w:pPr>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46.1</w:t>
            </w:r>
            <w:r w:rsidRPr="00B82D38">
              <w:rPr>
                <w:rFonts w:ascii="Times New Roman" w:eastAsia="MS Mincho" w:hAnsi="Times New Roman" w:cs="Times New Roman"/>
                <w:sz w:val="24"/>
                <w:szCs w:val="24"/>
                <w:lang w:eastAsia="hr-HR"/>
              </w:rPr>
              <w:tab/>
              <w:t>Konačnim obračunom nakon primopredaje ugovorne strane će urediti sva svoja međusobna prava i obveze proizašle iz ovog Ugovora, a naročito će utvrditi:</w:t>
            </w:r>
          </w:p>
          <w:p w:rsidR="00B82D38" w:rsidRPr="00B82D38" w:rsidRDefault="00B82D38" w:rsidP="00B82D38">
            <w:pPr>
              <w:numPr>
                <w:ilvl w:val="0"/>
                <w:numId w:val="44"/>
              </w:numPr>
              <w:spacing w:after="240"/>
              <w:ind w:left="1101" w:hanging="284"/>
              <w:contextualSpacing/>
              <w:jc w:val="both"/>
              <w:rPr>
                <w:rFonts w:ascii="Times New Roman" w:eastAsia="SimSun" w:hAnsi="Times New Roman" w:cs="Times New Roman"/>
                <w:sz w:val="24"/>
                <w:szCs w:val="24"/>
                <w:lang w:eastAsia="en-US"/>
              </w:rPr>
            </w:pPr>
            <w:r w:rsidRPr="00B82D38">
              <w:rPr>
                <w:rFonts w:ascii="Times New Roman" w:eastAsia="SimSun" w:hAnsi="Times New Roman" w:cs="Times New Roman"/>
                <w:sz w:val="24"/>
                <w:szCs w:val="24"/>
                <w:lang w:eastAsia="en-US"/>
              </w:rPr>
              <w:t>vrijednost ukupno izvedenih radova u odnosu na ugovornu cijenu;</w:t>
            </w:r>
          </w:p>
          <w:p w:rsidR="00B82D38" w:rsidRPr="00B82D38" w:rsidRDefault="00B82D38" w:rsidP="00B82D38">
            <w:pPr>
              <w:numPr>
                <w:ilvl w:val="0"/>
                <w:numId w:val="44"/>
              </w:numPr>
              <w:spacing w:after="240"/>
              <w:ind w:left="1101" w:hanging="284"/>
              <w:contextualSpacing/>
              <w:jc w:val="both"/>
              <w:rPr>
                <w:rFonts w:ascii="Times New Roman" w:eastAsia="SimSun" w:hAnsi="Times New Roman" w:cs="Times New Roman"/>
                <w:sz w:val="24"/>
                <w:szCs w:val="24"/>
                <w:lang w:eastAsia="en-US"/>
              </w:rPr>
            </w:pPr>
            <w:r w:rsidRPr="00B82D38">
              <w:rPr>
                <w:rFonts w:ascii="Times New Roman" w:eastAsia="SimSun" w:hAnsi="Times New Roman" w:cs="Times New Roman"/>
                <w:sz w:val="24"/>
                <w:szCs w:val="24"/>
                <w:lang w:eastAsia="en-US"/>
              </w:rPr>
              <w:t>visinu isplaćenih iznosa po privremenim situacijama do konačnog obračuna;</w:t>
            </w:r>
          </w:p>
          <w:p w:rsidR="00B82D38" w:rsidRPr="00B82D38" w:rsidRDefault="00B82D38" w:rsidP="00B82D38">
            <w:pPr>
              <w:numPr>
                <w:ilvl w:val="0"/>
                <w:numId w:val="44"/>
              </w:numPr>
              <w:spacing w:after="240"/>
              <w:ind w:left="1101" w:hanging="284"/>
              <w:contextualSpacing/>
              <w:jc w:val="both"/>
              <w:rPr>
                <w:rFonts w:ascii="Times New Roman" w:eastAsia="SimSun" w:hAnsi="Times New Roman" w:cs="Times New Roman"/>
                <w:sz w:val="24"/>
                <w:szCs w:val="24"/>
                <w:lang w:eastAsia="en-US"/>
              </w:rPr>
            </w:pPr>
            <w:r w:rsidRPr="00B82D38">
              <w:rPr>
                <w:rFonts w:ascii="Times New Roman" w:eastAsia="SimSun" w:hAnsi="Times New Roman" w:cs="Times New Roman"/>
                <w:sz w:val="24"/>
                <w:szCs w:val="24"/>
                <w:lang w:eastAsia="en-US"/>
              </w:rPr>
              <w:t>konačni iznos koji Izvođač treba primiti od ili vratiti Naručitelju prema nespornom dijelu obračuna izvedenih radova;</w:t>
            </w:r>
          </w:p>
          <w:p w:rsidR="00B82D38" w:rsidRPr="00B82D38" w:rsidRDefault="00B82D38" w:rsidP="00B82D38">
            <w:pPr>
              <w:numPr>
                <w:ilvl w:val="0"/>
                <w:numId w:val="44"/>
              </w:numPr>
              <w:spacing w:after="240"/>
              <w:ind w:left="1101" w:hanging="284"/>
              <w:contextualSpacing/>
              <w:jc w:val="both"/>
              <w:rPr>
                <w:rFonts w:ascii="Times New Roman" w:eastAsia="SimSun" w:hAnsi="Times New Roman" w:cs="Times New Roman"/>
                <w:sz w:val="24"/>
                <w:szCs w:val="24"/>
                <w:lang w:eastAsia="en-US"/>
              </w:rPr>
            </w:pPr>
            <w:r w:rsidRPr="00B82D38">
              <w:rPr>
                <w:rFonts w:ascii="Times New Roman" w:eastAsia="SimSun" w:hAnsi="Times New Roman" w:cs="Times New Roman"/>
                <w:sz w:val="24"/>
                <w:szCs w:val="24"/>
                <w:lang w:eastAsia="en-US"/>
              </w:rPr>
              <w:t>iznos koji je Naručitelj zadržao na ime uklanjanja utvrđenih nedostataka kod primopredaje radova</w:t>
            </w:r>
          </w:p>
          <w:p w:rsidR="00B82D38" w:rsidRPr="00B82D38" w:rsidRDefault="00B82D38" w:rsidP="00B82D38">
            <w:pPr>
              <w:numPr>
                <w:ilvl w:val="0"/>
                <w:numId w:val="44"/>
              </w:numPr>
              <w:spacing w:after="240"/>
              <w:ind w:left="1101" w:hanging="284"/>
              <w:contextualSpacing/>
              <w:jc w:val="both"/>
              <w:rPr>
                <w:rFonts w:ascii="Times New Roman" w:eastAsia="SimSun" w:hAnsi="Times New Roman" w:cs="Times New Roman"/>
                <w:sz w:val="24"/>
                <w:szCs w:val="24"/>
                <w:lang w:eastAsia="en-US"/>
              </w:rPr>
            </w:pPr>
            <w:r w:rsidRPr="00B82D38">
              <w:rPr>
                <w:rFonts w:ascii="Times New Roman" w:eastAsia="SimSun" w:hAnsi="Times New Roman" w:cs="Times New Roman"/>
                <w:sz w:val="24"/>
                <w:szCs w:val="24"/>
                <w:lang w:eastAsia="en-US"/>
              </w:rPr>
              <w:t>podatak o tome da li Naručitelj zadržava pravo na ugovornu kaznu i/ili naknadu štete, u kojem iznosu i po kojoj osnovi;</w:t>
            </w:r>
          </w:p>
          <w:p w:rsidR="00B82D38" w:rsidRPr="00B82D38" w:rsidRDefault="00B82D38" w:rsidP="00B82D38">
            <w:pPr>
              <w:numPr>
                <w:ilvl w:val="0"/>
                <w:numId w:val="44"/>
              </w:numPr>
              <w:spacing w:after="240"/>
              <w:ind w:left="1101" w:hanging="284"/>
              <w:contextualSpacing/>
              <w:jc w:val="both"/>
              <w:rPr>
                <w:rFonts w:ascii="Times New Roman" w:eastAsia="SimSun" w:hAnsi="Times New Roman" w:cs="Times New Roman"/>
                <w:sz w:val="24"/>
                <w:szCs w:val="24"/>
                <w:lang w:eastAsia="en-US"/>
              </w:rPr>
            </w:pPr>
            <w:r w:rsidRPr="00B82D38">
              <w:rPr>
                <w:rFonts w:ascii="Times New Roman" w:eastAsia="SimSun" w:hAnsi="Times New Roman" w:cs="Times New Roman"/>
                <w:sz w:val="24"/>
                <w:szCs w:val="24"/>
                <w:lang w:eastAsia="en-US"/>
              </w:rPr>
              <w:t>podatak da su utvrđeni nedostaci uklonjeni ili iznos koji se odbija za uklanjanje nedostataka;</w:t>
            </w:r>
          </w:p>
          <w:p w:rsidR="00B82D38" w:rsidRPr="00B82D38" w:rsidRDefault="00B82D38" w:rsidP="00B82D38">
            <w:pPr>
              <w:numPr>
                <w:ilvl w:val="0"/>
                <w:numId w:val="44"/>
              </w:numPr>
              <w:spacing w:after="240"/>
              <w:ind w:left="1101" w:hanging="284"/>
              <w:contextualSpacing/>
              <w:jc w:val="both"/>
              <w:rPr>
                <w:rFonts w:ascii="Times New Roman" w:eastAsia="SimSun" w:hAnsi="Times New Roman" w:cs="Times New Roman"/>
                <w:sz w:val="24"/>
                <w:szCs w:val="24"/>
                <w:lang w:eastAsia="en-US"/>
              </w:rPr>
            </w:pPr>
            <w:r w:rsidRPr="00B82D38">
              <w:rPr>
                <w:rFonts w:ascii="Times New Roman" w:eastAsia="SimSun" w:hAnsi="Times New Roman" w:cs="Times New Roman"/>
                <w:sz w:val="24"/>
                <w:szCs w:val="24"/>
                <w:lang w:eastAsia="en-US"/>
              </w:rPr>
              <w:t>podatke o činjenicama o kojima nije postignuta suglasnost ugovornih strana.</w:t>
            </w:r>
          </w:p>
          <w:p w:rsidR="00B82D38" w:rsidRPr="00B82D38" w:rsidRDefault="00B82D38" w:rsidP="00B82D38">
            <w:pPr>
              <w:spacing w:after="240"/>
              <w:ind w:left="817" w:hanging="817"/>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sz w:val="24"/>
                <w:szCs w:val="24"/>
                <w:lang w:eastAsia="hr-HR"/>
              </w:rPr>
              <w:t>47.2</w:t>
            </w:r>
            <w:r w:rsidRPr="00B82D38">
              <w:rPr>
                <w:rFonts w:ascii="Times New Roman" w:eastAsia="MS Mincho" w:hAnsi="Times New Roman" w:cs="Times New Roman"/>
                <w:sz w:val="24"/>
                <w:szCs w:val="24"/>
                <w:lang w:eastAsia="hr-HR"/>
              </w:rPr>
              <w:t xml:space="preserve">    Po potpisanom konačnom obračunu ugovorne strane nemaju nikakvih daljnjih međusobnih potraživanja osim onih koji po prirodi ovog ugovora i dalje postoje (npr. pravo na regres zbog popravljanja šteta trećim osobama, otklanjanje nedostataka i sl.)</w:t>
            </w:r>
          </w:p>
        </w:tc>
      </w:tr>
      <w:tr w:rsidR="00B82D38" w:rsidRPr="00B82D38" w:rsidTr="00BE74AB">
        <w:tc>
          <w:tcPr>
            <w:tcW w:w="2160" w:type="dxa"/>
          </w:tcPr>
          <w:p w:rsidR="00B82D38" w:rsidRPr="00B82D38" w:rsidRDefault="00B82D38" w:rsidP="00B82D38">
            <w:pPr>
              <w:spacing w:before="240" w:after="60"/>
              <w:ind w:left="284" w:hanging="284"/>
              <w:outlineLvl w:val="8"/>
              <w:rPr>
                <w:rFonts w:ascii="Times New Roman" w:eastAsia="MS Mincho" w:hAnsi="Times New Roman" w:cs="Times New Roman"/>
                <w:b/>
                <w:sz w:val="24"/>
                <w:szCs w:val="24"/>
                <w:lang w:eastAsia="hr-HR"/>
              </w:rPr>
            </w:pPr>
            <w:bookmarkStart w:id="175" w:name="_Toc483033693"/>
            <w:bookmarkStart w:id="176" w:name="_Toc65565173"/>
            <w:r w:rsidRPr="00B82D38">
              <w:rPr>
                <w:rFonts w:ascii="Times New Roman" w:eastAsia="MS Mincho" w:hAnsi="Times New Roman" w:cs="Times New Roman"/>
                <w:b/>
                <w:sz w:val="24"/>
                <w:szCs w:val="24"/>
                <w:lang w:eastAsia="hr-HR"/>
              </w:rPr>
              <w:lastRenderedPageBreak/>
              <w:t>48. Raskid</w:t>
            </w:r>
            <w:bookmarkEnd w:id="175"/>
            <w:bookmarkEnd w:id="176"/>
            <w:r w:rsidRPr="00B82D38">
              <w:rPr>
                <w:rFonts w:ascii="Times New Roman" w:eastAsia="MS Mincho" w:hAnsi="Times New Roman" w:cs="Times New Roman"/>
                <w:b/>
                <w:sz w:val="24"/>
                <w:szCs w:val="24"/>
                <w:lang w:eastAsia="hr-HR"/>
              </w:rPr>
              <w:t xml:space="preserve"> od strane Naručitelja</w:t>
            </w:r>
          </w:p>
        </w:tc>
        <w:tc>
          <w:tcPr>
            <w:tcW w:w="7092" w:type="dxa"/>
          </w:tcPr>
          <w:p w:rsidR="00B82D38" w:rsidRPr="00B82D38" w:rsidRDefault="00B82D38" w:rsidP="00B82D38">
            <w:pPr>
              <w:tabs>
                <w:tab w:val="left" w:pos="-1440"/>
                <w:tab w:val="left" w:pos="-720"/>
                <w:tab w:val="left" w:pos="0"/>
                <w:tab w:val="left" w:pos="532"/>
                <w:tab w:val="left" w:pos="1062"/>
                <w:tab w:val="left" w:pos="1666"/>
                <w:tab w:val="left" w:pos="2271"/>
                <w:tab w:val="left" w:pos="2570"/>
                <w:tab w:val="left" w:pos="3175"/>
                <w:tab w:val="left" w:pos="7200"/>
              </w:tabs>
              <w:suppressAutoHyphens/>
              <w:ind w:left="532" w:hanging="532"/>
              <w:jc w:val="both"/>
              <w:rPr>
                <w:rFonts w:ascii="Times New Roman" w:eastAsia="MS Mincho" w:hAnsi="Times New Roman" w:cs="Times New Roman"/>
                <w:b/>
                <w:noProof/>
                <w:spacing w:val="-3"/>
                <w:sz w:val="24"/>
                <w:szCs w:val="24"/>
                <w:lang w:eastAsia="hr-HR"/>
              </w:rPr>
            </w:pPr>
          </w:p>
          <w:p w:rsidR="00B82D38" w:rsidRPr="00B82D38" w:rsidRDefault="00B82D38" w:rsidP="00B82D38">
            <w:pPr>
              <w:spacing w:after="24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48.1</w:t>
            </w:r>
            <w:r w:rsidRPr="00B82D38">
              <w:rPr>
                <w:rFonts w:ascii="Times New Roman" w:eastAsia="MS Mincho" w:hAnsi="Times New Roman" w:cs="Times New Roman"/>
                <w:sz w:val="24"/>
                <w:szCs w:val="24"/>
                <w:lang w:eastAsia="hr-HR"/>
              </w:rPr>
              <w:tab/>
              <w:t>Ukoliko Izvođač propusti obavljanje neke obveze iz Ugovora, Voditelj projekta može putem pisane obavijesti zatražiti od Izvođača da ispravi propust u odgovarajućem roku.</w:t>
            </w:r>
          </w:p>
          <w:p w:rsidR="00B82D38" w:rsidRPr="00B82D38" w:rsidRDefault="00B82D38" w:rsidP="00B82D38">
            <w:pPr>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48.2</w:t>
            </w:r>
            <w:r w:rsidRPr="00B82D38">
              <w:rPr>
                <w:rFonts w:ascii="Times New Roman" w:eastAsia="MS Mincho" w:hAnsi="Times New Roman" w:cs="Times New Roman"/>
                <w:sz w:val="24"/>
                <w:szCs w:val="24"/>
                <w:lang w:eastAsia="hr-HR"/>
              </w:rPr>
              <w:tab/>
              <w:t>Naručitelj ima pravo raskinuti Ugovor ukoliko Izvođač:</w:t>
            </w:r>
          </w:p>
          <w:p w:rsidR="00B82D38" w:rsidRPr="00B82D38" w:rsidRDefault="00B82D38" w:rsidP="00B82D38">
            <w:pPr>
              <w:numPr>
                <w:ilvl w:val="0"/>
                <w:numId w:val="41"/>
              </w:numPr>
              <w:spacing w:after="240"/>
              <w:ind w:left="1101" w:hanging="284"/>
              <w:jc w:val="both"/>
              <w:rPr>
                <w:rFonts w:ascii="Times New Roman" w:eastAsia="MS Mincho" w:hAnsi="Times New Roman" w:cs="Times New Roman"/>
                <w:sz w:val="24"/>
                <w:szCs w:val="24"/>
                <w:lang w:eastAsia="hr-HR"/>
              </w:rPr>
            </w:pPr>
            <w:r w:rsidRPr="00B82D38">
              <w:rPr>
                <w:rFonts w:ascii="Times New Roman" w:eastAsia="MS Mincho" w:hAnsi="Times New Roman" w:cs="Times New Roman"/>
                <w:sz w:val="24"/>
                <w:szCs w:val="24"/>
                <w:lang w:eastAsia="hr-HR"/>
              </w:rPr>
              <w:t>ne postupi prema obavijesti za uklanjanje propusta sukladno prethodnom stavku;</w:t>
            </w:r>
          </w:p>
          <w:p w:rsidR="00B82D38" w:rsidRPr="00B82D38" w:rsidRDefault="00B82D38" w:rsidP="00B82D38">
            <w:pPr>
              <w:numPr>
                <w:ilvl w:val="0"/>
                <w:numId w:val="41"/>
              </w:numPr>
              <w:spacing w:after="240"/>
              <w:ind w:left="1101" w:hanging="284"/>
              <w:contextualSpacing/>
              <w:jc w:val="both"/>
              <w:rPr>
                <w:rFonts w:ascii="Times New Roman" w:eastAsia="SimSun" w:hAnsi="Times New Roman" w:cs="Times New Roman"/>
                <w:sz w:val="24"/>
                <w:szCs w:val="24"/>
                <w:lang w:eastAsia="en-US"/>
              </w:rPr>
            </w:pPr>
            <w:r w:rsidRPr="00B82D38">
              <w:rPr>
                <w:rFonts w:ascii="Times New Roman" w:eastAsia="SimSun" w:hAnsi="Times New Roman" w:cs="Times New Roman"/>
                <w:sz w:val="24"/>
                <w:szCs w:val="24"/>
                <w:lang w:eastAsia="en-US"/>
              </w:rPr>
              <w:t>ne nadoknadi zaostatke i ne uskladi izvođenje radova s planom izvođenja Radova;</w:t>
            </w:r>
          </w:p>
          <w:p w:rsidR="00B82D38" w:rsidRPr="00B82D38" w:rsidRDefault="00B82D38" w:rsidP="00B82D38">
            <w:pPr>
              <w:numPr>
                <w:ilvl w:val="0"/>
                <w:numId w:val="41"/>
              </w:numPr>
              <w:spacing w:after="240"/>
              <w:ind w:left="1101" w:hanging="284"/>
              <w:jc w:val="both"/>
              <w:rPr>
                <w:rFonts w:ascii="Times New Roman" w:eastAsia="MS Mincho" w:hAnsi="Times New Roman" w:cs="Times New Roman"/>
                <w:sz w:val="24"/>
                <w:szCs w:val="24"/>
                <w:lang w:eastAsia="hr-HR"/>
              </w:rPr>
            </w:pPr>
            <w:r w:rsidRPr="00B82D38">
              <w:rPr>
                <w:rFonts w:ascii="Times New Roman" w:eastAsia="MS Mincho" w:hAnsi="Times New Roman" w:cs="Times New Roman"/>
                <w:sz w:val="24"/>
                <w:szCs w:val="24"/>
                <w:lang w:eastAsia="hr-HR"/>
              </w:rPr>
              <w:t xml:space="preserve">ne dostavi policu osiguranja; </w:t>
            </w:r>
          </w:p>
          <w:p w:rsidR="00B82D38" w:rsidRPr="00B82D38" w:rsidRDefault="00B82D38" w:rsidP="00B82D38">
            <w:pPr>
              <w:numPr>
                <w:ilvl w:val="0"/>
                <w:numId w:val="41"/>
              </w:numPr>
              <w:spacing w:after="240"/>
              <w:ind w:left="1101" w:hanging="284"/>
              <w:jc w:val="both"/>
              <w:rPr>
                <w:rFonts w:ascii="Times New Roman" w:eastAsia="MS Mincho" w:hAnsi="Times New Roman" w:cs="Times New Roman"/>
                <w:sz w:val="24"/>
                <w:szCs w:val="24"/>
                <w:lang w:eastAsia="hr-HR"/>
              </w:rPr>
            </w:pPr>
            <w:r w:rsidRPr="00B82D38">
              <w:rPr>
                <w:rFonts w:ascii="Times New Roman" w:eastAsia="MS Mincho" w:hAnsi="Times New Roman" w:cs="Times New Roman"/>
                <w:sz w:val="24"/>
                <w:szCs w:val="24"/>
                <w:lang w:eastAsia="hr-HR"/>
              </w:rPr>
              <w:t>prepusti podizvođaču izvođenje pojedinih radova bez prethodne suglasnosti Naručitelja;</w:t>
            </w:r>
          </w:p>
          <w:p w:rsidR="00B82D38" w:rsidRPr="00B82D38" w:rsidRDefault="00B82D38" w:rsidP="00B82D38">
            <w:pPr>
              <w:numPr>
                <w:ilvl w:val="0"/>
                <w:numId w:val="41"/>
              </w:numPr>
              <w:spacing w:after="240"/>
              <w:ind w:left="1101" w:hanging="284"/>
              <w:jc w:val="both"/>
              <w:rPr>
                <w:rFonts w:ascii="Times New Roman" w:eastAsia="MS Mincho" w:hAnsi="Times New Roman" w:cs="Times New Roman"/>
                <w:sz w:val="24"/>
                <w:szCs w:val="24"/>
                <w:lang w:eastAsia="hr-HR"/>
              </w:rPr>
            </w:pPr>
            <w:r w:rsidRPr="00B82D38">
              <w:rPr>
                <w:rFonts w:ascii="Times New Roman" w:eastAsia="MS Mincho" w:hAnsi="Times New Roman" w:cs="Times New Roman"/>
                <w:sz w:val="24"/>
                <w:szCs w:val="24"/>
                <w:lang w:eastAsia="hr-HR"/>
              </w:rPr>
              <w:t>postane nesolventan ili ode u stečaj;</w:t>
            </w:r>
          </w:p>
          <w:p w:rsidR="00B82D38" w:rsidRPr="00B82D38" w:rsidRDefault="00B82D38" w:rsidP="00B82D38">
            <w:pPr>
              <w:numPr>
                <w:ilvl w:val="0"/>
                <w:numId w:val="41"/>
              </w:numPr>
              <w:spacing w:after="240"/>
              <w:ind w:left="1101" w:hanging="284"/>
              <w:jc w:val="both"/>
              <w:rPr>
                <w:rFonts w:ascii="Times New Roman" w:eastAsia="MS Mincho" w:hAnsi="Times New Roman" w:cs="Times New Roman"/>
                <w:sz w:val="24"/>
                <w:szCs w:val="24"/>
                <w:lang w:eastAsia="hr-HR"/>
              </w:rPr>
            </w:pPr>
            <w:r w:rsidRPr="00B82D38">
              <w:rPr>
                <w:rFonts w:ascii="Times New Roman" w:eastAsia="MS Mincho" w:hAnsi="Times New Roman" w:cs="Times New Roman"/>
                <w:sz w:val="24"/>
                <w:szCs w:val="24"/>
                <w:lang w:eastAsia="hr-HR"/>
              </w:rPr>
              <w:t>ne izvrši druge obveze u slučaju čega je ovim Ugovorom ili zakonom kao sankcija predviđen raskid ugovora; ili</w:t>
            </w:r>
          </w:p>
          <w:p w:rsidR="00B82D38" w:rsidRPr="00B82D38" w:rsidRDefault="00B82D38" w:rsidP="00B82D38">
            <w:pPr>
              <w:widowControl w:val="0"/>
              <w:numPr>
                <w:ilvl w:val="0"/>
                <w:numId w:val="41"/>
              </w:numPr>
              <w:tabs>
                <w:tab w:val="left" w:pos="1062"/>
              </w:tabs>
              <w:spacing w:after="240" w:line="240" w:lineRule="atLeast"/>
              <w:ind w:left="1101" w:hanging="284"/>
              <w:jc w:val="both"/>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ako je prema prosudbi Naručitelja, umiješan u korupciju ili prijevaru prigodom nadmetanja ili izvršenja ugovora.</w:t>
            </w:r>
          </w:p>
          <w:p w:rsidR="00B82D38" w:rsidRPr="00B82D38" w:rsidRDefault="00B82D38" w:rsidP="00B82D38">
            <w:pPr>
              <w:spacing w:after="240"/>
              <w:ind w:left="817" w:hanging="817"/>
              <w:jc w:val="both"/>
              <w:rPr>
                <w:rFonts w:ascii="Times New Roman" w:eastAsia="MS Mincho" w:hAnsi="Times New Roman" w:cs="Times New Roman"/>
                <w:sz w:val="24"/>
                <w:szCs w:val="24"/>
                <w:lang w:eastAsia="hr-HR"/>
              </w:rPr>
            </w:pPr>
            <w:r w:rsidRPr="00B82D38">
              <w:rPr>
                <w:rFonts w:ascii="Times New Roman" w:eastAsia="MS Mincho" w:hAnsi="Times New Roman" w:cs="Times New Roman"/>
                <w:b/>
                <w:sz w:val="24"/>
                <w:szCs w:val="24"/>
                <w:lang w:eastAsia="hr-HR"/>
              </w:rPr>
              <w:t>48.3</w:t>
            </w:r>
            <w:r w:rsidRPr="00B82D38">
              <w:rPr>
                <w:rFonts w:ascii="Times New Roman" w:eastAsia="MS Mincho" w:hAnsi="Times New Roman" w:cs="Times New Roman"/>
                <w:sz w:val="24"/>
                <w:szCs w:val="24"/>
                <w:lang w:eastAsia="hr-HR"/>
              </w:rPr>
              <w:tab/>
              <w:t>Naručitelj raskida Ugovor putem pisane obavijesti Izvođaču.</w:t>
            </w:r>
          </w:p>
          <w:p w:rsidR="00B82D38" w:rsidRPr="00B82D38" w:rsidRDefault="00B82D38" w:rsidP="00B82D38">
            <w:pPr>
              <w:tabs>
                <w:tab w:val="left" w:pos="-1440"/>
                <w:tab w:val="left" w:pos="-720"/>
                <w:tab w:val="left" w:pos="1062"/>
                <w:tab w:val="left" w:pos="1666"/>
                <w:tab w:val="left" w:pos="2271"/>
                <w:tab w:val="left" w:pos="2570"/>
                <w:tab w:val="left" w:pos="3175"/>
                <w:tab w:val="left" w:pos="7200"/>
              </w:tabs>
              <w:suppressAutoHyphens/>
              <w:spacing w:after="240"/>
              <w:ind w:left="817" w:hanging="817"/>
              <w:jc w:val="both"/>
              <w:rPr>
                <w:rFonts w:ascii="Times New Roman" w:eastAsia="MS Mincho" w:hAnsi="Times New Roman" w:cs="Times New Roman"/>
                <w:b/>
                <w:noProof/>
                <w:spacing w:val="-3"/>
                <w:sz w:val="24"/>
                <w:szCs w:val="24"/>
                <w:lang w:eastAsia="hr-HR"/>
              </w:rPr>
            </w:pPr>
            <w:r w:rsidRPr="00B82D38">
              <w:rPr>
                <w:rFonts w:ascii="Times New Roman" w:eastAsia="MS Mincho" w:hAnsi="Times New Roman" w:cs="Times New Roman"/>
                <w:b/>
                <w:noProof/>
                <w:spacing w:val="-3"/>
                <w:sz w:val="24"/>
                <w:szCs w:val="24"/>
                <w:lang w:eastAsia="hr-HR"/>
              </w:rPr>
              <w:t>48.4</w:t>
            </w:r>
            <w:r w:rsidRPr="00B82D38">
              <w:rPr>
                <w:rFonts w:ascii="Times New Roman" w:eastAsia="MS Mincho" w:hAnsi="Times New Roman" w:cs="Times New Roman"/>
                <w:noProof/>
                <w:spacing w:val="-3"/>
                <w:sz w:val="24"/>
                <w:szCs w:val="24"/>
                <w:lang w:eastAsia="hr-HR"/>
              </w:rPr>
              <w:t xml:space="preserve">     </w:t>
            </w:r>
            <w:r w:rsidRPr="00B82D38">
              <w:rPr>
                <w:rFonts w:ascii="Times New Roman" w:eastAsia="MS Mincho" w:hAnsi="Times New Roman" w:cs="Times New Roman"/>
                <w:sz w:val="24"/>
                <w:szCs w:val="24"/>
                <w:lang w:eastAsia="hr-HR"/>
              </w:rPr>
              <w:t>Naručitelj ima pravo raskinuti Ugovor u svako doba kako mu to odgovara, uz obavijest Izvođaču o takvom raskidu. Raskid će stupiti na snagu 30 dana nakon datuma kada Izvođač primi takvu obavijest ili Naručitelj vrati jamstvo za izvršenje Ugovora, već prema tome koji je datum kasniji. Naručitelj neće raskinuti Ugovor prema ovom članku kako bi ugovorene radove sam izveo ili organizirao da ih izvede drugi izvođač.</w:t>
            </w:r>
          </w:p>
          <w:p w:rsidR="00B82D38" w:rsidRPr="00B82D38" w:rsidRDefault="00B82D38" w:rsidP="00B82D38">
            <w:pPr>
              <w:tabs>
                <w:tab w:val="left" w:pos="-1440"/>
                <w:tab w:val="left" w:pos="-720"/>
                <w:tab w:val="left" w:pos="0"/>
                <w:tab w:val="left" w:pos="1062"/>
                <w:tab w:val="left" w:pos="1666"/>
                <w:tab w:val="left" w:pos="2271"/>
                <w:tab w:val="left" w:pos="2570"/>
                <w:tab w:val="left" w:pos="3175"/>
                <w:tab w:val="left" w:pos="7200"/>
              </w:tabs>
              <w:suppressAutoHyphens/>
              <w:spacing w:after="240"/>
              <w:ind w:left="817" w:hanging="817"/>
              <w:jc w:val="both"/>
              <w:rPr>
                <w:rFonts w:ascii="Times New Roman" w:eastAsia="MS Mincho" w:hAnsi="Times New Roman" w:cs="Times New Roman"/>
                <w:noProof/>
                <w:spacing w:val="-3"/>
                <w:sz w:val="24"/>
                <w:szCs w:val="24"/>
                <w:lang w:eastAsia="hr-HR"/>
              </w:rPr>
            </w:pPr>
            <w:r w:rsidRPr="00B82D38">
              <w:rPr>
                <w:rFonts w:ascii="Times New Roman" w:eastAsia="MS Mincho" w:hAnsi="Times New Roman" w:cs="Times New Roman"/>
                <w:b/>
                <w:noProof/>
                <w:spacing w:val="-3"/>
                <w:sz w:val="24"/>
                <w:szCs w:val="24"/>
                <w:lang w:eastAsia="hr-HR"/>
              </w:rPr>
              <w:t>48.5</w:t>
            </w:r>
            <w:r w:rsidRPr="00B82D38">
              <w:rPr>
                <w:rFonts w:ascii="Times New Roman" w:eastAsia="MS Mincho" w:hAnsi="Times New Roman" w:cs="Times New Roman"/>
                <w:noProof/>
                <w:spacing w:val="-3"/>
                <w:sz w:val="24"/>
                <w:szCs w:val="24"/>
                <w:lang w:eastAsia="hr-HR"/>
              </w:rPr>
              <w:tab/>
            </w:r>
            <w:r w:rsidRPr="00B82D38">
              <w:rPr>
                <w:rFonts w:ascii="Times New Roman" w:eastAsia="MS Mincho" w:hAnsi="Times New Roman" w:cs="Times New Roman"/>
                <w:noProof/>
                <w:sz w:val="24"/>
                <w:szCs w:val="24"/>
                <w:lang w:eastAsia="hr-HR"/>
              </w:rPr>
              <w:t>Ako je ugovor raskinut, Izvođač će odmah prestati raditi, osigurati i napustiti gradilište u što kraćem razumnom roku.</w:t>
            </w:r>
          </w:p>
        </w:tc>
      </w:tr>
      <w:tr w:rsidR="00B82D38" w:rsidRPr="00B82D38" w:rsidTr="00BE74AB">
        <w:tc>
          <w:tcPr>
            <w:tcW w:w="2160" w:type="dxa"/>
          </w:tcPr>
          <w:p w:rsidR="00B82D38" w:rsidRPr="00B82D38" w:rsidRDefault="00B82D38" w:rsidP="00B82D38">
            <w:pPr>
              <w:spacing w:before="240" w:after="60"/>
              <w:ind w:left="284" w:right="99" w:hanging="284"/>
              <w:outlineLvl w:val="8"/>
              <w:rPr>
                <w:rFonts w:ascii="Times New Roman" w:eastAsia="MS Mincho" w:hAnsi="Times New Roman" w:cs="Times New Roman"/>
                <w:b/>
                <w:sz w:val="24"/>
                <w:szCs w:val="24"/>
                <w:lang w:eastAsia="hr-HR"/>
              </w:rPr>
            </w:pPr>
            <w:bookmarkStart w:id="177" w:name="_Toc483033694"/>
            <w:bookmarkStart w:id="178" w:name="_Toc65565174"/>
            <w:r w:rsidRPr="00B82D38">
              <w:rPr>
                <w:rFonts w:ascii="Times New Roman" w:eastAsia="MS Mincho" w:hAnsi="Times New Roman" w:cs="Times New Roman"/>
                <w:b/>
                <w:sz w:val="24"/>
                <w:szCs w:val="24"/>
                <w:lang w:eastAsia="hr-HR"/>
              </w:rPr>
              <w:t>49. Plaćanje nakon raskida</w:t>
            </w:r>
            <w:bookmarkEnd w:id="177"/>
            <w:bookmarkEnd w:id="178"/>
            <w:r w:rsidRPr="00B82D38">
              <w:rPr>
                <w:rFonts w:ascii="Times New Roman" w:eastAsia="MS Mincho" w:hAnsi="Times New Roman" w:cs="Times New Roman"/>
                <w:b/>
                <w:sz w:val="24"/>
                <w:szCs w:val="24"/>
                <w:lang w:eastAsia="hr-HR"/>
              </w:rPr>
              <w:t xml:space="preserve"> od strane Naručitelja</w:t>
            </w:r>
          </w:p>
        </w:tc>
        <w:tc>
          <w:tcPr>
            <w:tcW w:w="7092" w:type="dxa"/>
          </w:tcPr>
          <w:p w:rsidR="00B82D38" w:rsidRPr="00B82D38" w:rsidRDefault="00B82D38" w:rsidP="00B82D38">
            <w:pPr>
              <w:tabs>
                <w:tab w:val="left" w:pos="-1440"/>
                <w:tab w:val="left" w:pos="-720"/>
                <w:tab w:val="left" w:pos="0"/>
                <w:tab w:val="left" w:pos="532"/>
                <w:tab w:val="left" w:pos="1062"/>
                <w:tab w:val="left" w:pos="1666"/>
                <w:tab w:val="left" w:pos="2271"/>
                <w:tab w:val="left" w:pos="2570"/>
                <w:tab w:val="left" w:pos="3175"/>
              </w:tabs>
              <w:suppressAutoHyphens/>
              <w:jc w:val="both"/>
              <w:rPr>
                <w:rFonts w:ascii="Times New Roman" w:eastAsia="MS Mincho" w:hAnsi="Times New Roman" w:cs="Times New Roman"/>
                <w:b/>
                <w:noProof/>
                <w:spacing w:val="-3"/>
                <w:sz w:val="24"/>
                <w:szCs w:val="24"/>
                <w:lang w:eastAsia="hr-HR"/>
              </w:rPr>
            </w:pPr>
          </w:p>
          <w:p w:rsidR="00B82D38" w:rsidRPr="00B82D38" w:rsidRDefault="00B82D38" w:rsidP="00B82D38">
            <w:pPr>
              <w:spacing w:after="240"/>
              <w:jc w:val="both"/>
              <w:rPr>
                <w:rFonts w:ascii="Times New Roman" w:eastAsia="MS Mincho" w:hAnsi="Times New Roman" w:cs="Times New Roman"/>
                <w:color w:val="00B050"/>
                <w:sz w:val="24"/>
                <w:szCs w:val="24"/>
                <w:lang w:eastAsia="hr-HR"/>
              </w:rPr>
            </w:pPr>
            <w:r w:rsidRPr="00B82D38">
              <w:rPr>
                <w:rFonts w:ascii="Times New Roman" w:eastAsia="MS Mincho" w:hAnsi="Times New Roman" w:cs="Times New Roman"/>
                <w:sz w:val="24"/>
                <w:szCs w:val="24"/>
                <w:lang w:eastAsia="hr-HR"/>
              </w:rPr>
              <w:t>U slučaju raskida Ugovora Naručitelj će platiti Izvođaču samo izvedene radove umanjene za troškove i štetu koju Naručitelj trpi zbog raskida Ugovora. Naručitelj nije dužan platiti cijenu za naručeni materijal koji nije ugrađen i obračunat u radovima.</w:t>
            </w:r>
          </w:p>
        </w:tc>
      </w:tr>
      <w:tr w:rsidR="00B82D38" w:rsidRPr="00B82D38" w:rsidTr="00BE74AB">
        <w:tc>
          <w:tcPr>
            <w:tcW w:w="2160" w:type="dxa"/>
          </w:tcPr>
          <w:p w:rsidR="00B82D38" w:rsidRPr="00B82D38" w:rsidRDefault="00B82D38" w:rsidP="00B82D38">
            <w:pPr>
              <w:spacing w:before="240" w:after="60"/>
              <w:ind w:left="284" w:right="99" w:hanging="284"/>
              <w:outlineLvl w:val="8"/>
              <w:rPr>
                <w:rFonts w:ascii="Times New Roman" w:eastAsia="MS Mincho" w:hAnsi="Times New Roman" w:cs="Times New Roman"/>
                <w:b/>
                <w:sz w:val="24"/>
                <w:szCs w:val="24"/>
                <w:lang w:eastAsia="hr-HR"/>
              </w:rPr>
            </w:pPr>
            <w:r w:rsidRPr="00B82D38">
              <w:rPr>
                <w:rFonts w:ascii="Times New Roman" w:eastAsia="MS Mincho" w:hAnsi="Times New Roman" w:cs="Times New Roman"/>
                <w:b/>
                <w:sz w:val="24"/>
                <w:szCs w:val="24"/>
                <w:lang w:eastAsia="hr-HR"/>
              </w:rPr>
              <w:t>50. Raskid od strane Izvođača</w:t>
            </w:r>
          </w:p>
        </w:tc>
        <w:tc>
          <w:tcPr>
            <w:tcW w:w="7092" w:type="dxa"/>
          </w:tcPr>
          <w:p w:rsidR="00B82D38" w:rsidRPr="00B82D38" w:rsidRDefault="00B82D38" w:rsidP="00B82D38">
            <w:pPr>
              <w:ind w:left="426" w:hanging="426"/>
              <w:jc w:val="both"/>
              <w:rPr>
                <w:rFonts w:ascii="Times New Roman" w:eastAsia="MS Mincho" w:hAnsi="Times New Roman" w:cs="Times New Roman"/>
                <w:sz w:val="24"/>
                <w:szCs w:val="24"/>
                <w:lang w:eastAsia="hr-HR"/>
              </w:rPr>
            </w:pPr>
          </w:p>
          <w:p w:rsidR="00B82D38" w:rsidRPr="00B82D38" w:rsidRDefault="00B82D38" w:rsidP="00B82D38">
            <w:pPr>
              <w:ind w:left="426" w:hanging="426"/>
              <w:jc w:val="both"/>
              <w:rPr>
                <w:rFonts w:ascii="Times New Roman" w:eastAsia="MS Mincho" w:hAnsi="Times New Roman" w:cs="Times New Roman"/>
                <w:sz w:val="24"/>
                <w:szCs w:val="24"/>
                <w:lang w:eastAsia="hr-HR"/>
              </w:rPr>
            </w:pPr>
            <w:r w:rsidRPr="00B82D38">
              <w:rPr>
                <w:rFonts w:ascii="Times New Roman" w:eastAsia="MS Mincho" w:hAnsi="Times New Roman" w:cs="Times New Roman"/>
                <w:sz w:val="24"/>
                <w:szCs w:val="24"/>
                <w:lang w:eastAsia="hr-HR"/>
              </w:rPr>
              <w:t>Izvođač ima pravo raskinuti ovaj Ugovor:</w:t>
            </w:r>
          </w:p>
          <w:p w:rsidR="00B82D38" w:rsidRPr="00B82D38" w:rsidRDefault="00B82D38" w:rsidP="00B82D38">
            <w:pPr>
              <w:numPr>
                <w:ilvl w:val="0"/>
                <w:numId w:val="45"/>
              </w:numPr>
              <w:spacing w:after="240"/>
              <w:ind w:left="675" w:hanging="283"/>
              <w:jc w:val="both"/>
              <w:rPr>
                <w:rFonts w:ascii="Times New Roman" w:eastAsia="SimSun" w:hAnsi="Times New Roman" w:cs="Times New Roman"/>
                <w:sz w:val="24"/>
                <w:szCs w:val="24"/>
                <w:lang w:eastAsia="en-US"/>
              </w:rPr>
            </w:pPr>
            <w:r w:rsidRPr="00B82D38">
              <w:rPr>
                <w:rFonts w:ascii="Times New Roman" w:eastAsia="SimSun" w:hAnsi="Times New Roman" w:cs="Times New Roman"/>
                <w:sz w:val="24"/>
                <w:szCs w:val="24"/>
                <w:lang w:eastAsia="en-US"/>
              </w:rPr>
              <w:t xml:space="preserve">ako Naručitelj opetovano u bitnome ne izvršava svoje obveze </w:t>
            </w:r>
            <w:r w:rsidRPr="00B82D38">
              <w:rPr>
                <w:rFonts w:ascii="Times New Roman" w:eastAsia="SimSun" w:hAnsi="Times New Roman" w:cs="Times New Roman"/>
                <w:sz w:val="24"/>
                <w:szCs w:val="24"/>
                <w:lang w:eastAsia="en-US"/>
              </w:rPr>
              <w:lastRenderedPageBreak/>
              <w:t>iz Ugovora;</w:t>
            </w:r>
          </w:p>
          <w:p w:rsidR="00B82D38" w:rsidRPr="00B82D38" w:rsidRDefault="00B82D38" w:rsidP="00B82D38">
            <w:pPr>
              <w:numPr>
                <w:ilvl w:val="0"/>
                <w:numId w:val="45"/>
              </w:numPr>
              <w:spacing w:after="120"/>
              <w:ind w:left="675" w:hanging="283"/>
              <w:jc w:val="both"/>
              <w:rPr>
                <w:rFonts w:ascii="Times New Roman" w:eastAsia="SimSun" w:hAnsi="Times New Roman" w:cs="Times New Roman"/>
                <w:sz w:val="24"/>
                <w:szCs w:val="24"/>
                <w:lang w:eastAsia="en-US"/>
              </w:rPr>
            </w:pPr>
            <w:r w:rsidRPr="00B82D38">
              <w:rPr>
                <w:rFonts w:ascii="Times New Roman" w:eastAsia="SimSun" w:hAnsi="Times New Roman" w:cs="Times New Roman"/>
                <w:sz w:val="24"/>
                <w:szCs w:val="24"/>
                <w:lang w:eastAsia="en-US"/>
              </w:rPr>
              <w:t>u slučaju djelovanja više sile koje potpuno onemogućuje izvođenje radova za dulje od 3 (tri) mjeseca.</w:t>
            </w:r>
          </w:p>
        </w:tc>
      </w:tr>
      <w:tr w:rsidR="00B82D38" w:rsidRPr="00B82D38" w:rsidTr="00BE74AB">
        <w:trPr>
          <w:trHeight w:val="1159"/>
        </w:trPr>
        <w:tc>
          <w:tcPr>
            <w:tcW w:w="2160" w:type="dxa"/>
          </w:tcPr>
          <w:p w:rsidR="00B82D38" w:rsidRPr="00B82D38" w:rsidRDefault="00B82D38" w:rsidP="00B82D38">
            <w:pPr>
              <w:spacing w:before="240" w:after="60"/>
              <w:jc w:val="both"/>
              <w:outlineLvl w:val="8"/>
              <w:rPr>
                <w:rFonts w:ascii="Times New Roman" w:eastAsia="MS Mincho" w:hAnsi="Times New Roman" w:cs="Times New Roman"/>
                <w:b/>
                <w:spacing w:val="-3"/>
                <w:sz w:val="24"/>
                <w:szCs w:val="24"/>
                <w:lang w:eastAsia="hr-HR"/>
              </w:rPr>
            </w:pPr>
            <w:r w:rsidRPr="00B82D38">
              <w:rPr>
                <w:rFonts w:ascii="Times New Roman" w:eastAsia="MS Mincho" w:hAnsi="Times New Roman" w:cs="Times New Roman"/>
                <w:b/>
                <w:sz w:val="24"/>
                <w:szCs w:val="24"/>
                <w:lang w:eastAsia="hr-HR"/>
              </w:rPr>
              <w:lastRenderedPageBreak/>
              <w:br w:type="page"/>
            </w:r>
            <w:bookmarkStart w:id="179" w:name="_Toc483033695"/>
            <w:bookmarkStart w:id="180" w:name="_Toc65565175"/>
            <w:r w:rsidRPr="00B82D38">
              <w:rPr>
                <w:rFonts w:ascii="Times New Roman" w:eastAsia="MS Mincho" w:hAnsi="Times New Roman" w:cs="Times New Roman"/>
                <w:b/>
                <w:sz w:val="24"/>
                <w:szCs w:val="24"/>
                <w:lang w:eastAsia="hr-HR"/>
              </w:rPr>
              <w:t>51. Vlasništvo</w:t>
            </w:r>
            <w:bookmarkEnd w:id="179"/>
            <w:bookmarkEnd w:id="180"/>
          </w:p>
        </w:tc>
        <w:tc>
          <w:tcPr>
            <w:tcW w:w="7092" w:type="dxa"/>
          </w:tcPr>
          <w:p w:rsidR="00B82D38" w:rsidRPr="00B82D38" w:rsidRDefault="00B82D38" w:rsidP="00B82D38">
            <w:pPr>
              <w:widowControl w:val="0"/>
              <w:tabs>
                <w:tab w:val="left" w:pos="-1440"/>
                <w:tab w:val="left" w:pos="-720"/>
                <w:tab w:val="left" w:pos="0"/>
                <w:tab w:val="left" w:pos="1062"/>
                <w:tab w:val="left" w:pos="1666"/>
                <w:tab w:val="left" w:pos="2271"/>
                <w:tab w:val="left" w:pos="2570"/>
                <w:tab w:val="left" w:pos="3175"/>
              </w:tabs>
              <w:suppressAutoHyphens/>
              <w:rPr>
                <w:rFonts w:ascii="Times New Roman" w:eastAsia="MS Mincho" w:hAnsi="Times New Roman" w:cs="Times New Roman"/>
                <w:noProof/>
                <w:sz w:val="24"/>
                <w:szCs w:val="24"/>
                <w:lang w:eastAsia="hr-HR"/>
              </w:rPr>
            </w:pPr>
          </w:p>
          <w:p w:rsidR="00B82D38" w:rsidRPr="00B82D38" w:rsidRDefault="00B82D38" w:rsidP="00B82D38">
            <w:pPr>
              <w:widowControl w:val="0"/>
              <w:tabs>
                <w:tab w:val="left" w:pos="-1440"/>
                <w:tab w:val="left" w:pos="-720"/>
                <w:tab w:val="left" w:pos="0"/>
                <w:tab w:val="left" w:pos="1062"/>
                <w:tab w:val="left" w:pos="1666"/>
                <w:tab w:val="left" w:pos="2271"/>
                <w:tab w:val="left" w:pos="2570"/>
                <w:tab w:val="left" w:pos="3175"/>
              </w:tabs>
              <w:suppressAutoHyphens/>
              <w:spacing w:after="240"/>
              <w:rPr>
                <w:rFonts w:ascii="Times New Roman" w:eastAsia="MS Mincho" w:hAnsi="Times New Roman" w:cs="Times New Roman"/>
                <w:noProof/>
                <w:sz w:val="24"/>
                <w:szCs w:val="24"/>
                <w:lang w:eastAsia="hr-HR"/>
              </w:rPr>
            </w:pPr>
            <w:r w:rsidRPr="00B82D38">
              <w:rPr>
                <w:rFonts w:ascii="Times New Roman" w:eastAsia="MS Mincho" w:hAnsi="Times New Roman" w:cs="Times New Roman"/>
                <w:noProof/>
                <w:sz w:val="24"/>
                <w:szCs w:val="24"/>
                <w:lang w:eastAsia="hr-HR"/>
              </w:rPr>
              <w:t>Sva Oprema i izvedeni Radovi će se smatrati vlasništvom Naručitelja ako se Ugovor raskine zbog propusta Izvođača.</w:t>
            </w:r>
          </w:p>
        </w:tc>
      </w:tr>
      <w:tr w:rsidR="00B82D38" w:rsidRPr="00B82D38" w:rsidTr="00BE74AB">
        <w:tc>
          <w:tcPr>
            <w:tcW w:w="2160" w:type="dxa"/>
          </w:tcPr>
          <w:p w:rsidR="00B82D38" w:rsidRPr="00B82D38" w:rsidRDefault="00B82D38" w:rsidP="00B82D38">
            <w:pPr>
              <w:spacing w:after="60"/>
              <w:ind w:left="284" w:hanging="284"/>
              <w:outlineLvl w:val="8"/>
              <w:rPr>
                <w:rFonts w:ascii="Times New Roman" w:eastAsia="MS Mincho" w:hAnsi="Times New Roman" w:cs="Times New Roman"/>
                <w:b/>
                <w:sz w:val="24"/>
                <w:szCs w:val="24"/>
                <w:lang w:eastAsia="hr-HR"/>
              </w:rPr>
            </w:pPr>
            <w:r w:rsidRPr="00B82D38">
              <w:rPr>
                <w:rFonts w:ascii="Times New Roman" w:eastAsia="MS Mincho" w:hAnsi="Times New Roman" w:cs="Times New Roman"/>
                <w:b/>
                <w:sz w:val="24"/>
                <w:szCs w:val="24"/>
                <w:lang w:eastAsia="hr-HR"/>
              </w:rPr>
              <w:t>52. Rasprema gradilišta</w:t>
            </w:r>
          </w:p>
        </w:tc>
        <w:tc>
          <w:tcPr>
            <w:tcW w:w="7092" w:type="dxa"/>
          </w:tcPr>
          <w:p w:rsidR="00B82D38" w:rsidRPr="00B82D38" w:rsidRDefault="00B82D38" w:rsidP="00B82D38">
            <w:pPr>
              <w:widowControl w:val="0"/>
              <w:spacing w:after="240"/>
              <w:jc w:val="both"/>
              <w:rPr>
                <w:rFonts w:ascii="Times New Roman" w:eastAsia="MS Mincho" w:hAnsi="Times New Roman" w:cs="Times New Roman"/>
                <w:sz w:val="24"/>
                <w:szCs w:val="24"/>
                <w:lang w:eastAsia="hr-HR"/>
              </w:rPr>
            </w:pPr>
            <w:r w:rsidRPr="00B82D38">
              <w:rPr>
                <w:rFonts w:ascii="Times New Roman" w:eastAsia="MS Mincho" w:hAnsi="Times New Roman" w:cs="Times New Roman"/>
                <w:sz w:val="24"/>
                <w:szCs w:val="24"/>
                <w:lang w:eastAsia="hr-HR"/>
              </w:rPr>
              <w:t xml:space="preserve">Nakon završetka radova, Izvođač će u razumnom roku i na svoj trošak očistiti i ukloniti s gradilišta svu mehanizaciju, višak materijala, otpad, smeće i objekte pripremnih radova. Izvođač će gradilište ostaviti urednim i u dobrom stanju. </w:t>
            </w:r>
          </w:p>
        </w:tc>
      </w:tr>
      <w:tr w:rsidR="00B82D38" w:rsidRPr="00B82D38" w:rsidTr="00BE74AB">
        <w:tc>
          <w:tcPr>
            <w:tcW w:w="2160" w:type="dxa"/>
          </w:tcPr>
          <w:p w:rsidR="00B82D38" w:rsidRPr="00B82D38" w:rsidRDefault="00B82D38" w:rsidP="00B82D38">
            <w:pPr>
              <w:spacing w:after="60"/>
              <w:ind w:left="284" w:hanging="284"/>
              <w:outlineLvl w:val="8"/>
              <w:rPr>
                <w:rFonts w:ascii="Times New Roman" w:eastAsia="MS Mincho" w:hAnsi="Times New Roman" w:cs="Times New Roman"/>
                <w:b/>
                <w:sz w:val="24"/>
                <w:szCs w:val="24"/>
                <w:lang w:eastAsia="hr-HR"/>
              </w:rPr>
            </w:pPr>
            <w:r w:rsidRPr="00B82D38">
              <w:rPr>
                <w:rFonts w:ascii="Times New Roman" w:eastAsia="MS Mincho" w:hAnsi="Times New Roman" w:cs="Times New Roman"/>
                <w:b/>
                <w:sz w:val="24"/>
                <w:szCs w:val="24"/>
                <w:lang w:eastAsia="hr-HR"/>
              </w:rPr>
              <w:t>53. Salvatorna klauzula</w:t>
            </w:r>
          </w:p>
        </w:tc>
        <w:tc>
          <w:tcPr>
            <w:tcW w:w="7092" w:type="dxa"/>
          </w:tcPr>
          <w:p w:rsidR="00B82D38" w:rsidRPr="00B82D38" w:rsidRDefault="00B82D38" w:rsidP="00B82D38">
            <w:pPr>
              <w:spacing w:after="240"/>
              <w:jc w:val="both"/>
              <w:rPr>
                <w:rFonts w:ascii="Times New Roman" w:eastAsia="MS Mincho" w:hAnsi="Times New Roman" w:cs="Times New Roman"/>
                <w:sz w:val="24"/>
                <w:szCs w:val="24"/>
                <w:lang w:eastAsia="hr-HR"/>
              </w:rPr>
            </w:pPr>
            <w:r w:rsidRPr="00B82D38">
              <w:rPr>
                <w:rFonts w:ascii="Times New Roman" w:eastAsia="MS Mincho" w:hAnsi="Times New Roman" w:cs="Times New Roman"/>
                <w:sz w:val="24"/>
                <w:szCs w:val="24"/>
                <w:lang w:eastAsia="hr-HR"/>
              </w:rPr>
              <w:t>Ukoliko bi odredbe ovog Ugovora bile ili postale ništetnenevaljane ili u slučaju pravne praznine u odredbama Ugovora, to nema utjecaja na važenje ostalih odredbi ovog Ugovora. U tim će slučajevima Ugovorne strane nevažeću odredbu zamijeniti novom koja će u gospodarskom  smislu biti najbliža nevaljanoj odredbi. Ukoliko bi neka od odredbi ovih Općih uvjeta bila ili postala nedjelotvorna ili nepravovaljana, to neće utjecati na djelotvornost i pravovaljanost ostalih odredbi. Takva nedjelotvorna ili nepravovaljana odredba zamijenit će se odredbom koja je najbliža svrsi nedjelotvorne ili nepravovaljane odredbe.</w:t>
            </w:r>
          </w:p>
        </w:tc>
      </w:tr>
    </w:tbl>
    <w:p w:rsidR="00B82D38" w:rsidRPr="00B82D38" w:rsidRDefault="00B82D38" w:rsidP="00B82D38">
      <w:pPr>
        <w:spacing w:after="240"/>
        <w:jc w:val="both"/>
        <w:rPr>
          <w:rFonts w:ascii="Times New Roman" w:eastAsia="MS Mincho" w:hAnsi="Times New Roman" w:cs="Times New Roman"/>
          <w:sz w:val="24"/>
          <w:szCs w:val="24"/>
          <w:lang w:eastAsia="hr-HR"/>
        </w:rPr>
      </w:pPr>
    </w:p>
    <w:p w:rsidR="00B82D38" w:rsidRDefault="00B82D38" w:rsidP="00F32281">
      <w:pPr>
        <w:ind w:right="-2"/>
        <w:jc w:val="both"/>
        <w:rPr>
          <w:rFonts w:cs="Tahoma"/>
        </w:rPr>
      </w:pPr>
    </w:p>
    <w:p w:rsidR="00F32281" w:rsidRDefault="00F32281" w:rsidP="00F32281">
      <w:pPr>
        <w:ind w:right="-2"/>
        <w:jc w:val="both"/>
        <w:rPr>
          <w:rFonts w:cs="Tahoma"/>
        </w:rPr>
      </w:pPr>
    </w:p>
    <w:p w:rsidR="00F32281" w:rsidRDefault="00F32281" w:rsidP="00F32281">
      <w:pPr>
        <w:ind w:right="-2"/>
        <w:jc w:val="both"/>
        <w:rPr>
          <w:rFonts w:cs="Tahoma"/>
        </w:rPr>
      </w:pPr>
    </w:p>
    <w:p w:rsidR="00F32281" w:rsidRPr="00FC5B19" w:rsidRDefault="00F32281" w:rsidP="00F32281">
      <w:pPr>
        <w:ind w:right="-2"/>
        <w:jc w:val="both"/>
        <w:rPr>
          <w:rFonts w:cs="Tahoma"/>
        </w:rPr>
      </w:pPr>
    </w:p>
    <w:sectPr w:rsidR="00F32281" w:rsidRPr="00FC5B19" w:rsidSect="000C785E">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F0F" w:rsidRDefault="00330F0F">
      <w:r>
        <w:separator/>
      </w:r>
    </w:p>
  </w:endnote>
  <w:endnote w:type="continuationSeparator" w:id="0">
    <w:p w:rsidR="00330F0F" w:rsidRDefault="0033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2E" w:rsidRPr="00560195" w:rsidRDefault="002C662E" w:rsidP="002A3B3C">
    <w:pPr>
      <w:pStyle w:val="Footer"/>
      <w:pBdr>
        <w:top w:val="single" w:sz="4" w:space="1" w:color="auto"/>
      </w:pBdr>
      <w:tabs>
        <w:tab w:val="clear" w:pos="4536"/>
      </w:tabs>
      <w:ind w:right="-2"/>
    </w:pPr>
    <w:r>
      <w:rPr>
        <w:b/>
        <w:bCs/>
        <w:noProof/>
        <w:sz w:val="18"/>
        <w:szCs w:val="18"/>
      </w:rPr>
      <w:t>Knjiga 1:</w:t>
    </w:r>
    <w:r w:rsidRPr="00B85350">
      <w:rPr>
        <w:b/>
        <w:bCs/>
        <w:noProof/>
        <w:sz w:val="18"/>
        <w:szCs w:val="18"/>
      </w:rPr>
      <w:t>Upute ponuditeljima</w:t>
    </w:r>
    <w:r>
      <w:rPr>
        <w:b/>
        <w:bCs/>
        <w:noProof/>
        <w:sz w:val="18"/>
        <w:szCs w:val="18"/>
      </w:rPr>
      <w:tab/>
    </w:r>
    <w:r w:rsidRPr="0076178D">
      <w:rPr>
        <w:b/>
        <w:bCs/>
        <w:noProof/>
        <w:sz w:val="18"/>
        <w:szCs w:val="18"/>
      </w:rPr>
      <w:t xml:space="preserve">Stranica </w:t>
    </w:r>
    <w:r w:rsidRPr="00392618">
      <w:rPr>
        <w:b/>
        <w:bCs/>
        <w:noProof/>
      </w:rPr>
      <w:fldChar w:fldCharType="begin"/>
    </w:r>
    <w:r w:rsidRPr="00392618">
      <w:rPr>
        <w:b/>
        <w:bCs/>
        <w:noProof/>
      </w:rPr>
      <w:instrText xml:space="preserve"> PAGE </w:instrText>
    </w:r>
    <w:r w:rsidRPr="00392618">
      <w:rPr>
        <w:b/>
        <w:bCs/>
        <w:noProof/>
      </w:rPr>
      <w:fldChar w:fldCharType="separate"/>
    </w:r>
    <w:r>
      <w:rPr>
        <w:b/>
        <w:bCs/>
        <w:noProof/>
      </w:rPr>
      <w:t>1</w:t>
    </w:r>
    <w:r w:rsidRPr="00392618">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2E" w:rsidRPr="008A11EA" w:rsidRDefault="002C662E" w:rsidP="00B036F2">
    <w:pPr>
      <w:pStyle w:val="Footer"/>
      <w:tabs>
        <w:tab w:val="clear" w:pos="4536"/>
        <w:tab w:val="clear" w:pos="9072"/>
      </w:tabs>
      <w:ind w:right="-830"/>
      <w:jc w:val="right"/>
      <w:rPr>
        <w:rFonts w:ascii="Calibri" w:hAnsi="Calibri" w:cs="Calibri"/>
      </w:rPr>
    </w:pPr>
  </w:p>
  <w:p w:rsidR="002C662E" w:rsidRPr="008A11EA" w:rsidRDefault="002C662E" w:rsidP="00B036F2">
    <w:pPr>
      <w:pStyle w:val="Footer"/>
      <w:tabs>
        <w:tab w:val="clear" w:pos="4536"/>
        <w:tab w:val="clear" w:pos="9072"/>
      </w:tabs>
      <w:ind w:right="-830"/>
      <w:jc w:val="right"/>
      <w:rPr>
        <w:rFonts w:ascii="Calibri" w:hAnsi="Calibri" w:cs="Calibri"/>
      </w:rPr>
    </w:pPr>
  </w:p>
  <w:p w:rsidR="002C662E" w:rsidRDefault="00773CDC" w:rsidP="00B036F2">
    <w:pPr>
      <w:pStyle w:val="Footer"/>
      <w:tabs>
        <w:tab w:val="clear" w:pos="4536"/>
        <w:tab w:val="clear" w:pos="9072"/>
      </w:tabs>
      <w:ind w:right="-83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1pt;height:3pt" o:hrpct="0" o:hralign="center" o:hr="t">
          <v:imagedata r:id="rId1" o:title="" chromakey="black"/>
        </v:shape>
      </w:pict>
    </w:r>
  </w:p>
  <w:p w:rsidR="002C662E" w:rsidRPr="009B2033" w:rsidRDefault="002C662E" w:rsidP="00BD7999">
    <w:pPr>
      <w:pStyle w:val="Footer"/>
      <w:tabs>
        <w:tab w:val="clear" w:pos="4536"/>
        <w:tab w:val="clear" w:pos="9072"/>
        <w:tab w:val="left" w:pos="8556"/>
        <w:tab w:val="left" w:pos="9527"/>
        <w:tab w:val="right" w:pos="9639"/>
      </w:tabs>
      <w:ind w:right="-830"/>
      <w:rPr>
        <w:sz w:val="16"/>
        <w:szCs w:val="16"/>
      </w:rPr>
    </w:pPr>
    <w:r w:rsidRPr="009B2033">
      <w:rPr>
        <w:rFonts w:cs="Tahoma"/>
      </w:rPr>
      <w:t>KNJIGA 1</w:t>
    </w:r>
    <w:r w:rsidRPr="009B2033">
      <w:rPr>
        <w:rFonts w:cs="Tahoma"/>
        <w:lang w:val="sl-SI"/>
      </w:rPr>
      <w:t>: Uputeponuditeljima i obrasci</w:t>
    </w:r>
    <w:r w:rsidRPr="009B2033">
      <w:rPr>
        <w:rFonts w:ascii="Calibri" w:hAnsi="Calibri" w:cs="Calibri"/>
      </w:rPr>
      <w:tab/>
    </w:r>
    <w:r w:rsidRPr="009B2033">
      <w:rPr>
        <w:rFonts w:ascii="Calibri" w:hAnsi="Calibri" w:cs="Calibri"/>
      </w:rPr>
      <w:tab/>
    </w:r>
    <w:r w:rsidRPr="009B2033">
      <w:rPr>
        <w:rFonts w:cs="Tahoma"/>
      </w:rPr>
      <w:tab/>
    </w:r>
    <w:r w:rsidRPr="009B2033">
      <w:rPr>
        <w:rStyle w:val="PageNumber"/>
        <w:rFonts w:cs="Tahoma"/>
      </w:rPr>
      <w:fldChar w:fldCharType="begin"/>
    </w:r>
    <w:r w:rsidRPr="009B2033">
      <w:rPr>
        <w:rStyle w:val="PageNumber"/>
        <w:rFonts w:cs="Tahoma"/>
      </w:rPr>
      <w:instrText xml:space="preserve"> PAGE </w:instrText>
    </w:r>
    <w:r w:rsidRPr="009B2033">
      <w:rPr>
        <w:rStyle w:val="PageNumber"/>
        <w:rFonts w:cs="Tahoma"/>
      </w:rPr>
      <w:fldChar w:fldCharType="separate"/>
    </w:r>
    <w:r w:rsidR="00773CDC">
      <w:rPr>
        <w:rStyle w:val="PageNumber"/>
        <w:rFonts w:cs="Tahoma"/>
        <w:noProof/>
      </w:rPr>
      <w:t>1</w:t>
    </w:r>
    <w:r w:rsidRPr="009B2033">
      <w:rPr>
        <w:rStyle w:val="PageNumber"/>
        <w:rFonts w:cs="Tahoma"/>
      </w:rPr>
      <w:fldChar w:fldCharType="end"/>
    </w:r>
    <w:r w:rsidRPr="009B2033">
      <w:rPr>
        <w:rFonts w:ascii="Calibri" w:hAnsi="Calibri" w:cs="Calibr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2E" w:rsidRPr="008A11EA" w:rsidRDefault="002C662E" w:rsidP="00B036F2">
    <w:pPr>
      <w:pStyle w:val="Footer"/>
      <w:tabs>
        <w:tab w:val="clear" w:pos="4536"/>
        <w:tab w:val="clear" w:pos="9072"/>
      </w:tabs>
      <w:ind w:right="-830"/>
      <w:jc w:val="right"/>
      <w:rPr>
        <w:rFonts w:ascii="Calibri" w:hAnsi="Calibri" w:cs="Calibri"/>
      </w:rPr>
    </w:pPr>
  </w:p>
  <w:p w:rsidR="002C662E" w:rsidRPr="008A11EA" w:rsidRDefault="002C662E" w:rsidP="00B036F2">
    <w:pPr>
      <w:pStyle w:val="Footer"/>
      <w:tabs>
        <w:tab w:val="clear" w:pos="4536"/>
        <w:tab w:val="clear" w:pos="9072"/>
      </w:tabs>
      <w:ind w:right="-830"/>
      <w:jc w:val="right"/>
      <w:rPr>
        <w:rFonts w:ascii="Calibri" w:hAnsi="Calibri" w:cs="Calibri"/>
      </w:rPr>
    </w:pPr>
  </w:p>
  <w:p w:rsidR="002C662E" w:rsidRDefault="00773CDC" w:rsidP="00B036F2">
    <w:pPr>
      <w:pStyle w:val="Footer"/>
      <w:tabs>
        <w:tab w:val="clear" w:pos="4536"/>
        <w:tab w:val="clear" w:pos="9072"/>
      </w:tabs>
      <w:ind w:right="-83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7.1pt;height:3pt" o:hrpct="0" o:hralign="center" o:hr="t">
          <v:imagedata r:id="rId1" o:title="" chromakey="black"/>
        </v:shape>
      </w:pict>
    </w:r>
  </w:p>
  <w:p w:rsidR="002C662E" w:rsidRPr="009B2033" w:rsidRDefault="002C662E" w:rsidP="00BD7999">
    <w:pPr>
      <w:pStyle w:val="Footer"/>
      <w:tabs>
        <w:tab w:val="clear" w:pos="4536"/>
        <w:tab w:val="clear" w:pos="9072"/>
        <w:tab w:val="left" w:pos="8556"/>
        <w:tab w:val="left" w:pos="9527"/>
        <w:tab w:val="right" w:pos="9639"/>
      </w:tabs>
      <w:ind w:right="-830"/>
      <w:rPr>
        <w:sz w:val="16"/>
        <w:szCs w:val="16"/>
      </w:rPr>
    </w:pPr>
    <w:r w:rsidRPr="009B2033">
      <w:rPr>
        <w:rFonts w:cs="Tahoma"/>
      </w:rPr>
      <w:t>KNJIGA 1</w:t>
    </w:r>
    <w:r w:rsidRPr="009B2033">
      <w:rPr>
        <w:rFonts w:cs="Tahoma"/>
        <w:lang w:val="sl-SI"/>
      </w:rPr>
      <w:t>: Upute</w:t>
    </w:r>
    <w:r>
      <w:rPr>
        <w:rFonts w:cs="Tahoma"/>
        <w:lang w:val="sl-SI"/>
      </w:rPr>
      <w:t xml:space="preserve"> </w:t>
    </w:r>
    <w:r w:rsidRPr="009B2033">
      <w:rPr>
        <w:rFonts w:cs="Tahoma"/>
        <w:lang w:val="sl-SI"/>
      </w:rPr>
      <w:t>ponuditeljima i obrasci</w:t>
    </w:r>
    <w:r w:rsidRPr="009B2033">
      <w:rPr>
        <w:rFonts w:ascii="Calibri" w:hAnsi="Calibri" w:cs="Calibri"/>
      </w:rPr>
      <w:tab/>
    </w:r>
    <w:r w:rsidRPr="009B2033">
      <w:rPr>
        <w:rFonts w:ascii="Calibri" w:hAnsi="Calibri" w:cs="Calibri"/>
      </w:rPr>
      <w:tab/>
    </w:r>
    <w:r w:rsidRPr="009B2033">
      <w:rPr>
        <w:rFonts w:ascii="Calibri" w:hAnsi="Calibri" w:cs="Calibri"/>
      </w:rPr>
      <w:tab/>
    </w:r>
    <w:r w:rsidRPr="009B2033">
      <w:rPr>
        <w:rStyle w:val="PageNumber"/>
        <w:rFonts w:cs="Tahoma"/>
      </w:rPr>
      <w:fldChar w:fldCharType="begin"/>
    </w:r>
    <w:r w:rsidRPr="009B2033">
      <w:rPr>
        <w:rStyle w:val="PageNumber"/>
        <w:rFonts w:cs="Tahoma"/>
      </w:rPr>
      <w:instrText xml:space="preserve"> PAGE </w:instrText>
    </w:r>
    <w:r w:rsidRPr="009B2033">
      <w:rPr>
        <w:rStyle w:val="PageNumber"/>
        <w:rFonts w:cs="Tahoma"/>
      </w:rPr>
      <w:fldChar w:fldCharType="separate"/>
    </w:r>
    <w:r w:rsidR="00773CDC">
      <w:rPr>
        <w:rStyle w:val="PageNumber"/>
        <w:rFonts w:cs="Tahoma"/>
        <w:noProof/>
      </w:rPr>
      <w:t>44</w:t>
    </w:r>
    <w:r w:rsidRPr="009B2033">
      <w:rPr>
        <w:rStyle w:val="PageNumber"/>
        <w:rFonts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F0F" w:rsidRDefault="00330F0F">
      <w:r>
        <w:separator/>
      </w:r>
    </w:p>
  </w:footnote>
  <w:footnote w:type="continuationSeparator" w:id="0">
    <w:p w:rsidR="00330F0F" w:rsidRDefault="00330F0F">
      <w:r>
        <w:continuationSeparator/>
      </w:r>
    </w:p>
  </w:footnote>
  <w:footnote w:id="1">
    <w:p w:rsidR="002C662E" w:rsidRDefault="002C662E" w:rsidP="002A1F03">
      <w:pPr>
        <w:pStyle w:val="FootnoteText"/>
        <w:ind w:right="131"/>
        <w:rPr>
          <w:rFonts w:ascii="Calibri" w:hAnsi="Calibri" w:cs="Calibri"/>
          <w:lang w:val="hr-HR"/>
        </w:rPr>
      </w:pPr>
      <w:r>
        <w:rPr>
          <w:rStyle w:val="FootnoteReference"/>
        </w:rPr>
        <w:footnoteRef/>
      </w:r>
      <w:r w:rsidRPr="00A51202">
        <w:rPr>
          <w:rFonts w:ascii="Calibri" w:hAnsi="Calibri" w:cs="Calibri"/>
          <w:b/>
          <w:bCs/>
          <w:lang w:val="hr-HR"/>
        </w:rPr>
        <w:t>NAPOMENA</w:t>
      </w:r>
      <w:r w:rsidRPr="00A51202">
        <w:rPr>
          <w:rFonts w:ascii="Calibri" w:hAnsi="Calibri" w:cs="Calibri"/>
          <w:lang w:val="hr-HR"/>
        </w:rPr>
        <w:t>: Izjava ne smije biti starija od tri mjeseca računajući od dana početka postupka javne nabave.</w:t>
      </w:r>
    </w:p>
    <w:p w:rsidR="002C662E" w:rsidRPr="00514524" w:rsidRDefault="002C662E" w:rsidP="002A1F03">
      <w:pPr>
        <w:pStyle w:val="FootnoteText"/>
        <w:ind w:right="131"/>
        <w:rPr>
          <w:lang w:val="hr-HR"/>
        </w:rPr>
      </w:pPr>
    </w:p>
  </w:footnote>
  <w:footnote w:id="2">
    <w:p w:rsidR="002C662E" w:rsidRDefault="002C662E" w:rsidP="001F2121">
      <w:pPr>
        <w:pStyle w:val="FootnoteText"/>
        <w:ind w:right="131"/>
        <w:rPr>
          <w:rFonts w:ascii="Calibri" w:hAnsi="Calibri" w:cs="Calibri"/>
          <w:lang w:val="hr-HR"/>
        </w:rPr>
      </w:pPr>
      <w:r>
        <w:rPr>
          <w:rStyle w:val="FootnoteReference"/>
        </w:rPr>
        <w:footnoteRef/>
      </w:r>
      <w:r w:rsidRPr="00A51202">
        <w:rPr>
          <w:rFonts w:ascii="Calibri" w:hAnsi="Calibri" w:cs="Calibri"/>
          <w:b/>
          <w:bCs/>
          <w:lang w:val="hr-HR"/>
        </w:rPr>
        <w:t>NAPOMENA</w:t>
      </w:r>
      <w:r w:rsidRPr="00A51202">
        <w:rPr>
          <w:rFonts w:ascii="Calibri" w:hAnsi="Calibri" w:cs="Calibri"/>
          <w:lang w:val="hr-HR"/>
        </w:rPr>
        <w:t>: Izjava ne smije biti starija od tri mjeseca računajući od dana početka postupka javne nabave.</w:t>
      </w:r>
      <w:r>
        <w:rPr>
          <w:rFonts w:ascii="Calibri" w:hAnsi="Calibri" w:cs="Calibri"/>
          <w:lang w:val="hr-HR"/>
        </w:rPr>
        <w:t xml:space="preserve"> Obrazac izjave za strane ponuditelje.</w:t>
      </w:r>
    </w:p>
    <w:p w:rsidR="002C662E" w:rsidRPr="00954AD9" w:rsidRDefault="002C662E" w:rsidP="001F2121">
      <w:pPr>
        <w:pStyle w:val="FootnoteText"/>
        <w:ind w:right="131"/>
        <w:rPr>
          <w:lang w:val="hr-HR"/>
        </w:rPr>
      </w:pPr>
    </w:p>
  </w:footnote>
  <w:footnote w:id="3">
    <w:p w:rsidR="002C662E" w:rsidRPr="003E5883" w:rsidRDefault="002C662E" w:rsidP="00293E2A">
      <w:pPr>
        <w:pStyle w:val="FootnoteText"/>
        <w:jc w:val="both"/>
        <w:rPr>
          <w:lang w:val="hr-HR"/>
        </w:rPr>
      </w:pPr>
      <w:r w:rsidRPr="00BC491A">
        <w:rPr>
          <w:rStyle w:val="FootnoteReference"/>
        </w:rPr>
        <w:footnoteRef/>
      </w:r>
      <w:r w:rsidRPr="00BC491A">
        <w:rPr>
          <w:rFonts w:ascii="Calibri" w:hAnsi="Calibri" w:cs="Calibri"/>
          <w:b/>
          <w:bCs/>
          <w:lang w:val="hr-HR"/>
        </w:rPr>
        <w:t>NAPOMENA</w:t>
      </w:r>
      <w:r w:rsidRPr="00BC491A">
        <w:rPr>
          <w:rFonts w:ascii="Calibri" w:hAnsi="Calibri" w:cs="Calibri"/>
          <w:lang w:val="hr-HR"/>
        </w:rPr>
        <w:t xml:space="preserve">: Izjava ne smije biti starija od tri mjeseca računajući od dana početka postupka javne nabave. </w:t>
      </w:r>
      <w:r w:rsidRPr="000319F9">
        <w:rPr>
          <w:rFonts w:ascii="Calibri" w:hAnsi="Calibri" w:cs="Calibri"/>
          <w:lang w:val="hr-HR"/>
        </w:rPr>
        <w:t>Izjava mora biti pod prisegom ili dana ispred nadležne sudske ili upravne vlasti ili bilježnika ili nadležnog strukovnog ili trgovinskog tijela u državi sjedišta gospodarskog subjekta ili mora biti izjava s ovjerenim potpisom kod bilježnika.</w:t>
      </w:r>
    </w:p>
  </w:footnote>
  <w:footnote w:id="4">
    <w:p w:rsidR="002C662E" w:rsidRDefault="002C662E" w:rsidP="002A1F03">
      <w:pPr>
        <w:pStyle w:val="BodyText"/>
        <w:ind w:right="131"/>
      </w:pPr>
      <w:r w:rsidRPr="00157F21">
        <w:rPr>
          <w:rStyle w:val="FootnoteReference"/>
          <w:rFonts w:ascii="Calibri" w:hAnsi="Calibri" w:cs="Calibri"/>
        </w:rPr>
        <w:footnoteRef/>
      </w:r>
      <w:r w:rsidRPr="002A1F03">
        <w:rPr>
          <w:rFonts w:ascii="Calibri" w:hAnsi="Calibri" w:cs="Calibri"/>
          <w:b/>
          <w:bCs/>
        </w:rPr>
        <w:t>NAPOMENA</w:t>
      </w:r>
      <w:r>
        <w:rPr>
          <w:rFonts w:ascii="Calibri" w:hAnsi="Calibri" w:cs="Calibri"/>
        </w:rPr>
        <w:t xml:space="preserve">: </w:t>
      </w:r>
      <w:r w:rsidRPr="00DD4233">
        <w:rPr>
          <w:rFonts w:ascii="Calibri" w:hAnsi="Calibri" w:cs="Calibri"/>
          <w:color w:val="000000"/>
        </w:rPr>
        <w:t>Ukupni godišnji promet treba bi</w:t>
      </w:r>
      <w:r>
        <w:rPr>
          <w:rFonts w:ascii="Calibri" w:hAnsi="Calibri" w:cs="Calibri"/>
          <w:color w:val="000000"/>
        </w:rPr>
        <w:t xml:space="preserve">ti izražen u kunama, strana valuta se preračunava u kune prema </w:t>
      </w:r>
      <w:r w:rsidRPr="00DD4233">
        <w:rPr>
          <w:rFonts w:ascii="Calibri" w:hAnsi="Calibri" w:cs="Calibri"/>
          <w:color w:val="000000"/>
        </w:rPr>
        <w:t>srednjom tečaju Hrvatske narodne banke na dan početka postupka javne</w:t>
      </w:r>
      <w:r w:rsidRPr="002A1F03">
        <w:rPr>
          <w:rFonts w:ascii="Calibri" w:hAnsi="Calibri" w:cs="Calibri"/>
          <w:color w:val="000000"/>
        </w:rPr>
        <w:t xml:space="preserve"> nabave.</w:t>
      </w:r>
    </w:p>
  </w:footnote>
  <w:footnote w:id="5">
    <w:p w:rsidR="002C662E" w:rsidRPr="00BE32ED" w:rsidRDefault="002C662E" w:rsidP="002C692E">
      <w:pPr>
        <w:pStyle w:val="FootnoteText"/>
        <w:rPr>
          <w:rFonts w:cs="Tahoma"/>
          <w:lang w:val="sl-SI"/>
        </w:rPr>
      </w:pPr>
      <w:r w:rsidRPr="00BE32ED">
        <w:rPr>
          <w:rStyle w:val="FootnoteReference"/>
          <w:rFonts w:cs="Tahoma"/>
        </w:rPr>
        <w:footnoteRef/>
      </w:r>
      <w:r w:rsidRPr="00BE32ED">
        <w:rPr>
          <w:rFonts w:cs="Tahoma"/>
          <w:b/>
          <w:bCs/>
          <w:lang w:val="sl-SI"/>
        </w:rPr>
        <w:t>NAPOMENA</w:t>
      </w:r>
      <w:r w:rsidRPr="00BE32ED">
        <w:rPr>
          <w:rFonts w:cs="Tahoma"/>
          <w:lang w:val="sl-SI"/>
        </w:rPr>
        <w:t xml:space="preserve">: </w:t>
      </w:r>
      <w:r w:rsidRPr="00675A09">
        <w:rPr>
          <w:rFonts w:cs="Tahoma"/>
          <w:lang w:val="hr-HR"/>
        </w:rPr>
        <w:t>Vrijednost ugovora nadzora i/ili vrijednost radova (ako je primjenjivo) treba biti izražena u kunama (bez PDV-a), strana valuta se preračunava u kune prema srednjom tečaju Hrvatske narodne banke na dan početka postupka javne nabave.</w:t>
      </w:r>
    </w:p>
  </w:footnote>
  <w:footnote w:id="6">
    <w:p w:rsidR="002C662E" w:rsidRPr="00BE32ED" w:rsidRDefault="002C662E">
      <w:pPr>
        <w:pStyle w:val="FootnoteText"/>
        <w:rPr>
          <w:rFonts w:cs="Tahoma"/>
          <w:lang w:val="sl-SI"/>
        </w:rPr>
      </w:pPr>
      <w:r w:rsidRPr="00BE32ED">
        <w:rPr>
          <w:rStyle w:val="FootnoteReference"/>
          <w:rFonts w:cs="Tahoma"/>
        </w:rPr>
        <w:footnoteRef/>
      </w:r>
      <w:r w:rsidRPr="00BE32ED">
        <w:rPr>
          <w:rFonts w:cs="Tahoma"/>
          <w:b/>
          <w:bCs/>
          <w:lang w:val="sl-SI"/>
        </w:rPr>
        <w:t>NAPOMENA</w:t>
      </w:r>
      <w:r w:rsidRPr="00BE32ED">
        <w:rPr>
          <w:rFonts w:cs="Tahoma"/>
          <w:lang w:val="sl-SI"/>
        </w:rPr>
        <w:t xml:space="preserve">: </w:t>
      </w:r>
      <w:r w:rsidRPr="00BE32ED">
        <w:rPr>
          <w:rFonts w:cs="Tahoma"/>
          <w:lang w:val="hr-HR"/>
        </w:rPr>
        <w:t>Naručitelj pridržava pravo kontaktirati kontakt osobu za provjeru točnosti podataka prikazanih u ovom obrascu.</w:t>
      </w:r>
    </w:p>
  </w:footnote>
  <w:footnote w:id="7">
    <w:p w:rsidR="002C662E" w:rsidRPr="003E5883" w:rsidRDefault="002C662E" w:rsidP="00185A8C">
      <w:pPr>
        <w:pStyle w:val="FootnoteText"/>
        <w:rPr>
          <w:lang w:val="sl-SI"/>
        </w:rPr>
      </w:pPr>
      <w:r>
        <w:rPr>
          <w:rStyle w:val="FootnoteReference"/>
        </w:rPr>
        <w:footnoteRef/>
      </w:r>
      <w:r w:rsidRPr="00501218">
        <w:rPr>
          <w:rFonts w:ascii="Calibri" w:hAnsi="Calibri" w:cs="Calibri"/>
          <w:b/>
          <w:bCs/>
          <w:lang w:val="sl-SI"/>
        </w:rPr>
        <w:t>NAPOMENA</w:t>
      </w:r>
      <w:r w:rsidRPr="00501218">
        <w:rPr>
          <w:rFonts w:ascii="Calibri" w:hAnsi="Calibri" w:cs="Calibri"/>
          <w:lang w:val="sl-SI"/>
        </w:rPr>
        <w:t xml:space="preserve">: </w:t>
      </w:r>
      <w:r w:rsidRPr="00BD5D5B">
        <w:rPr>
          <w:rFonts w:ascii="Calibri" w:hAnsi="Calibri" w:cs="Calibri"/>
          <w:lang w:val="hr-HR"/>
        </w:rPr>
        <w:t xml:space="preserve">Naručitelj pridržava pravo kontaktirati kontakt osobu za provjeru točnosti podataka </w:t>
      </w:r>
      <w:r w:rsidRPr="003B0203">
        <w:rPr>
          <w:rFonts w:ascii="Calibri" w:hAnsi="Calibri" w:cs="Calibri"/>
          <w:lang w:val="hr-HR"/>
        </w:rPr>
        <w:t>prikazanih u ovom obrascu.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2E" w:rsidRPr="00C05E53" w:rsidRDefault="002C662E" w:rsidP="002A3B3C">
    <w:pPr>
      <w:pBdr>
        <w:bottom w:val="single" w:sz="4" w:space="1" w:color="auto"/>
      </w:pBdr>
      <w:jc w:val="center"/>
      <w:rPr>
        <w:sz w:val="18"/>
        <w:szCs w:val="18"/>
      </w:rPr>
    </w:pPr>
    <w:r w:rsidRPr="00C05E53">
      <w:rPr>
        <w:sz w:val="18"/>
        <w:szCs w:val="18"/>
      </w:rPr>
      <w:t>CENTRALNI UREĐAJ ZA PROČIŠĆAVANJE OTPADNIH VODAGRADA POŽEGE</w:t>
    </w:r>
  </w:p>
  <w:p w:rsidR="002C662E" w:rsidRDefault="002C662E" w:rsidP="002A3B3C">
    <w:pPr>
      <w:pStyle w:val="Header"/>
      <w:rPr>
        <w:lang w:val="sl-SI"/>
      </w:rPr>
    </w:pPr>
  </w:p>
  <w:p w:rsidR="002C662E" w:rsidRDefault="002C662E" w:rsidP="002A3B3C">
    <w:pPr>
      <w:pStyle w:val="Header"/>
      <w:rPr>
        <w:lang w:val="sl-SI"/>
      </w:rPr>
    </w:pPr>
  </w:p>
  <w:p w:rsidR="002C662E" w:rsidRPr="00966832" w:rsidRDefault="002C662E" w:rsidP="002A3B3C">
    <w:pPr>
      <w:pStyle w:val="Header"/>
      <w:rPr>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2E" w:rsidRPr="004B7751" w:rsidRDefault="002C662E" w:rsidP="00421919">
    <w:pPr>
      <w:ind w:firstLine="709"/>
      <w:jc w:val="center"/>
    </w:pPr>
    <w:r>
      <w:rPr>
        <w:rFonts w:cs="Tahoma"/>
      </w:rPr>
      <w:t>P</w:t>
    </w:r>
    <w:r w:rsidRPr="00C50B57">
      <w:rPr>
        <w:rFonts w:cs="Tahoma"/>
      </w:rPr>
      <w:t>rojekt izgradnj</w:t>
    </w:r>
    <w:r>
      <w:rPr>
        <w:rFonts w:cs="Tahoma"/>
      </w:rPr>
      <w:t>e</w:t>
    </w:r>
    <w:r w:rsidRPr="00C50B57">
      <w:rPr>
        <w:rFonts w:cs="Tahoma"/>
      </w:rPr>
      <w:t xml:space="preserve"> kanalizacijskih kolektora u ulici </w:t>
    </w:r>
    <w:r>
      <w:rPr>
        <w:rFonts w:cs="Tahoma"/>
      </w:rPr>
      <w:t>N</w:t>
    </w:r>
    <w:r w:rsidRPr="00C50B57">
      <w:rPr>
        <w:rFonts w:cs="Tahoma"/>
      </w:rPr>
      <w:t xml:space="preserve">eretvanskih gusara i ulici </w:t>
    </w:r>
    <w:r>
      <w:rPr>
        <w:rFonts w:cs="Tahoma"/>
      </w:rPr>
      <w:t>N</w:t>
    </w:r>
    <w:r w:rsidRPr="00C50B57">
      <w:rPr>
        <w:rFonts w:cs="Tahoma"/>
      </w:rPr>
      <w:t xml:space="preserve">ikole </w:t>
    </w:r>
    <w:r>
      <w:rPr>
        <w:rFonts w:cs="Tahoma"/>
      </w:rPr>
      <w:t>T</w:t>
    </w:r>
    <w:r w:rsidRPr="00C50B57">
      <w:rPr>
        <w:rFonts w:cs="Tahoma"/>
      </w:rPr>
      <w:t xml:space="preserve">esle u </w:t>
    </w:r>
    <w:r>
      <w:rPr>
        <w:rFonts w:cs="Tahoma"/>
      </w:rPr>
      <w:t>M</w:t>
    </w:r>
    <w:r w:rsidRPr="00C50B57">
      <w:rPr>
        <w:rFonts w:cs="Tahoma"/>
      </w:rPr>
      <w:t>etkoviću</w:t>
    </w:r>
    <w:r w:rsidRPr="00FF2EB0">
      <w:rPr>
        <w:color w:val="1F497D" w:themeColor="text2"/>
      </w:rPr>
      <w:t xml:space="preserve"> </w:t>
    </w:r>
    <w:r w:rsidR="00773CDC">
      <w:rPr>
        <w:color w:val="1F497D" w:themeColor="text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0.95pt;height:3pt" o:hrpct="0" o:hralign="center" o:hr="t">
          <v:imagedata r:id="rId1" o:title="" chromakey="black"/>
        </v:shape>
      </w:pict>
    </w:r>
  </w:p>
  <w:p w:rsidR="002C662E" w:rsidRPr="00767665" w:rsidRDefault="002C662E" w:rsidP="00102C83">
    <w:pPr>
      <w:pStyle w:val="Header"/>
      <w:tabs>
        <w:tab w:val="clear" w:pos="4536"/>
        <w:tab w:val="clear" w:pos="9072"/>
      </w:tabs>
      <w:jc w:val="center"/>
      <w:rPr>
        <w:rFonts w:ascii="Calibri" w:hAnsi="Calibri" w:cs="Calibri"/>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2E" w:rsidRPr="00926F4A" w:rsidRDefault="002C662E" w:rsidP="00926F4A">
    <w:pPr>
      <w:pStyle w:val="Header"/>
      <w:tabs>
        <w:tab w:val="right" w:pos="10080"/>
      </w:tabs>
      <w:ind w:left="-180" w:right="-337" w:firstLine="180"/>
      <w:jc w:val="center"/>
      <w:rPr>
        <w:rFonts w:cs="Tahoma"/>
        <w:b/>
        <w:bCs/>
        <w:color w:val="002060"/>
        <w:sz w:val="16"/>
        <w:szCs w:val="16"/>
      </w:rPr>
    </w:pPr>
    <w:r>
      <w:rPr>
        <w:rFonts w:cs="Tahoma"/>
        <w:lang w:val="hr-HR"/>
      </w:rPr>
      <w:t>P</w:t>
    </w:r>
    <w:r w:rsidRPr="00C50B57">
      <w:rPr>
        <w:rFonts w:cs="Tahoma"/>
        <w:lang w:val="hr-HR"/>
      </w:rPr>
      <w:t>rojekt izgradnj</w:t>
    </w:r>
    <w:r>
      <w:rPr>
        <w:rFonts w:cs="Tahoma"/>
        <w:lang w:val="hr-HR"/>
      </w:rPr>
      <w:t>e</w:t>
    </w:r>
    <w:r w:rsidRPr="00C50B57">
      <w:rPr>
        <w:rFonts w:cs="Tahoma"/>
        <w:lang w:val="hr-HR"/>
      </w:rPr>
      <w:t xml:space="preserve"> kanalizacijskih kolektora u ulici </w:t>
    </w:r>
    <w:r>
      <w:rPr>
        <w:rFonts w:cs="Tahoma"/>
        <w:lang w:val="hr-HR"/>
      </w:rPr>
      <w:t>N</w:t>
    </w:r>
    <w:r w:rsidRPr="00C50B57">
      <w:rPr>
        <w:rFonts w:cs="Tahoma"/>
        <w:lang w:val="hr-HR"/>
      </w:rPr>
      <w:t xml:space="preserve">eretvanskih gusara i ulici </w:t>
    </w:r>
    <w:r>
      <w:rPr>
        <w:rFonts w:cs="Tahoma"/>
        <w:lang w:val="hr-HR"/>
      </w:rPr>
      <w:t>N</w:t>
    </w:r>
    <w:r w:rsidRPr="00C50B57">
      <w:rPr>
        <w:rFonts w:cs="Tahoma"/>
        <w:lang w:val="hr-HR"/>
      </w:rPr>
      <w:t xml:space="preserve">ikole </w:t>
    </w:r>
    <w:r>
      <w:rPr>
        <w:rFonts w:cs="Tahoma"/>
        <w:lang w:val="hr-HR"/>
      </w:rPr>
      <w:t>T</w:t>
    </w:r>
    <w:r w:rsidRPr="00C50B57">
      <w:rPr>
        <w:rFonts w:cs="Tahoma"/>
        <w:lang w:val="hr-HR"/>
      </w:rPr>
      <w:t xml:space="preserve">esle u </w:t>
    </w:r>
    <w:r>
      <w:rPr>
        <w:rFonts w:cs="Tahoma"/>
        <w:lang w:val="hr-HR"/>
      </w:rPr>
      <w:t>M</w:t>
    </w:r>
    <w:r w:rsidRPr="00C50B57">
      <w:rPr>
        <w:rFonts w:cs="Tahoma"/>
        <w:lang w:val="hr-HR"/>
      </w:rPr>
      <w:t>etkoviću</w:t>
    </w:r>
    <w:r w:rsidR="00694DF6">
      <w:rPr>
        <w:rFonts w:cs="Tahoma"/>
        <w:lang w:val="hr-HR"/>
      </w:rPr>
      <w:t xml:space="preserve"> EMV 03/2016</w:t>
    </w:r>
  </w:p>
  <w:p w:rsidR="002C662E" w:rsidRPr="001E2359" w:rsidRDefault="00773CDC" w:rsidP="001C23D7">
    <w:pPr>
      <w:pStyle w:val="Header"/>
      <w:tabs>
        <w:tab w:val="clear" w:pos="4536"/>
        <w:tab w:val="clear" w:pos="9072"/>
        <w:tab w:val="right" w:pos="10080"/>
      </w:tabs>
      <w:ind w:left="-180" w:right="-337" w:firstLine="180"/>
      <w:rPr>
        <w:lang w:val="hr-H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15.95pt;height:3pt" o:hrpct="0" o:hralign="center" o:hr="t">
          <v:imagedata r:id="rId1" o:title="" chromakey="black"/>
        </v:shape>
      </w:pict>
    </w:r>
  </w:p>
  <w:p w:rsidR="002C662E" w:rsidRPr="001E2359" w:rsidRDefault="002C662E" w:rsidP="00EF1AD6">
    <w:pPr>
      <w:pStyle w:val="Header"/>
      <w:tabs>
        <w:tab w:val="clear" w:pos="4536"/>
        <w:tab w:val="clear" w:pos="9072"/>
      </w:tabs>
      <w:jc w:val="center"/>
      <w:rPr>
        <w:rFonts w:ascii="Calibri" w:hAnsi="Calibri" w:cs="Calibri"/>
        <w:b/>
        <w:bCs/>
        <w:sz w:val="20"/>
        <w:szCs w:val="20"/>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B49"/>
    <w:multiLevelType w:val="hybridMultilevel"/>
    <w:tmpl w:val="5A166C2C"/>
    <w:lvl w:ilvl="0" w:tplc="7D2EBF74">
      <w:start w:val="1"/>
      <w:numFmt w:val="lowerLetter"/>
      <w:lvlText w:val="%1)"/>
      <w:lvlJc w:val="left"/>
      <w:pPr>
        <w:ind w:left="720" w:hanging="360"/>
      </w:pPr>
      <w:rPr>
        <w:rFonts w:ascii="Arial" w:hAnsi="Arial" w:cs="Arial" w:hint="default"/>
        <w:color w:val="121118"/>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F7666F"/>
    <w:multiLevelType w:val="hybridMultilevel"/>
    <w:tmpl w:val="6D0865B6"/>
    <w:lvl w:ilvl="0" w:tplc="256AA040">
      <w:start w:val="23"/>
      <w:numFmt w:val="bullet"/>
      <w:lvlText w:val="-"/>
      <w:lvlJc w:val="left"/>
      <w:pPr>
        <w:tabs>
          <w:tab w:val="num" w:pos="720"/>
        </w:tabs>
        <w:ind w:left="720" w:hanging="360"/>
      </w:pPr>
      <w:rPr>
        <w:rFonts w:ascii="Arial" w:eastAsia="Times New Roman" w:hAnsi="Arial" w:hint="default"/>
        <w:sz w:val="18"/>
        <w:szCs w:val="18"/>
      </w:rPr>
    </w:lvl>
    <w:lvl w:ilvl="1" w:tplc="041A0003" w:tentative="1">
      <w:start w:val="1"/>
      <w:numFmt w:val="bullet"/>
      <w:lvlText w:val="o"/>
      <w:lvlJc w:val="left"/>
      <w:pPr>
        <w:tabs>
          <w:tab w:val="num" w:pos="589"/>
        </w:tabs>
        <w:ind w:left="589" w:hanging="360"/>
      </w:pPr>
      <w:rPr>
        <w:rFonts w:ascii="Courier New" w:hAnsi="Courier New" w:cs="Courier New" w:hint="default"/>
      </w:rPr>
    </w:lvl>
    <w:lvl w:ilvl="2" w:tplc="041A0005">
      <w:start w:val="1"/>
      <w:numFmt w:val="bullet"/>
      <w:lvlText w:val=""/>
      <w:lvlJc w:val="left"/>
      <w:pPr>
        <w:tabs>
          <w:tab w:val="num" w:pos="1309"/>
        </w:tabs>
        <w:ind w:left="1309" w:hanging="360"/>
      </w:pPr>
      <w:rPr>
        <w:rFonts w:ascii="Wingdings" w:hAnsi="Wingdings" w:hint="default"/>
      </w:rPr>
    </w:lvl>
    <w:lvl w:ilvl="3" w:tplc="041A0001" w:tentative="1">
      <w:start w:val="1"/>
      <w:numFmt w:val="bullet"/>
      <w:lvlText w:val=""/>
      <w:lvlJc w:val="left"/>
      <w:pPr>
        <w:tabs>
          <w:tab w:val="num" w:pos="2029"/>
        </w:tabs>
        <w:ind w:left="2029" w:hanging="360"/>
      </w:pPr>
      <w:rPr>
        <w:rFonts w:ascii="Symbol" w:hAnsi="Symbol" w:hint="default"/>
      </w:rPr>
    </w:lvl>
    <w:lvl w:ilvl="4" w:tplc="041A0003" w:tentative="1">
      <w:start w:val="1"/>
      <w:numFmt w:val="bullet"/>
      <w:lvlText w:val="o"/>
      <w:lvlJc w:val="left"/>
      <w:pPr>
        <w:tabs>
          <w:tab w:val="num" w:pos="2749"/>
        </w:tabs>
        <w:ind w:left="2749" w:hanging="360"/>
      </w:pPr>
      <w:rPr>
        <w:rFonts w:ascii="Courier New" w:hAnsi="Courier New" w:cs="Courier New" w:hint="default"/>
      </w:rPr>
    </w:lvl>
    <w:lvl w:ilvl="5" w:tplc="041A0005" w:tentative="1">
      <w:start w:val="1"/>
      <w:numFmt w:val="bullet"/>
      <w:lvlText w:val=""/>
      <w:lvlJc w:val="left"/>
      <w:pPr>
        <w:tabs>
          <w:tab w:val="num" w:pos="3469"/>
        </w:tabs>
        <w:ind w:left="3469" w:hanging="360"/>
      </w:pPr>
      <w:rPr>
        <w:rFonts w:ascii="Wingdings" w:hAnsi="Wingdings" w:hint="default"/>
      </w:rPr>
    </w:lvl>
    <w:lvl w:ilvl="6" w:tplc="041A0001" w:tentative="1">
      <w:start w:val="1"/>
      <w:numFmt w:val="bullet"/>
      <w:lvlText w:val=""/>
      <w:lvlJc w:val="left"/>
      <w:pPr>
        <w:tabs>
          <w:tab w:val="num" w:pos="4189"/>
        </w:tabs>
        <w:ind w:left="4189" w:hanging="360"/>
      </w:pPr>
      <w:rPr>
        <w:rFonts w:ascii="Symbol" w:hAnsi="Symbol" w:hint="default"/>
      </w:rPr>
    </w:lvl>
    <w:lvl w:ilvl="7" w:tplc="041A0003" w:tentative="1">
      <w:start w:val="1"/>
      <w:numFmt w:val="bullet"/>
      <w:lvlText w:val="o"/>
      <w:lvlJc w:val="left"/>
      <w:pPr>
        <w:tabs>
          <w:tab w:val="num" w:pos="4909"/>
        </w:tabs>
        <w:ind w:left="4909" w:hanging="360"/>
      </w:pPr>
      <w:rPr>
        <w:rFonts w:ascii="Courier New" w:hAnsi="Courier New" w:cs="Courier New" w:hint="default"/>
      </w:rPr>
    </w:lvl>
    <w:lvl w:ilvl="8" w:tplc="041A0005" w:tentative="1">
      <w:start w:val="1"/>
      <w:numFmt w:val="bullet"/>
      <w:lvlText w:val=""/>
      <w:lvlJc w:val="left"/>
      <w:pPr>
        <w:tabs>
          <w:tab w:val="num" w:pos="5629"/>
        </w:tabs>
        <w:ind w:left="5629" w:hanging="360"/>
      </w:pPr>
      <w:rPr>
        <w:rFonts w:ascii="Wingdings" w:hAnsi="Wingdings" w:hint="default"/>
      </w:rPr>
    </w:lvl>
  </w:abstractNum>
  <w:abstractNum w:abstractNumId="2">
    <w:nsid w:val="075756F9"/>
    <w:multiLevelType w:val="multilevel"/>
    <w:tmpl w:val="F81876EE"/>
    <w:lvl w:ilvl="0">
      <w:start w:val="42"/>
      <w:numFmt w:val="decimal"/>
      <w:lvlText w:val="%1"/>
      <w:lvlJc w:val="left"/>
      <w:pPr>
        <w:ind w:left="432" w:hanging="432"/>
      </w:pPr>
      <w:rPr>
        <w:rFonts w:hint="default"/>
      </w:rPr>
    </w:lvl>
    <w:lvl w:ilvl="1">
      <w:start w:val="3"/>
      <w:numFmt w:val="decimal"/>
      <w:lvlText w:val="%1.%2"/>
      <w:lvlJc w:val="left"/>
      <w:pPr>
        <w:ind w:left="432" w:hanging="43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266088"/>
    <w:multiLevelType w:val="hybridMultilevel"/>
    <w:tmpl w:val="411658B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0ED12187"/>
    <w:multiLevelType w:val="hybridMultilevel"/>
    <w:tmpl w:val="BFFA50A4"/>
    <w:lvl w:ilvl="0" w:tplc="90F48BB2">
      <w:start w:val="5"/>
      <w:numFmt w:val="bullet"/>
      <w:lvlText w:val="-"/>
      <w:lvlJc w:val="left"/>
      <w:pPr>
        <w:ind w:left="420" w:hanging="360"/>
      </w:pPr>
      <w:rPr>
        <w:rFonts w:ascii="Arial" w:eastAsia="MS Mincho"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5">
    <w:nsid w:val="111209A1"/>
    <w:multiLevelType w:val="hybridMultilevel"/>
    <w:tmpl w:val="2F068560"/>
    <w:lvl w:ilvl="0" w:tplc="9F3C2F08">
      <w:start w:val="97"/>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nsid w:val="13FC5E7F"/>
    <w:multiLevelType w:val="hybridMultilevel"/>
    <w:tmpl w:val="0C707156"/>
    <w:lvl w:ilvl="0" w:tplc="AF46C0DA">
      <w:start w:val="1"/>
      <w:numFmt w:val="lowerLetter"/>
      <w:lvlText w:val="(%1)"/>
      <w:lvlJc w:val="left"/>
      <w:pPr>
        <w:ind w:left="1035" w:hanging="360"/>
      </w:pPr>
      <w:rPr>
        <w:rFonts w:hint="default"/>
      </w:rPr>
    </w:lvl>
    <w:lvl w:ilvl="1" w:tplc="041A0019" w:tentative="1">
      <w:start w:val="1"/>
      <w:numFmt w:val="lowerLetter"/>
      <w:lvlText w:val="%2."/>
      <w:lvlJc w:val="left"/>
      <w:pPr>
        <w:ind w:left="1755" w:hanging="360"/>
      </w:pPr>
    </w:lvl>
    <w:lvl w:ilvl="2" w:tplc="041A001B" w:tentative="1">
      <w:start w:val="1"/>
      <w:numFmt w:val="lowerRoman"/>
      <w:lvlText w:val="%3."/>
      <w:lvlJc w:val="right"/>
      <w:pPr>
        <w:ind w:left="2475" w:hanging="180"/>
      </w:pPr>
    </w:lvl>
    <w:lvl w:ilvl="3" w:tplc="041A000F" w:tentative="1">
      <w:start w:val="1"/>
      <w:numFmt w:val="decimal"/>
      <w:lvlText w:val="%4."/>
      <w:lvlJc w:val="left"/>
      <w:pPr>
        <w:ind w:left="3195" w:hanging="360"/>
      </w:pPr>
    </w:lvl>
    <w:lvl w:ilvl="4" w:tplc="041A0019" w:tentative="1">
      <w:start w:val="1"/>
      <w:numFmt w:val="lowerLetter"/>
      <w:lvlText w:val="%5."/>
      <w:lvlJc w:val="left"/>
      <w:pPr>
        <w:ind w:left="3915" w:hanging="360"/>
      </w:pPr>
    </w:lvl>
    <w:lvl w:ilvl="5" w:tplc="041A001B" w:tentative="1">
      <w:start w:val="1"/>
      <w:numFmt w:val="lowerRoman"/>
      <w:lvlText w:val="%6."/>
      <w:lvlJc w:val="right"/>
      <w:pPr>
        <w:ind w:left="4635" w:hanging="180"/>
      </w:pPr>
    </w:lvl>
    <w:lvl w:ilvl="6" w:tplc="041A000F" w:tentative="1">
      <w:start w:val="1"/>
      <w:numFmt w:val="decimal"/>
      <w:lvlText w:val="%7."/>
      <w:lvlJc w:val="left"/>
      <w:pPr>
        <w:ind w:left="5355" w:hanging="360"/>
      </w:pPr>
    </w:lvl>
    <w:lvl w:ilvl="7" w:tplc="041A0019" w:tentative="1">
      <w:start w:val="1"/>
      <w:numFmt w:val="lowerLetter"/>
      <w:lvlText w:val="%8."/>
      <w:lvlJc w:val="left"/>
      <w:pPr>
        <w:ind w:left="6075" w:hanging="360"/>
      </w:pPr>
    </w:lvl>
    <w:lvl w:ilvl="8" w:tplc="041A001B" w:tentative="1">
      <w:start w:val="1"/>
      <w:numFmt w:val="lowerRoman"/>
      <w:lvlText w:val="%9."/>
      <w:lvlJc w:val="right"/>
      <w:pPr>
        <w:ind w:left="6795" w:hanging="180"/>
      </w:pPr>
    </w:lvl>
  </w:abstractNum>
  <w:abstractNum w:abstractNumId="7">
    <w:nsid w:val="1470384C"/>
    <w:multiLevelType w:val="hybridMultilevel"/>
    <w:tmpl w:val="F71473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0D37570"/>
    <w:multiLevelType w:val="hybridMultilevel"/>
    <w:tmpl w:val="AABEAD2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20EA69FD"/>
    <w:multiLevelType w:val="hybridMultilevel"/>
    <w:tmpl w:val="CA8CFBEA"/>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0">
    <w:nsid w:val="23943085"/>
    <w:multiLevelType w:val="hybridMultilevel"/>
    <w:tmpl w:val="385A596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295D1F47"/>
    <w:multiLevelType w:val="hybridMultilevel"/>
    <w:tmpl w:val="65642CD6"/>
    <w:lvl w:ilvl="0" w:tplc="04240001">
      <w:start w:val="1"/>
      <w:numFmt w:val="bullet"/>
      <w:lvlText w:val=""/>
      <w:lvlJc w:val="left"/>
      <w:pPr>
        <w:ind w:left="720" w:hanging="360"/>
      </w:pPr>
      <w:rPr>
        <w:rFonts w:ascii="Symbol" w:hAnsi="Symbol" w:cs="Symbol" w:hint="default"/>
      </w:rPr>
    </w:lvl>
    <w:lvl w:ilvl="1" w:tplc="041A0017">
      <w:start w:val="1"/>
      <w:numFmt w:val="lowerLetter"/>
      <w:lvlText w:val="%2)"/>
      <w:lvlJc w:val="left"/>
      <w:pPr>
        <w:ind w:left="1440" w:hanging="360"/>
      </w:pPr>
      <w:rPr>
        <w:rFonts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13">
    <w:nsid w:val="318A2E5C"/>
    <w:multiLevelType w:val="hybridMultilevel"/>
    <w:tmpl w:val="364A15B4"/>
    <w:lvl w:ilvl="0" w:tplc="FFFFFFFF">
      <w:start w:val="1"/>
      <w:numFmt w:val="lowerLetter"/>
      <w:lvlText w:val="(%1)"/>
      <w:lvlJc w:val="left"/>
      <w:pPr>
        <w:tabs>
          <w:tab w:val="num" w:pos="984"/>
        </w:tabs>
        <w:ind w:left="984" w:hanging="450"/>
      </w:pPr>
      <w:rPr>
        <w:rFonts w:hint="default"/>
      </w:rPr>
    </w:lvl>
    <w:lvl w:ilvl="1" w:tplc="FFFFFFFF">
      <w:start w:val="3"/>
      <w:numFmt w:val="upperLetter"/>
      <w:lvlText w:val="%2."/>
      <w:lvlJc w:val="left"/>
      <w:pPr>
        <w:tabs>
          <w:tab w:val="num" w:pos="1689"/>
        </w:tabs>
        <w:ind w:left="1689" w:hanging="435"/>
      </w:pPr>
      <w:rPr>
        <w:rFonts w:hint="default"/>
      </w:rPr>
    </w:lvl>
    <w:lvl w:ilvl="2" w:tplc="FFFFFFFF" w:tentative="1">
      <w:start w:val="1"/>
      <w:numFmt w:val="lowerRoman"/>
      <w:lvlText w:val="%3."/>
      <w:lvlJc w:val="right"/>
      <w:pPr>
        <w:tabs>
          <w:tab w:val="num" w:pos="2334"/>
        </w:tabs>
        <w:ind w:left="2334" w:hanging="180"/>
      </w:pPr>
    </w:lvl>
    <w:lvl w:ilvl="3" w:tplc="FFFFFFFF" w:tentative="1">
      <w:start w:val="1"/>
      <w:numFmt w:val="decimal"/>
      <w:lvlText w:val="%4."/>
      <w:lvlJc w:val="left"/>
      <w:pPr>
        <w:tabs>
          <w:tab w:val="num" w:pos="3054"/>
        </w:tabs>
        <w:ind w:left="3054" w:hanging="360"/>
      </w:pPr>
    </w:lvl>
    <w:lvl w:ilvl="4" w:tplc="FFFFFFFF" w:tentative="1">
      <w:start w:val="1"/>
      <w:numFmt w:val="lowerLetter"/>
      <w:lvlText w:val="%5."/>
      <w:lvlJc w:val="left"/>
      <w:pPr>
        <w:tabs>
          <w:tab w:val="num" w:pos="3774"/>
        </w:tabs>
        <w:ind w:left="3774" w:hanging="360"/>
      </w:pPr>
    </w:lvl>
    <w:lvl w:ilvl="5" w:tplc="FFFFFFFF" w:tentative="1">
      <w:start w:val="1"/>
      <w:numFmt w:val="lowerRoman"/>
      <w:lvlText w:val="%6."/>
      <w:lvlJc w:val="right"/>
      <w:pPr>
        <w:tabs>
          <w:tab w:val="num" w:pos="4494"/>
        </w:tabs>
        <w:ind w:left="4494" w:hanging="180"/>
      </w:pPr>
    </w:lvl>
    <w:lvl w:ilvl="6" w:tplc="FFFFFFFF" w:tentative="1">
      <w:start w:val="1"/>
      <w:numFmt w:val="decimal"/>
      <w:lvlText w:val="%7."/>
      <w:lvlJc w:val="left"/>
      <w:pPr>
        <w:tabs>
          <w:tab w:val="num" w:pos="5214"/>
        </w:tabs>
        <w:ind w:left="5214" w:hanging="360"/>
      </w:pPr>
    </w:lvl>
    <w:lvl w:ilvl="7" w:tplc="FFFFFFFF" w:tentative="1">
      <w:start w:val="1"/>
      <w:numFmt w:val="lowerLetter"/>
      <w:lvlText w:val="%8."/>
      <w:lvlJc w:val="left"/>
      <w:pPr>
        <w:tabs>
          <w:tab w:val="num" w:pos="5934"/>
        </w:tabs>
        <w:ind w:left="5934" w:hanging="360"/>
      </w:pPr>
    </w:lvl>
    <w:lvl w:ilvl="8" w:tplc="FFFFFFFF" w:tentative="1">
      <w:start w:val="1"/>
      <w:numFmt w:val="lowerRoman"/>
      <w:lvlText w:val="%9."/>
      <w:lvlJc w:val="right"/>
      <w:pPr>
        <w:tabs>
          <w:tab w:val="num" w:pos="6654"/>
        </w:tabs>
        <w:ind w:left="6654" w:hanging="180"/>
      </w:pPr>
    </w:lvl>
  </w:abstractNum>
  <w:abstractNum w:abstractNumId="14">
    <w:nsid w:val="3AD36196"/>
    <w:multiLevelType w:val="hybridMultilevel"/>
    <w:tmpl w:val="1378470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3C6122AE"/>
    <w:multiLevelType w:val="hybridMultilevel"/>
    <w:tmpl w:val="3762F5D2"/>
    <w:lvl w:ilvl="0" w:tplc="0424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E591C49"/>
    <w:multiLevelType w:val="hybridMultilevel"/>
    <w:tmpl w:val="C456B46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1FF0461"/>
    <w:multiLevelType w:val="hybridMultilevel"/>
    <w:tmpl w:val="68D2E1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3A60523"/>
    <w:multiLevelType w:val="hybridMultilevel"/>
    <w:tmpl w:val="544A0284"/>
    <w:lvl w:ilvl="0" w:tplc="9C6ECED4">
      <w:start w:val="1"/>
      <w:numFmt w:val="lowerLetter"/>
      <w:lvlText w:val="%1)"/>
      <w:lvlJc w:val="left"/>
      <w:pPr>
        <w:ind w:left="720" w:hanging="360"/>
      </w:pPr>
      <w:rPr>
        <w:rFonts w:ascii="Arial" w:hAnsi="Arial" w:cs="Arial" w:hint="default"/>
        <w:color w:val="121118"/>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47922F2"/>
    <w:multiLevelType w:val="hybridMultilevel"/>
    <w:tmpl w:val="09568E8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nsid w:val="44E95C9F"/>
    <w:multiLevelType w:val="multilevel"/>
    <w:tmpl w:val="162ABD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9992AE7"/>
    <w:multiLevelType w:val="hybridMultilevel"/>
    <w:tmpl w:val="911685B4"/>
    <w:lvl w:ilvl="0" w:tplc="7ECCBA0A">
      <w:start w:val="1"/>
      <w:numFmt w:val="lowerLetter"/>
      <w:lvlText w:val="(%1)"/>
      <w:lvlJc w:val="left"/>
      <w:pPr>
        <w:ind w:left="1035" w:hanging="360"/>
      </w:pPr>
      <w:rPr>
        <w:rFonts w:hint="default"/>
      </w:rPr>
    </w:lvl>
    <w:lvl w:ilvl="1" w:tplc="041A0019" w:tentative="1">
      <w:start w:val="1"/>
      <w:numFmt w:val="lowerLetter"/>
      <w:lvlText w:val="%2."/>
      <w:lvlJc w:val="left"/>
      <w:pPr>
        <w:ind w:left="1755" w:hanging="360"/>
      </w:pPr>
    </w:lvl>
    <w:lvl w:ilvl="2" w:tplc="041A001B" w:tentative="1">
      <w:start w:val="1"/>
      <w:numFmt w:val="lowerRoman"/>
      <w:lvlText w:val="%3."/>
      <w:lvlJc w:val="right"/>
      <w:pPr>
        <w:ind w:left="2475" w:hanging="180"/>
      </w:pPr>
    </w:lvl>
    <w:lvl w:ilvl="3" w:tplc="041A000F" w:tentative="1">
      <w:start w:val="1"/>
      <w:numFmt w:val="decimal"/>
      <w:lvlText w:val="%4."/>
      <w:lvlJc w:val="left"/>
      <w:pPr>
        <w:ind w:left="3195" w:hanging="360"/>
      </w:pPr>
    </w:lvl>
    <w:lvl w:ilvl="4" w:tplc="041A0019" w:tentative="1">
      <w:start w:val="1"/>
      <w:numFmt w:val="lowerLetter"/>
      <w:lvlText w:val="%5."/>
      <w:lvlJc w:val="left"/>
      <w:pPr>
        <w:ind w:left="3915" w:hanging="360"/>
      </w:pPr>
    </w:lvl>
    <w:lvl w:ilvl="5" w:tplc="041A001B" w:tentative="1">
      <w:start w:val="1"/>
      <w:numFmt w:val="lowerRoman"/>
      <w:lvlText w:val="%6."/>
      <w:lvlJc w:val="right"/>
      <w:pPr>
        <w:ind w:left="4635" w:hanging="180"/>
      </w:pPr>
    </w:lvl>
    <w:lvl w:ilvl="6" w:tplc="041A000F" w:tentative="1">
      <w:start w:val="1"/>
      <w:numFmt w:val="decimal"/>
      <w:lvlText w:val="%7."/>
      <w:lvlJc w:val="left"/>
      <w:pPr>
        <w:ind w:left="5355" w:hanging="360"/>
      </w:pPr>
    </w:lvl>
    <w:lvl w:ilvl="7" w:tplc="041A0019" w:tentative="1">
      <w:start w:val="1"/>
      <w:numFmt w:val="lowerLetter"/>
      <w:lvlText w:val="%8."/>
      <w:lvlJc w:val="left"/>
      <w:pPr>
        <w:ind w:left="6075" w:hanging="360"/>
      </w:pPr>
    </w:lvl>
    <w:lvl w:ilvl="8" w:tplc="041A001B" w:tentative="1">
      <w:start w:val="1"/>
      <w:numFmt w:val="lowerRoman"/>
      <w:lvlText w:val="%9."/>
      <w:lvlJc w:val="right"/>
      <w:pPr>
        <w:ind w:left="6795" w:hanging="180"/>
      </w:pPr>
    </w:lvl>
  </w:abstractNum>
  <w:abstractNum w:abstractNumId="22">
    <w:nsid w:val="575C3D54"/>
    <w:multiLevelType w:val="multilevel"/>
    <w:tmpl w:val="85187DD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92"/>
        </w:tabs>
        <w:ind w:left="1135" w:firstLine="0"/>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84D52CD"/>
    <w:multiLevelType w:val="hybridMultilevel"/>
    <w:tmpl w:val="AABEAD2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nsid w:val="591E22F9"/>
    <w:multiLevelType w:val="hybridMultilevel"/>
    <w:tmpl w:val="A704D4D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A2328F4"/>
    <w:multiLevelType w:val="multilevel"/>
    <w:tmpl w:val="93A81E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92"/>
        </w:tabs>
        <w:ind w:left="1135"/>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EFB01AF"/>
    <w:multiLevelType w:val="hybridMultilevel"/>
    <w:tmpl w:val="81480F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47C3B7D"/>
    <w:multiLevelType w:val="hybridMultilevel"/>
    <w:tmpl w:val="F586D90E"/>
    <w:lvl w:ilvl="0" w:tplc="1B0C263E">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72D646D"/>
    <w:multiLevelType w:val="hybridMultilevel"/>
    <w:tmpl w:val="DADA58D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nsid w:val="676D7C93"/>
    <w:multiLevelType w:val="multilevel"/>
    <w:tmpl w:val="B20AB894"/>
    <w:lvl w:ilvl="0">
      <w:start w:val="9"/>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6A8E0827"/>
    <w:multiLevelType w:val="hybridMultilevel"/>
    <w:tmpl w:val="575E0FF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DD556E9"/>
    <w:multiLevelType w:val="multilevel"/>
    <w:tmpl w:val="D980C5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E130DA1"/>
    <w:multiLevelType w:val="hybridMultilevel"/>
    <w:tmpl w:val="087E2C86"/>
    <w:lvl w:ilvl="0" w:tplc="4C42EFE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nsid w:val="722C5FAE"/>
    <w:multiLevelType w:val="hybridMultilevel"/>
    <w:tmpl w:val="B27EFFB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nsid w:val="73E56AB5"/>
    <w:multiLevelType w:val="multilevel"/>
    <w:tmpl w:val="E3E66CC2"/>
    <w:lvl w:ilvl="0">
      <w:start w:val="1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6">
    <w:nsid w:val="78A352D8"/>
    <w:multiLevelType w:val="hybridMultilevel"/>
    <w:tmpl w:val="EBCCB9AA"/>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7">
    <w:nsid w:val="78AB0C1A"/>
    <w:multiLevelType w:val="hybridMultilevel"/>
    <w:tmpl w:val="D8B8A0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CC60AC2"/>
    <w:multiLevelType w:val="hybridMultilevel"/>
    <w:tmpl w:val="9B32461E"/>
    <w:lvl w:ilvl="0" w:tplc="54A24FEC">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nsid w:val="7F873B47"/>
    <w:multiLevelType w:val="hybridMultilevel"/>
    <w:tmpl w:val="94BEC2FA"/>
    <w:lvl w:ilvl="0" w:tplc="1AE8A96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30"/>
  </w:num>
  <w:num w:numId="3">
    <w:abstractNumId w:val="33"/>
  </w:num>
  <w:num w:numId="4">
    <w:abstractNumId w:val="32"/>
  </w:num>
  <w:num w:numId="5">
    <w:abstractNumId w:val="35"/>
  </w:num>
  <w:num w:numId="6">
    <w:abstractNumId w:val="10"/>
  </w:num>
  <w:num w:numId="7">
    <w:abstractNumId w:val="19"/>
  </w:num>
  <w:num w:numId="8">
    <w:abstractNumId w:val="12"/>
  </w:num>
  <w:num w:numId="9">
    <w:abstractNumId w:val="36"/>
  </w:num>
  <w:num w:numId="10">
    <w:abstractNumId w:val="38"/>
  </w:num>
  <w:num w:numId="11">
    <w:abstractNumId w:val="9"/>
  </w:num>
  <w:num w:numId="12">
    <w:abstractNumId w:val="3"/>
  </w:num>
  <w:num w:numId="13">
    <w:abstractNumId w:val="28"/>
  </w:num>
  <w:num w:numId="14">
    <w:abstractNumId w:val="8"/>
  </w:num>
  <w:num w:numId="15">
    <w:abstractNumId w:val="5"/>
  </w:num>
  <w:num w:numId="16">
    <w:abstractNumId w:val="20"/>
  </w:num>
  <w:num w:numId="17">
    <w:abstractNumId w:val="22"/>
  </w:num>
  <w:num w:numId="18">
    <w:abstractNumId w:val="25"/>
  </w:num>
  <w:num w:numId="19">
    <w:abstractNumId w:val="16"/>
  </w:num>
  <w:num w:numId="20">
    <w:abstractNumId w:val="24"/>
  </w:num>
  <w:num w:numId="21">
    <w:abstractNumId w:val="7"/>
  </w:num>
  <w:num w:numId="22">
    <w:abstractNumId w:val="3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3"/>
  </w:num>
  <w:num w:numId="33">
    <w:abstractNumId w:val="39"/>
  </w:num>
  <w:num w:numId="34">
    <w:abstractNumId w:val="1"/>
  </w:num>
  <w:num w:numId="35">
    <w:abstractNumId w:val="13"/>
  </w:num>
  <w:num w:numId="36">
    <w:abstractNumId w:val="29"/>
  </w:num>
  <w:num w:numId="37">
    <w:abstractNumId w:val="34"/>
  </w:num>
  <w:num w:numId="38">
    <w:abstractNumId w:val="27"/>
  </w:num>
  <w:num w:numId="39">
    <w:abstractNumId w:val="21"/>
  </w:num>
  <w:num w:numId="40">
    <w:abstractNumId w:val="6"/>
  </w:num>
  <w:num w:numId="41">
    <w:abstractNumId w:val="14"/>
  </w:num>
  <w:num w:numId="42">
    <w:abstractNumId w:val="37"/>
  </w:num>
  <w:num w:numId="43">
    <w:abstractNumId w:val="2"/>
  </w:num>
  <w:num w:numId="44">
    <w:abstractNumId w:val="17"/>
  </w:num>
  <w:num w:numId="45">
    <w:abstractNumId w:val="26"/>
  </w:num>
  <w:num w:numId="46">
    <w:abstractNumId w:val="4"/>
  </w:num>
  <w:num w:numId="47">
    <w:abstractNumId w:val="0"/>
  </w:num>
  <w:num w:numId="48">
    <w:abstractNumId w:val="18"/>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Kartelo">
    <w15:presenceInfo w15:providerId="AD" w15:userId="S-1-5-21-4088558045-1244408979-2068814005-4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E5"/>
    <w:rsid w:val="0000056F"/>
    <w:rsid w:val="00000AE3"/>
    <w:rsid w:val="00001131"/>
    <w:rsid w:val="00003F29"/>
    <w:rsid w:val="00004033"/>
    <w:rsid w:val="0000445D"/>
    <w:rsid w:val="00004EB4"/>
    <w:rsid w:val="00005541"/>
    <w:rsid w:val="00005750"/>
    <w:rsid w:val="000059EE"/>
    <w:rsid w:val="00005F90"/>
    <w:rsid w:val="00006D66"/>
    <w:rsid w:val="00006E19"/>
    <w:rsid w:val="00007AFE"/>
    <w:rsid w:val="00010C20"/>
    <w:rsid w:val="00011C5E"/>
    <w:rsid w:val="00012E50"/>
    <w:rsid w:val="000131E0"/>
    <w:rsid w:val="000131F8"/>
    <w:rsid w:val="0001362B"/>
    <w:rsid w:val="000140FA"/>
    <w:rsid w:val="000159AF"/>
    <w:rsid w:val="00015C83"/>
    <w:rsid w:val="00015F07"/>
    <w:rsid w:val="0001603C"/>
    <w:rsid w:val="00016D92"/>
    <w:rsid w:val="00016E8A"/>
    <w:rsid w:val="00017168"/>
    <w:rsid w:val="0002169A"/>
    <w:rsid w:val="000218F7"/>
    <w:rsid w:val="00021C84"/>
    <w:rsid w:val="00021E9C"/>
    <w:rsid w:val="000223EA"/>
    <w:rsid w:val="00022AA8"/>
    <w:rsid w:val="00022F0F"/>
    <w:rsid w:val="000245E9"/>
    <w:rsid w:val="000258AD"/>
    <w:rsid w:val="00025FC7"/>
    <w:rsid w:val="000260B8"/>
    <w:rsid w:val="00026AB2"/>
    <w:rsid w:val="000301E9"/>
    <w:rsid w:val="00030EBB"/>
    <w:rsid w:val="00031162"/>
    <w:rsid w:val="00031383"/>
    <w:rsid w:val="00031990"/>
    <w:rsid w:val="000319F9"/>
    <w:rsid w:val="00033553"/>
    <w:rsid w:val="00034CE8"/>
    <w:rsid w:val="00034E42"/>
    <w:rsid w:val="00034FE0"/>
    <w:rsid w:val="00035EC9"/>
    <w:rsid w:val="00036F66"/>
    <w:rsid w:val="00036FD7"/>
    <w:rsid w:val="000373B9"/>
    <w:rsid w:val="0004027F"/>
    <w:rsid w:val="000406EF"/>
    <w:rsid w:val="00040BD0"/>
    <w:rsid w:val="0004153F"/>
    <w:rsid w:val="00041645"/>
    <w:rsid w:val="00041901"/>
    <w:rsid w:val="00041BC0"/>
    <w:rsid w:val="0004236C"/>
    <w:rsid w:val="00042D42"/>
    <w:rsid w:val="00042FBD"/>
    <w:rsid w:val="0004336B"/>
    <w:rsid w:val="000434CA"/>
    <w:rsid w:val="000435E1"/>
    <w:rsid w:val="00043622"/>
    <w:rsid w:val="00043B13"/>
    <w:rsid w:val="00043D1A"/>
    <w:rsid w:val="000454F1"/>
    <w:rsid w:val="000456D2"/>
    <w:rsid w:val="0004594B"/>
    <w:rsid w:val="000460FE"/>
    <w:rsid w:val="000461C7"/>
    <w:rsid w:val="00046587"/>
    <w:rsid w:val="000468B7"/>
    <w:rsid w:val="00046963"/>
    <w:rsid w:val="00047E1C"/>
    <w:rsid w:val="000504DB"/>
    <w:rsid w:val="000506AD"/>
    <w:rsid w:val="0005089A"/>
    <w:rsid w:val="000514AB"/>
    <w:rsid w:val="000524F5"/>
    <w:rsid w:val="00052831"/>
    <w:rsid w:val="00053216"/>
    <w:rsid w:val="000538ED"/>
    <w:rsid w:val="00054822"/>
    <w:rsid w:val="000553EA"/>
    <w:rsid w:val="00055FFF"/>
    <w:rsid w:val="000565F6"/>
    <w:rsid w:val="0005749E"/>
    <w:rsid w:val="00057522"/>
    <w:rsid w:val="0005787C"/>
    <w:rsid w:val="000609C5"/>
    <w:rsid w:val="00060BFF"/>
    <w:rsid w:val="0006157C"/>
    <w:rsid w:val="000623A4"/>
    <w:rsid w:val="00062ED7"/>
    <w:rsid w:val="000630E2"/>
    <w:rsid w:val="000638F9"/>
    <w:rsid w:val="00063916"/>
    <w:rsid w:val="00063B71"/>
    <w:rsid w:val="00064B05"/>
    <w:rsid w:val="00064B99"/>
    <w:rsid w:val="00065C6A"/>
    <w:rsid w:val="00066082"/>
    <w:rsid w:val="00066B84"/>
    <w:rsid w:val="00066E9C"/>
    <w:rsid w:val="00067441"/>
    <w:rsid w:val="0006791E"/>
    <w:rsid w:val="0007046E"/>
    <w:rsid w:val="00070685"/>
    <w:rsid w:val="00070E85"/>
    <w:rsid w:val="00070F62"/>
    <w:rsid w:val="00072068"/>
    <w:rsid w:val="00072945"/>
    <w:rsid w:val="00073130"/>
    <w:rsid w:val="000736CD"/>
    <w:rsid w:val="00073A16"/>
    <w:rsid w:val="000741DA"/>
    <w:rsid w:val="00074252"/>
    <w:rsid w:val="00075463"/>
    <w:rsid w:val="00076724"/>
    <w:rsid w:val="000770A8"/>
    <w:rsid w:val="00077260"/>
    <w:rsid w:val="00077749"/>
    <w:rsid w:val="00077957"/>
    <w:rsid w:val="00077D3B"/>
    <w:rsid w:val="00077EE7"/>
    <w:rsid w:val="000801D8"/>
    <w:rsid w:val="0008093E"/>
    <w:rsid w:val="0008102B"/>
    <w:rsid w:val="00081822"/>
    <w:rsid w:val="0008198B"/>
    <w:rsid w:val="00081A8F"/>
    <w:rsid w:val="00081C0D"/>
    <w:rsid w:val="00083438"/>
    <w:rsid w:val="00083DD3"/>
    <w:rsid w:val="00087088"/>
    <w:rsid w:val="00087976"/>
    <w:rsid w:val="00087D7E"/>
    <w:rsid w:val="00087E2F"/>
    <w:rsid w:val="00090A87"/>
    <w:rsid w:val="00090A8F"/>
    <w:rsid w:val="00090FB7"/>
    <w:rsid w:val="00091175"/>
    <w:rsid w:val="000913FD"/>
    <w:rsid w:val="00091949"/>
    <w:rsid w:val="00091A18"/>
    <w:rsid w:val="00091BCB"/>
    <w:rsid w:val="00091FD3"/>
    <w:rsid w:val="00092E46"/>
    <w:rsid w:val="00092F05"/>
    <w:rsid w:val="00093A04"/>
    <w:rsid w:val="00094372"/>
    <w:rsid w:val="00095144"/>
    <w:rsid w:val="000951D9"/>
    <w:rsid w:val="000954FA"/>
    <w:rsid w:val="00095956"/>
    <w:rsid w:val="000959A7"/>
    <w:rsid w:val="00095A23"/>
    <w:rsid w:val="00096589"/>
    <w:rsid w:val="00096927"/>
    <w:rsid w:val="00096ABF"/>
    <w:rsid w:val="00097A42"/>
    <w:rsid w:val="00097F14"/>
    <w:rsid w:val="000A106B"/>
    <w:rsid w:val="000A1575"/>
    <w:rsid w:val="000A166E"/>
    <w:rsid w:val="000A171A"/>
    <w:rsid w:val="000A1762"/>
    <w:rsid w:val="000A1CC4"/>
    <w:rsid w:val="000A20F2"/>
    <w:rsid w:val="000A2852"/>
    <w:rsid w:val="000A3D9D"/>
    <w:rsid w:val="000A40FD"/>
    <w:rsid w:val="000A4256"/>
    <w:rsid w:val="000A5204"/>
    <w:rsid w:val="000A53E8"/>
    <w:rsid w:val="000A5870"/>
    <w:rsid w:val="000A774B"/>
    <w:rsid w:val="000A789C"/>
    <w:rsid w:val="000A78DF"/>
    <w:rsid w:val="000A7979"/>
    <w:rsid w:val="000B0417"/>
    <w:rsid w:val="000B12F1"/>
    <w:rsid w:val="000B26EA"/>
    <w:rsid w:val="000B3165"/>
    <w:rsid w:val="000B3631"/>
    <w:rsid w:val="000B39D4"/>
    <w:rsid w:val="000B3A5A"/>
    <w:rsid w:val="000B494C"/>
    <w:rsid w:val="000B4D71"/>
    <w:rsid w:val="000B4E55"/>
    <w:rsid w:val="000B521F"/>
    <w:rsid w:val="000B6322"/>
    <w:rsid w:val="000B7900"/>
    <w:rsid w:val="000C09D2"/>
    <w:rsid w:val="000C0BA9"/>
    <w:rsid w:val="000C0D2A"/>
    <w:rsid w:val="000C11F7"/>
    <w:rsid w:val="000C1D2F"/>
    <w:rsid w:val="000C1FC0"/>
    <w:rsid w:val="000C278A"/>
    <w:rsid w:val="000C2D93"/>
    <w:rsid w:val="000C2E28"/>
    <w:rsid w:val="000C2EFE"/>
    <w:rsid w:val="000C31F9"/>
    <w:rsid w:val="000C3333"/>
    <w:rsid w:val="000C3349"/>
    <w:rsid w:val="000C36B2"/>
    <w:rsid w:val="000C3E82"/>
    <w:rsid w:val="000C4C91"/>
    <w:rsid w:val="000C5B14"/>
    <w:rsid w:val="000C5B59"/>
    <w:rsid w:val="000C6A49"/>
    <w:rsid w:val="000C6E20"/>
    <w:rsid w:val="000C6F9D"/>
    <w:rsid w:val="000C7001"/>
    <w:rsid w:val="000C785E"/>
    <w:rsid w:val="000C7895"/>
    <w:rsid w:val="000C7E31"/>
    <w:rsid w:val="000C7E99"/>
    <w:rsid w:val="000D012F"/>
    <w:rsid w:val="000D040A"/>
    <w:rsid w:val="000D040E"/>
    <w:rsid w:val="000D0429"/>
    <w:rsid w:val="000D09C1"/>
    <w:rsid w:val="000D0A96"/>
    <w:rsid w:val="000D1263"/>
    <w:rsid w:val="000D19F4"/>
    <w:rsid w:val="000D1C4F"/>
    <w:rsid w:val="000D1D30"/>
    <w:rsid w:val="000D251A"/>
    <w:rsid w:val="000D279A"/>
    <w:rsid w:val="000D2E21"/>
    <w:rsid w:val="000D43AC"/>
    <w:rsid w:val="000D4A9F"/>
    <w:rsid w:val="000D515A"/>
    <w:rsid w:val="000D60D5"/>
    <w:rsid w:val="000D6246"/>
    <w:rsid w:val="000D6342"/>
    <w:rsid w:val="000D6B1E"/>
    <w:rsid w:val="000D7C48"/>
    <w:rsid w:val="000E0197"/>
    <w:rsid w:val="000E032C"/>
    <w:rsid w:val="000E0C4A"/>
    <w:rsid w:val="000E18F1"/>
    <w:rsid w:val="000E222D"/>
    <w:rsid w:val="000E26BA"/>
    <w:rsid w:val="000E31B6"/>
    <w:rsid w:val="000E3504"/>
    <w:rsid w:val="000E38D2"/>
    <w:rsid w:val="000E38EF"/>
    <w:rsid w:val="000E621A"/>
    <w:rsid w:val="000E62AC"/>
    <w:rsid w:val="000E6D28"/>
    <w:rsid w:val="000E7325"/>
    <w:rsid w:val="000E733A"/>
    <w:rsid w:val="000E7854"/>
    <w:rsid w:val="000F01BF"/>
    <w:rsid w:val="000F02BF"/>
    <w:rsid w:val="000F0357"/>
    <w:rsid w:val="000F127C"/>
    <w:rsid w:val="000F165F"/>
    <w:rsid w:val="000F2224"/>
    <w:rsid w:val="000F23F7"/>
    <w:rsid w:val="000F26BC"/>
    <w:rsid w:val="000F3EFC"/>
    <w:rsid w:val="000F3F76"/>
    <w:rsid w:val="000F4103"/>
    <w:rsid w:val="000F4123"/>
    <w:rsid w:val="000F477F"/>
    <w:rsid w:val="000F50B6"/>
    <w:rsid w:val="000F522F"/>
    <w:rsid w:val="000F56CF"/>
    <w:rsid w:val="000F58F8"/>
    <w:rsid w:val="000F6237"/>
    <w:rsid w:val="000F6733"/>
    <w:rsid w:val="000F6910"/>
    <w:rsid w:val="00100EE1"/>
    <w:rsid w:val="0010112A"/>
    <w:rsid w:val="00102707"/>
    <w:rsid w:val="00102ABB"/>
    <w:rsid w:val="00102C18"/>
    <w:rsid w:val="00102C83"/>
    <w:rsid w:val="0010336C"/>
    <w:rsid w:val="001040A3"/>
    <w:rsid w:val="00104CEB"/>
    <w:rsid w:val="00104F08"/>
    <w:rsid w:val="001053FB"/>
    <w:rsid w:val="00105638"/>
    <w:rsid w:val="00106893"/>
    <w:rsid w:val="00107C86"/>
    <w:rsid w:val="00107DFA"/>
    <w:rsid w:val="00107F7A"/>
    <w:rsid w:val="001100AE"/>
    <w:rsid w:val="0011047D"/>
    <w:rsid w:val="0011165C"/>
    <w:rsid w:val="00111F4B"/>
    <w:rsid w:val="001134CB"/>
    <w:rsid w:val="00114031"/>
    <w:rsid w:val="001152C3"/>
    <w:rsid w:val="00115523"/>
    <w:rsid w:val="00116BB8"/>
    <w:rsid w:val="001170EF"/>
    <w:rsid w:val="0011785F"/>
    <w:rsid w:val="001210AF"/>
    <w:rsid w:val="0012165F"/>
    <w:rsid w:val="00121A23"/>
    <w:rsid w:val="00121FC1"/>
    <w:rsid w:val="001222ED"/>
    <w:rsid w:val="001226A5"/>
    <w:rsid w:val="00122706"/>
    <w:rsid w:val="00122F3D"/>
    <w:rsid w:val="00123A1D"/>
    <w:rsid w:val="00123DCE"/>
    <w:rsid w:val="0012464D"/>
    <w:rsid w:val="00125341"/>
    <w:rsid w:val="00125376"/>
    <w:rsid w:val="00125800"/>
    <w:rsid w:val="00125F05"/>
    <w:rsid w:val="00126634"/>
    <w:rsid w:val="00126EE4"/>
    <w:rsid w:val="00127498"/>
    <w:rsid w:val="00130143"/>
    <w:rsid w:val="00130414"/>
    <w:rsid w:val="00130786"/>
    <w:rsid w:val="001315B3"/>
    <w:rsid w:val="00131874"/>
    <w:rsid w:val="0013191E"/>
    <w:rsid w:val="00131BEF"/>
    <w:rsid w:val="00131CD5"/>
    <w:rsid w:val="00131EAD"/>
    <w:rsid w:val="00131FDA"/>
    <w:rsid w:val="0013243C"/>
    <w:rsid w:val="00133551"/>
    <w:rsid w:val="00133AFE"/>
    <w:rsid w:val="00133F78"/>
    <w:rsid w:val="001342A0"/>
    <w:rsid w:val="00134406"/>
    <w:rsid w:val="001345D9"/>
    <w:rsid w:val="00134A06"/>
    <w:rsid w:val="00134D95"/>
    <w:rsid w:val="00134F9E"/>
    <w:rsid w:val="001359A2"/>
    <w:rsid w:val="00136117"/>
    <w:rsid w:val="00137738"/>
    <w:rsid w:val="00137CC3"/>
    <w:rsid w:val="001400DA"/>
    <w:rsid w:val="001415A1"/>
    <w:rsid w:val="001419CE"/>
    <w:rsid w:val="00141D31"/>
    <w:rsid w:val="00141D87"/>
    <w:rsid w:val="00141FFD"/>
    <w:rsid w:val="001420E4"/>
    <w:rsid w:val="001421C3"/>
    <w:rsid w:val="001421C4"/>
    <w:rsid w:val="00142921"/>
    <w:rsid w:val="00142BAF"/>
    <w:rsid w:val="0014335D"/>
    <w:rsid w:val="0014352B"/>
    <w:rsid w:val="0014384C"/>
    <w:rsid w:val="00143E84"/>
    <w:rsid w:val="00143EAA"/>
    <w:rsid w:val="00143EF3"/>
    <w:rsid w:val="0014439E"/>
    <w:rsid w:val="00144A23"/>
    <w:rsid w:val="0014524E"/>
    <w:rsid w:val="001458A1"/>
    <w:rsid w:val="00145B5B"/>
    <w:rsid w:val="0014625C"/>
    <w:rsid w:val="0014634B"/>
    <w:rsid w:val="0014682D"/>
    <w:rsid w:val="00146B9D"/>
    <w:rsid w:val="00146DDE"/>
    <w:rsid w:val="00147330"/>
    <w:rsid w:val="00147695"/>
    <w:rsid w:val="00147745"/>
    <w:rsid w:val="00147812"/>
    <w:rsid w:val="001520FF"/>
    <w:rsid w:val="001522D4"/>
    <w:rsid w:val="0015247B"/>
    <w:rsid w:val="00152C5C"/>
    <w:rsid w:val="00153065"/>
    <w:rsid w:val="00153AA9"/>
    <w:rsid w:val="00153C31"/>
    <w:rsid w:val="00153FA6"/>
    <w:rsid w:val="00154FD4"/>
    <w:rsid w:val="00155D3B"/>
    <w:rsid w:val="00156070"/>
    <w:rsid w:val="00156429"/>
    <w:rsid w:val="00156973"/>
    <w:rsid w:val="00156BC0"/>
    <w:rsid w:val="00156F2F"/>
    <w:rsid w:val="00157E39"/>
    <w:rsid w:val="00157F1E"/>
    <w:rsid w:val="00157F21"/>
    <w:rsid w:val="00160275"/>
    <w:rsid w:val="00160D33"/>
    <w:rsid w:val="00160D9D"/>
    <w:rsid w:val="00160DF2"/>
    <w:rsid w:val="00161493"/>
    <w:rsid w:val="00161C3D"/>
    <w:rsid w:val="00162D94"/>
    <w:rsid w:val="00163959"/>
    <w:rsid w:val="00163ABC"/>
    <w:rsid w:val="00163CE7"/>
    <w:rsid w:val="00163E6B"/>
    <w:rsid w:val="0016490F"/>
    <w:rsid w:val="00165E3D"/>
    <w:rsid w:val="00165F88"/>
    <w:rsid w:val="00166730"/>
    <w:rsid w:val="00166D83"/>
    <w:rsid w:val="00167A8D"/>
    <w:rsid w:val="00170BDA"/>
    <w:rsid w:val="0017195B"/>
    <w:rsid w:val="00173B18"/>
    <w:rsid w:val="00173D02"/>
    <w:rsid w:val="00174248"/>
    <w:rsid w:val="00174F94"/>
    <w:rsid w:val="00175633"/>
    <w:rsid w:val="001759B4"/>
    <w:rsid w:val="00176146"/>
    <w:rsid w:val="00176A79"/>
    <w:rsid w:val="00177282"/>
    <w:rsid w:val="001773F9"/>
    <w:rsid w:val="0017763C"/>
    <w:rsid w:val="001778D6"/>
    <w:rsid w:val="001801E7"/>
    <w:rsid w:val="00180723"/>
    <w:rsid w:val="00181001"/>
    <w:rsid w:val="00181296"/>
    <w:rsid w:val="00182547"/>
    <w:rsid w:val="0018264B"/>
    <w:rsid w:val="00182AA9"/>
    <w:rsid w:val="00182C24"/>
    <w:rsid w:val="0018308F"/>
    <w:rsid w:val="0018367F"/>
    <w:rsid w:val="001847E5"/>
    <w:rsid w:val="00184882"/>
    <w:rsid w:val="001853D3"/>
    <w:rsid w:val="001853EB"/>
    <w:rsid w:val="0018561C"/>
    <w:rsid w:val="00185A8C"/>
    <w:rsid w:val="00185C21"/>
    <w:rsid w:val="001873CC"/>
    <w:rsid w:val="0018773F"/>
    <w:rsid w:val="00187B1F"/>
    <w:rsid w:val="0019067C"/>
    <w:rsid w:val="00190AFA"/>
    <w:rsid w:val="00190EF1"/>
    <w:rsid w:val="00190F6D"/>
    <w:rsid w:val="0019105E"/>
    <w:rsid w:val="0019169E"/>
    <w:rsid w:val="0019203D"/>
    <w:rsid w:val="00192123"/>
    <w:rsid w:val="00192150"/>
    <w:rsid w:val="0019230C"/>
    <w:rsid w:val="00192DB1"/>
    <w:rsid w:val="001936EE"/>
    <w:rsid w:val="00193D7D"/>
    <w:rsid w:val="00194272"/>
    <w:rsid w:val="00194653"/>
    <w:rsid w:val="001948CE"/>
    <w:rsid w:val="00195045"/>
    <w:rsid w:val="001951F6"/>
    <w:rsid w:val="001952B7"/>
    <w:rsid w:val="00195388"/>
    <w:rsid w:val="00195729"/>
    <w:rsid w:val="00195CF6"/>
    <w:rsid w:val="001970B5"/>
    <w:rsid w:val="0019787B"/>
    <w:rsid w:val="001979C0"/>
    <w:rsid w:val="00197B14"/>
    <w:rsid w:val="00197EAD"/>
    <w:rsid w:val="001A0272"/>
    <w:rsid w:val="001A02C5"/>
    <w:rsid w:val="001A175F"/>
    <w:rsid w:val="001A1CFF"/>
    <w:rsid w:val="001A3267"/>
    <w:rsid w:val="001A3291"/>
    <w:rsid w:val="001A3B51"/>
    <w:rsid w:val="001A3B8F"/>
    <w:rsid w:val="001A3FE1"/>
    <w:rsid w:val="001A4F78"/>
    <w:rsid w:val="001A52AC"/>
    <w:rsid w:val="001A545F"/>
    <w:rsid w:val="001A5FCF"/>
    <w:rsid w:val="001A629E"/>
    <w:rsid w:val="001A64B0"/>
    <w:rsid w:val="001A6681"/>
    <w:rsid w:val="001A7F5C"/>
    <w:rsid w:val="001B2479"/>
    <w:rsid w:val="001B2780"/>
    <w:rsid w:val="001B38BF"/>
    <w:rsid w:val="001B3B37"/>
    <w:rsid w:val="001B49DE"/>
    <w:rsid w:val="001B75B5"/>
    <w:rsid w:val="001B7648"/>
    <w:rsid w:val="001B79FD"/>
    <w:rsid w:val="001C0A3E"/>
    <w:rsid w:val="001C0BF7"/>
    <w:rsid w:val="001C0DF7"/>
    <w:rsid w:val="001C1547"/>
    <w:rsid w:val="001C1B6A"/>
    <w:rsid w:val="001C1BB2"/>
    <w:rsid w:val="001C23D7"/>
    <w:rsid w:val="001C3589"/>
    <w:rsid w:val="001C3E06"/>
    <w:rsid w:val="001C4D8E"/>
    <w:rsid w:val="001C577A"/>
    <w:rsid w:val="001C611B"/>
    <w:rsid w:val="001C64FF"/>
    <w:rsid w:val="001C69C5"/>
    <w:rsid w:val="001C69FE"/>
    <w:rsid w:val="001C6BAE"/>
    <w:rsid w:val="001C7A27"/>
    <w:rsid w:val="001D029C"/>
    <w:rsid w:val="001D0760"/>
    <w:rsid w:val="001D136F"/>
    <w:rsid w:val="001D1853"/>
    <w:rsid w:val="001D1A32"/>
    <w:rsid w:val="001D2429"/>
    <w:rsid w:val="001D27F1"/>
    <w:rsid w:val="001D2A37"/>
    <w:rsid w:val="001D2A8C"/>
    <w:rsid w:val="001D2B4A"/>
    <w:rsid w:val="001D2F59"/>
    <w:rsid w:val="001D39D4"/>
    <w:rsid w:val="001D3A15"/>
    <w:rsid w:val="001D3B54"/>
    <w:rsid w:val="001D4263"/>
    <w:rsid w:val="001D4346"/>
    <w:rsid w:val="001D556E"/>
    <w:rsid w:val="001D5A6F"/>
    <w:rsid w:val="001D6096"/>
    <w:rsid w:val="001D6509"/>
    <w:rsid w:val="001D687F"/>
    <w:rsid w:val="001D6F61"/>
    <w:rsid w:val="001D7229"/>
    <w:rsid w:val="001D75A1"/>
    <w:rsid w:val="001D78DE"/>
    <w:rsid w:val="001E0645"/>
    <w:rsid w:val="001E06FF"/>
    <w:rsid w:val="001E0881"/>
    <w:rsid w:val="001E1A5B"/>
    <w:rsid w:val="001E1AEA"/>
    <w:rsid w:val="001E22B2"/>
    <w:rsid w:val="001E22FC"/>
    <w:rsid w:val="001E2359"/>
    <w:rsid w:val="001E24FA"/>
    <w:rsid w:val="001E2D55"/>
    <w:rsid w:val="001E2F42"/>
    <w:rsid w:val="001E3F45"/>
    <w:rsid w:val="001E4CA7"/>
    <w:rsid w:val="001E5E3F"/>
    <w:rsid w:val="001E6CC2"/>
    <w:rsid w:val="001E78C6"/>
    <w:rsid w:val="001E7DEF"/>
    <w:rsid w:val="001F0EA2"/>
    <w:rsid w:val="001F15E0"/>
    <w:rsid w:val="001F2121"/>
    <w:rsid w:val="001F229A"/>
    <w:rsid w:val="001F26A5"/>
    <w:rsid w:val="001F2A31"/>
    <w:rsid w:val="001F2F28"/>
    <w:rsid w:val="001F337F"/>
    <w:rsid w:val="001F3C69"/>
    <w:rsid w:val="001F40A9"/>
    <w:rsid w:val="001F4191"/>
    <w:rsid w:val="001F4926"/>
    <w:rsid w:val="001F5B5D"/>
    <w:rsid w:val="001F6A4D"/>
    <w:rsid w:val="001F6F17"/>
    <w:rsid w:val="001F7256"/>
    <w:rsid w:val="001F7434"/>
    <w:rsid w:val="001F7D1F"/>
    <w:rsid w:val="002016F0"/>
    <w:rsid w:val="00201936"/>
    <w:rsid w:val="00201955"/>
    <w:rsid w:val="00202181"/>
    <w:rsid w:val="00202BD0"/>
    <w:rsid w:val="00203315"/>
    <w:rsid w:val="00203447"/>
    <w:rsid w:val="00204663"/>
    <w:rsid w:val="0020479E"/>
    <w:rsid w:val="00204C29"/>
    <w:rsid w:val="00205F88"/>
    <w:rsid w:val="0020607F"/>
    <w:rsid w:val="00206248"/>
    <w:rsid w:val="0020799F"/>
    <w:rsid w:val="0021093C"/>
    <w:rsid w:val="00210CE1"/>
    <w:rsid w:val="00211FEE"/>
    <w:rsid w:val="00212191"/>
    <w:rsid w:val="0021354C"/>
    <w:rsid w:val="00213732"/>
    <w:rsid w:val="00213E8F"/>
    <w:rsid w:val="00213EFE"/>
    <w:rsid w:val="00214378"/>
    <w:rsid w:val="0021476D"/>
    <w:rsid w:val="002155D3"/>
    <w:rsid w:val="002156A5"/>
    <w:rsid w:val="002164FD"/>
    <w:rsid w:val="00217DDF"/>
    <w:rsid w:val="002202B6"/>
    <w:rsid w:val="00220426"/>
    <w:rsid w:val="00221B31"/>
    <w:rsid w:val="0022200D"/>
    <w:rsid w:val="00222923"/>
    <w:rsid w:val="00222D3F"/>
    <w:rsid w:val="00222E34"/>
    <w:rsid w:val="00222EAC"/>
    <w:rsid w:val="00223003"/>
    <w:rsid w:val="002237D7"/>
    <w:rsid w:val="00223CD5"/>
    <w:rsid w:val="00224370"/>
    <w:rsid w:val="002256EF"/>
    <w:rsid w:val="00225851"/>
    <w:rsid w:val="00225FC6"/>
    <w:rsid w:val="0022620C"/>
    <w:rsid w:val="00227B40"/>
    <w:rsid w:val="0023048F"/>
    <w:rsid w:val="0023137D"/>
    <w:rsid w:val="00231418"/>
    <w:rsid w:val="0023152D"/>
    <w:rsid w:val="00232378"/>
    <w:rsid w:val="00232659"/>
    <w:rsid w:val="002329DB"/>
    <w:rsid w:val="00232CE7"/>
    <w:rsid w:val="00232E38"/>
    <w:rsid w:val="00232E65"/>
    <w:rsid w:val="00232E7E"/>
    <w:rsid w:val="00233736"/>
    <w:rsid w:val="00234732"/>
    <w:rsid w:val="00234C4A"/>
    <w:rsid w:val="00235AC2"/>
    <w:rsid w:val="002371CB"/>
    <w:rsid w:val="002379E2"/>
    <w:rsid w:val="0024012A"/>
    <w:rsid w:val="00241434"/>
    <w:rsid w:val="00241800"/>
    <w:rsid w:val="00241D36"/>
    <w:rsid w:val="00241F3E"/>
    <w:rsid w:val="002421EC"/>
    <w:rsid w:val="00245527"/>
    <w:rsid w:val="00245929"/>
    <w:rsid w:val="00245ABF"/>
    <w:rsid w:val="00245B3C"/>
    <w:rsid w:val="0024600D"/>
    <w:rsid w:val="00246C53"/>
    <w:rsid w:val="00246F02"/>
    <w:rsid w:val="002473AB"/>
    <w:rsid w:val="002504C9"/>
    <w:rsid w:val="00251663"/>
    <w:rsid w:val="00251F9B"/>
    <w:rsid w:val="00252495"/>
    <w:rsid w:val="002525EF"/>
    <w:rsid w:val="00252682"/>
    <w:rsid w:val="00253427"/>
    <w:rsid w:val="002552B1"/>
    <w:rsid w:val="002564E9"/>
    <w:rsid w:val="0025772C"/>
    <w:rsid w:val="002600FA"/>
    <w:rsid w:val="002606AC"/>
    <w:rsid w:val="002614BA"/>
    <w:rsid w:val="00261596"/>
    <w:rsid w:val="0026230B"/>
    <w:rsid w:val="00262662"/>
    <w:rsid w:val="002628BE"/>
    <w:rsid w:val="00262F30"/>
    <w:rsid w:val="00263362"/>
    <w:rsid w:val="00263398"/>
    <w:rsid w:val="00263790"/>
    <w:rsid w:val="00263AC4"/>
    <w:rsid w:val="00263F8A"/>
    <w:rsid w:val="00264176"/>
    <w:rsid w:val="00264E9A"/>
    <w:rsid w:val="00265012"/>
    <w:rsid w:val="00267E1D"/>
    <w:rsid w:val="00270318"/>
    <w:rsid w:val="00270518"/>
    <w:rsid w:val="00270E32"/>
    <w:rsid w:val="00271F27"/>
    <w:rsid w:val="002722A2"/>
    <w:rsid w:val="00272899"/>
    <w:rsid w:val="00272929"/>
    <w:rsid w:val="00272D25"/>
    <w:rsid w:val="00273A6F"/>
    <w:rsid w:val="00274DEB"/>
    <w:rsid w:val="0027542F"/>
    <w:rsid w:val="00276A65"/>
    <w:rsid w:val="00276E1D"/>
    <w:rsid w:val="00277802"/>
    <w:rsid w:val="00277DA7"/>
    <w:rsid w:val="00280573"/>
    <w:rsid w:val="0028147E"/>
    <w:rsid w:val="00281552"/>
    <w:rsid w:val="00281A09"/>
    <w:rsid w:val="00281A37"/>
    <w:rsid w:val="0028256B"/>
    <w:rsid w:val="00282799"/>
    <w:rsid w:val="00282E7E"/>
    <w:rsid w:val="00283D61"/>
    <w:rsid w:val="0028403F"/>
    <w:rsid w:val="00285D4C"/>
    <w:rsid w:val="002862D7"/>
    <w:rsid w:val="002862F3"/>
    <w:rsid w:val="002867B7"/>
    <w:rsid w:val="0028733D"/>
    <w:rsid w:val="00287810"/>
    <w:rsid w:val="002906ED"/>
    <w:rsid w:val="00290D2B"/>
    <w:rsid w:val="00293E2A"/>
    <w:rsid w:val="00294DBD"/>
    <w:rsid w:val="002950BB"/>
    <w:rsid w:val="00296C18"/>
    <w:rsid w:val="00296F94"/>
    <w:rsid w:val="00297763"/>
    <w:rsid w:val="002977FD"/>
    <w:rsid w:val="002A063E"/>
    <w:rsid w:val="002A0B28"/>
    <w:rsid w:val="002A0DB6"/>
    <w:rsid w:val="002A0E9E"/>
    <w:rsid w:val="002A0F5C"/>
    <w:rsid w:val="002A14DB"/>
    <w:rsid w:val="002A1BC8"/>
    <w:rsid w:val="002A1F03"/>
    <w:rsid w:val="002A2497"/>
    <w:rsid w:val="002A2BA6"/>
    <w:rsid w:val="002A2DD8"/>
    <w:rsid w:val="002A3B3C"/>
    <w:rsid w:val="002A3D23"/>
    <w:rsid w:val="002A5AD7"/>
    <w:rsid w:val="002A5E65"/>
    <w:rsid w:val="002A5F1B"/>
    <w:rsid w:val="002A6026"/>
    <w:rsid w:val="002A65A4"/>
    <w:rsid w:val="002A67EA"/>
    <w:rsid w:val="002A6841"/>
    <w:rsid w:val="002A6E89"/>
    <w:rsid w:val="002A7C0C"/>
    <w:rsid w:val="002A7F27"/>
    <w:rsid w:val="002B06EC"/>
    <w:rsid w:val="002B1115"/>
    <w:rsid w:val="002B1F30"/>
    <w:rsid w:val="002B2004"/>
    <w:rsid w:val="002B2444"/>
    <w:rsid w:val="002B2FF3"/>
    <w:rsid w:val="002B3786"/>
    <w:rsid w:val="002B3D35"/>
    <w:rsid w:val="002B40A0"/>
    <w:rsid w:val="002B43B0"/>
    <w:rsid w:val="002B4A17"/>
    <w:rsid w:val="002B4C05"/>
    <w:rsid w:val="002B5068"/>
    <w:rsid w:val="002B513E"/>
    <w:rsid w:val="002B6563"/>
    <w:rsid w:val="002B6819"/>
    <w:rsid w:val="002B73AD"/>
    <w:rsid w:val="002B749E"/>
    <w:rsid w:val="002B7E0A"/>
    <w:rsid w:val="002C01D4"/>
    <w:rsid w:val="002C0D41"/>
    <w:rsid w:val="002C1092"/>
    <w:rsid w:val="002C1DCF"/>
    <w:rsid w:val="002C2771"/>
    <w:rsid w:val="002C2D17"/>
    <w:rsid w:val="002C2E8D"/>
    <w:rsid w:val="002C36B1"/>
    <w:rsid w:val="002C36DC"/>
    <w:rsid w:val="002C3C32"/>
    <w:rsid w:val="002C3C7F"/>
    <w:rsid w:val="002C4101"/>
    <w:rsid w:val="002C4166"/>
    <w:rsid w:val="002C5B72"/>
    <w:rsid w:val="002C5D6E"/>
    <w:rsid w:val="002C5DF8"/>
    <w:rsid w:val="002C5DFE"/>
    <w:rsid w:val="002C662E"/>
    <w:rsid w:val="002C672A"/>
    <w:rsid w:val="002C692E"/>
    <w:rsid w:val="002C6A30"/>
    <w:rsid w:val="002C7608"/>
    <w:rsid w:val="002C791B"/>
    <w:rsid w:val="002C7BDF"/>
    <w:rsid w:val="002C7E20"/>
    <w:rsid w:val="002D0764"/>
    <w:rsid w:val="002D0B5F"/>
    <w:rsid w:val="002D1637"/>
    <w:rsid w:val="002D2C8B"/>
    <w:rsid w:val="002D2CA5"/>
    <w:rsid w:val="002D2F0C"/>
    <w:rsid w:val="002D49F3"/>
    <w:rsid w:val="002D4BA8"/>
    <w:rsid w:val="002D50D8"/>
    <w:rsid w:val="002D5C7F"/>
    <w:rsid w:val="002D62BA"/>
    <w:rsid w:val="002D7491"/>
    <w:rsid w:val="002D7D88"/>
    <w:rsid w:val="002D7E5C"/>
    <w:rsid w:val="002E0511"/>
    <w:rsid w:val="002E14A5"/>
    <w:rsid w:val="002E1F82"/>
    <w:rsid w:val="002E54BA"/>
    <w:rsid w:val="002E66F0"/>
    <w:rsid w:val="002E6717"/>
    <w:rsid w:val="002E724A"/>
    <w:rsid w:val="002E7436"/>
    <w:rsid w:val="002F1136"/>
    <w:rsid w:val="002F17D3"/>
    <w:rsid w:val="002F239F"/>
    <w:rsid w:val="002F28BA"/>
    <w:rsid w:val="002F2964"/>
    <w:rsid w:val="002F2969"/>
    <w:rsid w:val="002F2A82"/>
    <w:rsid w:val="002F2FE4"/>
    <w:rsid w:val="002F343D"/>
    <w:rsid w:val="002F483F"/>
    <w:rsid w:val="002F550A"/>
    <w:rsid w:val="002F6290"/>
    <w:rsid w:val="002F6500"/>
    <w:rsid w:val="002F6523"/>
    <w:rsid w:val="002F6EE6"/>
    <w:rsid w:val="002F6F4C"/>
    <w:rsid w:val="002F71C1"/>
    <w:rsid w:val="002F7606"/>
    <w:rsid w:val="002F7C23"/>
    <w:rsid w:val="002F7F7F"/>
    <w:rsid w:val="003015F7"/>
    <w:rsid w:val="003020F8"/>
    <w:rsid w:val="003022D6"/>
    <w:rsid w:val="0030259B"/>
    <w:rsid w:val="0030269E"/>
    <w:rsid w:val="00302D55"/>
    <w:rsid w:val="00302DD9"/>
    <w:rsid w:val="00302EEC"/>
    <w:rsid w:val="00303085"/>
    <w:rsid w:val="003031DD"/>
    <w:rsid w:val="00304198"/>
    <w:rsid w:val="0030446F"/>
    <w:rsid w:val="00304961"/>
    <w:rsid w:val="00305AD8"/>
    <w:rsid w:val="00306065"/>
    <w:rsid w:val="0030625B"/>
    <w:rsid w:val="0030639A"/>
    <w:rsid w:val="00307551"/>
    <w:rsid w:val="00307DB8"/>
    <w:rsid w:val="003102C3"/>
    <w:rsid w:val="003102E5"/>
    <w:rsid w:val="0031097A"/>
    <w:rsid w:val="00310EAC"/>
    <w:rsid w:val="003110A2"/>
    <w:rsid w:val="00311A41"/>
    <w:rsid w:val="00311A77"/>
    <w:rsid w:val="00312066"/>
    <w:rsid w:val="003121EF"/>
    <w:rsid w:val="0031322C"/>
    <w:rsid w:val="00314116"/>
    <w:rsid w:val="003143DC"/>
    <w:rsid w:val="003145C7"/>
    <w:rsid w:val="00314B68"/>
    <w:rsid w:val="00315C36"/>
    <w:rsid w:val="00315D5A"/>
    <w:rsid w:val="00316A94"/>
    <w:rsid w:val="0031740C"/>
    <w:rsid w:val="00317501"/>
    <w:rsid w:val="00320DD0"/>
    <w:rsid w:val="003214F3"/>
    <w:rsid w:val="0032172B"/>
    <w:rsid w:val="00321CE8"/>
    <w:rsid w:val="00323A8B"/>
    <w:rsid w:val="00324330"/>
    <w:rsid w:val="003243D1"/>
    <w:rsid w:val="00324EE7"/>
    <w:rsid w:val="003254D7"/>
    <w:rsid w:val="00325F12"/>
    <w:rsid w:val="00326E97"/>
    <w:rsid w:val="0032721F"/>
    <w:rsid w:val="0032794F"/>
    <w:rsid w:val="00327A67"/>
    <w:rsid w:val="00327B37"/>
    <w:rsid w:val="00327CD3"/>
    <w:rsid w:val="00327CD7"/>
    <w:rsid w:val="00327FE5"/>
    <w:rsid w:val="00330020"/>
    <w:rsid w:val="00330A90"/>
    <w:rsid w:val="00330F0F"/>
    <w:rsid w:val="00331190"/>
    <w:rsid w:val="00331347"/>
    <w:rsid w:val="0033140E"/>
    <w:rsid w:val="003318FA"/>
    <w:rsid w:val="00331D71"/>
    <w:rsid w:val="003327C6"/>
    <w:rsid w:val="00332C2D"/>
    <w:rsid w:val="003359F7"/>
    <w:rsid w:val="00335B13"/>
    <w:rsid w:val="00336543"/>
    <w:rsid w:val="003369CC"/>
    <w:rsid w:val="00336A4D"/>
    <w:rsid w:val="00337128"/>
    <w:rsid w:val="003372AE"/>
    <w:rsid w:val="00337811"/>
    <w:rsid w:val="00337A3F"/>
    <w:rsid w:val="00340422"/>
    <w:rsid w:val="00340B79"/>
    <w:rsid w:val="00341586"/>
    <w:rsid w:val="00341D79"/>
    <w:rsid w:val="0034281B"/>
    <w:rsid w:val="003433AC"/>
    <w:rsid w:val="0034371C"/>
    <w:rsid w:val="00343E5A"/>
    <w:rsid w:val="00344472"/>
    <w:rsid w:val="00344488"/>
    <w:rsid w:val="00344E46"/>
    <w:rsid w:val="00345438"/>
    <w:rsid w:val="00347E48"/>
    <w:rsid w:val="00350491"/>
    <w:rsid w:val="00350F33"/>
    <w:rsid w:val="00351299"/>
    <w:rsid w:val="00351AAD"/>
    <w:rsid w:val="00351CEE"/>
    <w:rsid w:val="00352015"/>
    <w:rsid w:val="003522D6"/>
    <w:rsid w:val="0035255C"/>
    <w:rsid w:val="003526B1"/>
    <w:rsid w:val="00352AEB"/>
    <w:rsid w:val="00353FA3"/>
    <w:rsid w:val="00355F7B"/>
    <w:rsid w:val="003561E7"/>
    <w:rsid w:val="003564B0"/>
    <w:rsid w:val="00357364"/>
    <w:rsid w:val="003575BE"/>
    <w:rsid w:val="003576F7"/>
    <w:rsid w:val="003604D5"/>
    <w:rsid w:val="00360F40"/>
    <w:rsid w:val="0036178E"/>
    <w:rsid w:val="00361808"/>
    <w:rsid w:val="00361C38"/>
    <w:rsid w:val="00361DB7"/>
    <w:rsid w:val="00361DDE"/>
    <w:rsid w:val="0036286F"/>
    <w:rsid w:val="003639D6"/>
    <w:rsid w:val="00363A13"/>
    <w:rsid w:val="00363C33"/>
    <w:rsid w:val="003641D0"/>
    <w:rsid w:val="00365202"/>
    <w:rsid w:val="00365DA2"/>
    <w:rsid w:val="00365E3B"/>
    <w:rsid w:val="00367688"/>
    <w:rsid w:val="00367DB4"/>
    <w:rsid w:val="003701A8"/>
    <w:rsid w:val="00370EF6"/>
    <w:rsid w:val="00371EC5"/>
    <w:rsid w:val="003722DE"/>
    <w:rsid w:val="0037243B"/>
    <w:rsid w:val="003725BA"/>
    <w:rsid w:val="0037260D"/>
    <w:rsid w:val="00372F6B"/>
    <w:rsid w:val="003738A8"/>
    <w:rsid w:val="00374039"/>
    <w:rsid w:val="003742A8"/>
    <w:rsid w:val="003746C4"/>
    <w:rsid w:val="00374ACD"/>
    <w:rsid w:val="00375F35"/>
    <w:rsid w:val="00376346"/>
    <w:rsid w:val="00376F29"/>
    <w:rsid w:val="003806E7"/>
    <w:rsid w:val="003807BD"/>
    <w:rsid w:val="00380E81"/>
    <w:rsid w:val="003821F5"/>
    <w:rsid w:val="0038265F"/>
    <w:rsid w:val="00383F8D"/>
    <w:rsid w:val="00384E1A"/>
    <w:rsid w:val="00385A10"/>
    <w:rsid w:val="003862C4"/>
    <w:rsid w:val="0038687D"/>
    <w:rsid w:val="00386B40"/>
    <w:rsid w:val="00386CCB"/>
    <w:rsid w:val="003878A6"/>
    <w:rsid w:val="00387A97"/>
    <w:rsid w:val="00387D9A"/>
    <w:rsid w:val="00390585"/>
    <w:rsid w:val="003907ED"/>
    <w:rsid w:val="00390A7D"/>
    <w:rsid w:val="00390CE2"/>
    <w:rsid w:val="00390E14"/>
    <w:rsid w:val="00391607"/>
    <w:rsid w:val="003919AA"/>
    <w:rsid w:val="003920E2"/>
    <w:rsid w:val="0039211E"/>
    <w:rsid w:val="003924EE"/>
    <w:rsid w:val="00392618"/>
    <w:rsid w:val="00392855"/>
    <w:rsid w:val="00393393"/>
    <w:rsid w:val="00393BD7"/>
    <w:rsid w:val="00393EDA"/>
    <w:rsid w:val="0039458B"/>
    <w:rsid w:val="00394BAC"/>
    <w:rsid w:val="003959E1"/>
    <w:rsid w:val="00395EA9"/>
    <w:rsid w:val="00396AD4"/>
    <w:rsid w:val="003A0484"/>
    <w:rsid w:val="003A04A2"/>
    <w:rsid w:val="003A0D80"/>
    <w:rsid w:val="003A2157"/>
    <w:rsid w:val="003A22CE"/>
    <w:rsid w:val="003A259E"/>
    <w:rsid w:val="003A2F23"/>
    <w:rsid w:val="003A3968"/>
    <w:rsid w:val="003A3C8A"/>
    <w:rsid w:val="003A3F0E"/>
    <w:rsid w:val="003A416F"/>
    <w:rsid w:val="003A426C"/>
    <w:rsid w:val="003A4598"/>
    <w:rsid w:val="003A497E"/>
    <w:rsid w:val="003A4B29"/>
    <w:rsid w:val="003A53DA"/>
    <w:rsid w:val="003A6445"/>
    <w:rsid w:val="003A65CB"/>
    <w:rsid w:val="003A7413"/>
    <w:rsid w:val="003A749A"/>
    <w:rsid w:val="003A74CA"/>
    <w:rsid w:val="003B0203"/>
    <w:rsid w:val="003B02C0"/>
    <w:rsid w:val="003B0810"/>
    <w:rsid w:val="003B0C6C"/>
    <w:rsid w:val="003B0C8C"/>
    <w:rsid w:val="003B0D2E"/>
    <w:rsid w:val="003B1752"/>
    <w:rsid w:val="003B21C5"/>
    <w:rsid w:val="003B25FD"/>
    <w:rsid w:val="003B275A"/>
    <w:rsid w:val="003B3471"/>
    <w:rsid w:val="003B37D3"/>
    <w:rsid w:val="003B3A08"/>
    <w:rsid w:val="003B4AD3"/>
    <w:rsid w:val="003B4FE9"/>
    <w:rsid w:val="003B629A"/>
    <w:rsid w:val="003B7379"/>
    <w:rsid w:val="003C0F3D"/>
    <w:rsid w:val="003C1CBB"/>
    <w:rsid w:val="003C2317"/>
    <w:rsid w:val="003C27AA"/>
    <w:rsid w:val="003C3096"/>
    <w:rsid w:val="003C3133"/>
    <w:rsid w:val="003C3154"/>
    <w:rsid w:val="003C38B1"/>
    <w:rsid w:val="003C38B4"/>
    <w:rsid w:val="003C39C2"/>
    <w:rsid w:val="003C3B72"/>
    <w:rsid w:val="003C3EAE"/>
    <w:rsid w:val="003C4245"/>
    <w:rsid w:val="003C5553"/>
    <w:rsid w:val="003C59D3"/>
    <w:rsid w:val="003C79DF"/>
    <w:rsid w:val="003C7ACE"/>
    <w:rsid w:val="003D0056"/>
    <w:rsid w:val="003D07B3"/>
    <w:rsid w:val="003D2C18"/>
    <w:rsid w:val="003D2D1C"/>
    <w:rsid w:val="003D32FA"/>
    <w:rsid w:val="003D3C9C"/>
    <w:rsid w:val="003D4D25"/>
    <w:rsid w:val="003D4D27"/>
    <w:rsid w:val="003D7601"/>
    <w:rsid w:val="003D7A1F"/>
    <w:rsid w:val="003D7F8A"/>
    <w:rsid w:val="003E14F2"/>
    <w:rsid w:val="003E1717"/>
    <w:rsid w:val="003E2C86"/>
    <w:rsid w:val="003E31C7"/>
    <w:rsid w:val="003E3B28"/>
    <w:rsid w:val="003E3B5C"/>
    <w:rsid w:val="003E455A"/>
    <w:rsid w:val="003E483F"/>
    <w:rsid w:val="003E576E"/>
    <w:rsid w:val="003E5883"/>
    <w:rsid w:val="003E62BC"/>
    <w:rsid w:val="003E62FB"/>
    <w:rsid w:val="003E66F1"/>
    <w:rsid w:val="003E6BB6"/>
    <w:rsid w:val="003E6C17"/>
    <w:rsid w:val="003E6DAF"/>
    <w:rsid w:val="003E6EFF"/>
    <w:rsid w:val="003E728E"/>
    <w:rsid w:val="003E7A0B"/>
    <w:rsid w:val="003E7BA9"/>
    <w:rsid w:val="003E7C0D"/>
    <w:rsid w:val="003F0C84"/>
    <w:rsid w:val="003F0CBA"/>
    <w:rsid w:val="003F0FDB"/>
    <w:rsid w:val="003F295B"/>
    <w:rsid w:val="003F3966"/>
    <w:rsid w:val="003F4140"/>
    <w:rsid w:val="003F414A"/>
    <w:rsid w:val="003F4180"/>
    <w:rsid w:val="003F42F3"/>
    <w:rsid w:val="003F4781"/>
    <w:rsid w:val="003F47C2"/>
    <w:rsid w:val="003F4976"/>
    <w:rsid w:val="003F4E92"/>
    <w:rsid w:val="003F5C7E"/>
    <w:rsid w:val="003F607F"/>
    <w:rsid w:val="003F65B1"/>
    <w:rsid w:val="003F6944"/>
    <w:rsid w:val="003F6F53"/>
    <w:rsid w:val="003F722D"/>
    <w:rsid w:val="0040050F"/>
    <w:rsid w:val="00400561"/>
    <w:rsid w:val="0040093E"/>
    <w:rsid w:val="00400E0E"/>
    <w:rsid w:val="00401C27"/>
    <w:rsid w:val="00401C55"/>
    <w:rsid w:val="00401C99"/>
    <w:rsid w:val="00402C2C"/>
    <w:rsid w:val="00404010"/>
    <w:rsid w:val="004041F2"/>
    <w:rsid w:val="00404D9A"/>
    <w:rsid w:val="004051DC"/>
    <w:rsid w:val="00405742"/>
    <w:rsid w:val="004066D9"/>
    <w:rsid w:val="004067D2"/>
    <w:rsid w:val="0040753F"/>
    <w:rsid w:val="00407967"/>
    <w:rsid w:val="00407B60"/>
    <w:rsid w:val="00407F26"/>
    <w:rsid w:val="00411E61"/>
    <w:rsid w:val="004120A2"/>
    <w:rsid w:val="004126C8"/>
    <w:rsid w:val="00412905"/>
    <w:rsid w:val="004139F3"/>
    <w:rsid w:val="00413A3D"/>
    <w:rsid w:val="00414B16"/>
    <w:rsid w:val="00415078"/>
    <w:rsid w:val="004151DB"/>
    <w:rsid w:val="00415E7C"/>
    <w:rsid w:val="004160E6"/>
    <w:rsid w:val="004162D3"/>
    <w:rsid w:val="00417142"/>
    <w:rsid w:val="0042062B"/>
    <w:rsid w:val="00420951"/>
    <w:rsid w:val="004209E0"/>
    <w:rsid w:val="0042104B"/>
    <w:rsid w:val="0042154A"/>
    <w:rsid w:val="004217EA"/>
    <w:rsid w:val="00421919"/>
    <w:rsid w:val="004219EE"/>
    <w:rsid w:val="004223C8"/>
    <w:rsid w:val="00422F0C"/>
    <w:rsid w:val="00423F9F"/>
    <w:rsid w:val="00424083"/>
    <w:rsid w:val="00424471"/>
    <w:rsid w:val="00424F5A"/>
    <w:rsid w:val="00425237"/>
    <w:rsid w:val="004252AF"/>
    <w:rsid w:val="00425C64"/>
    <w:rsid w:val="004262A3"/>
    <w:rsid w:val="00427DB9"/>
    <w:rsid w:val="004301C8"/>
    <w:rsid w:val="004303AF"/>
    <w:rsid w:val="00430DA9"/>
    <w:rsid w:val="004316A2"/>
    <w:rsid w:val="004321E9"/>
    <w:rsid w:val="00432BD0"/>
    <w:rsid w:val="004338A5"/>
    <w:rsid w:val="0043560F"/>
    <w:rsid w:val="00435B43"/>
    <w:rsid w:val="00435C93"/>
    <w:rsid w:val="00437206"/>
    <w:rsid w:val="0043763A"/>
    <w:rsid w:val="004377CE"/>
    <w:rsid w:val="00440611"/>
    <w:rsid w:val="004408C9"/>
    <w:rsid w:val="00441837"/>
    <w:rsid w:val="00441894"/>
    <w:rsid w:val="0044236E"/>
    <w:rsid w:val="004424AF"/>
    <w:rsid w:val="004446D6"/>
    <w:rsid w:val="00444E70"/>
    <w:rsid w:val="00445679"/>
    <w:rsid w:val="00446361"/>
    <w:rsid w:val="00447B25"/>
    <w:rsid w:val="00450060"/>
    <w:rsid w:val="004504C5"/>
    <w:rsid w:val="00450542"/>
    <w:rsid w:val="004508C8"/>
    <w:rsid w:val="00450D9C"/>
    <w:rsid w:val="00450E5E"/>
    <w:rsid w:val="00450EEA"/>
    <w:rsid w:val="00451B93"/>
    <w:rsid w:val="004528CC"/>
    <w:rsid w:val="00453092"/>
    <w:rsid w:val="00453796"/>
    <w:rsid w:val="00453A1F"/>
    <w:rsid w:val="00453CD4"/>
    <w:rsid w:val="00453ED0"/>
    <w:rsid w:val="0045430D"/>
    <w:rsid w:val="004559BA"/>
    <w:rsid w:val="00455F5D"/>
    <w:rsid w:val="004560FA"/>
    <w:rsid w:val="00456AF3"/>
    <w:rsid w:val="00456BEC"/>
    <w:rsid w:val="00456F88"/>
    <w:rsid w:val="004578C0"/>
    <w:rsid w:val="00460D65"/>
    <w:rsid w:val="00461F88"/>
    <w:rsid w:val="00462735"/>
    <w:rsid w:val="00462E5B"/>
    <w:rsid w:val="00463543"/>
    <w:rsid w:val="004642CE"/>
    <w:rsid w:val="00464C67"/>
    <w:rsid w:val="0046538F"/>
    <w:rsid w:val="00466E0C"/>
    <w:rsid w:val="00466E30"/>
    <w:rsid w:val="00466E7C"/>
    <w:rsid w:val="00467921"/>
    <w:rsid w:val="0047062D"/>
    <w:rsid w:val="0047254E"/>
    <w:rsid w:val="00472D52"/>
    <w:rsid w:val="004737CB"/>
    <w:rsid w:val="00474118"/>
    <w:rsid w:val="004741F6"/>
    <w:rsid w:val="00474474"/>
    <w:rsid w:val="0047495F"/>
    <w:rsid w:val="0047595F"/>
    <w:rsid w:val="00475E3C"/>
    <w:rsid w:val="0047602B"/>
    <w:rsid w:val="00476DA7"/>
    <w:rsid w:val="00476EDC"/>
    <w:rsid w:val="004807C3"/>
    <w:rsid w:val="004813A7"/>
    <w:rsid w:val="00481C42"/>
    <w:rsid w:val="0048260C"/>
    <w:rsid w:val="00482CA4"/>
    <w:rsid w:val="00483CA8"/>
    <w:rsid w:val="00483D3F"/>
    <w:rsid w:val="00484AF7"/>
    <w:rsid w:val="0048597E"/>
    <w:rsid w:val="004867A3"/>
    <w:rsid w:val="00486A89"/>
    <w:rsid w:val="00486E5B"/>
    <w:rsid w:val="00487EEA"/>
    <w:rsid w:val="00487F86"/>
    <w:rsid w:val="00490632"/>
    <w:rsid w:val="00490900"/>
    <w:rsid w:val="00490C1E"/>
    <w:rsid w:val="00491CF4"/>
    <w:rsid w:val="00491D0B"/>
    <w:rsid w:val="004922F2"/>
    <w:rsid w:val="004923A3"/>
    <w:rsid w:val="00492493"/>
    <w:rsid w:val="004927CB"/>
    <w:rsid w:val="00492F74"/>
    <w:rsid w:val="004930DB"/>
    <w:rsid w:val="00493483"/>
    <w:rsid w:val="00493647"/>
    <w:rsid w:val="00494134"/>
    <w:rsid w:val="0049424A"/>
    <w:rsid w:val="0049502A"/>
    <w:rsid w:val="004955FF"/>
    <w:rsid w:val="004959E8"/>
    <w:rsid w:val="00495B54"/>
    <w:rsid w:val="00495B9A"/>
    <w:rsid w:val="00497034"/>
    <w:rsid w:val="0049746F"/>
    <w:rsid w:val="00497E78"/>
    <w:rsid w:val="00497F2C"/>
    <w:rsid w:val="004A16A1"/>
    <w:rsid w:val="004A189B"/>
    <w:rsid w:val="004A1E11"/>
    <w:rsid w:val="004A2083"/>
    <w:rsid w:val="004A22C4"/>
    <w:rsid w:val="004A2A71"/>
    <w:rsid w:val="004A4CB6"/>
    <w:rsid w:val="004A5514"/>
    <w:rsid w:val="004A60DA"/>
    <w:rsid w:val="004A611B"/>
    <w:rsid w:val="004A6C77"/>
    <w:rsid w:val="004A76A1"/>
    <w:rsid w:val="004A7B50"/>
    <w:rsid w:val="004A7BBC"/>
    <w:rsid w:val="004B00E3"/>
    <w:rsid w:val="004B04F1"/>
    <w:rsid w:val="004B0800"/>
    <w:rsid w:val="004B2A5C"/>
    <w:rsid w:val="004B2C07"/>
    <w:rsid w:val="004B34FE"/>
    <w:rsid w:val="004B36CF"/>
    <w:rsid w:val="004B3791"/>
    <w:rsid w:val="004B3BB2"/>
    <w:rsid w:val="004B3CA4"/>
    <w:rsid w:val="004B4413"/>
    <w:rsid w:val="004B47CE"/>
    <w:rsid w:val="004B5026"/>
    <w:rsid w:val="004B5429"/>
    <w:rsid w:val="004B54CF"/>
    <w:rsid w:val="004B6501"/>
    <w:rsid w:val="004B7221"/>
    <w:rsid w:val="004B7483"/>
    <w:rsid w:val="004B7751"/>
    <w:rsid w:val="004C16E0"/>
    <w:rsid w:val="004C1963"/>
    <w:rsid w:val="004C2E38"/>
    <w:rsid w:val="004C3360"/>
    <w:rsid w:val="004C38FE"/>
    <w:rsid w:val="004C3AB2"/>
    <w:rsid w:val="004C45DC"/>
    <w:rsid w:val="004C4BE5"/>
    <w:rsid w:val="004C5026"/>
    <w:rsid w:val="004C5045"/>
    <w:rsid w:val="004C54AE"/>
    <w:rsid w:val="004C5CA0"/>
    <w:rsid w:val="004C687B"/>
    <w:rsid w:val="004C7588"/>
    <w:rsid w:val="004C7A22"/>
    <w:rsid w:val="004D02F0"/>
    <w:rsid w:val="004D0815"/>
    <w:rsid w:val="004D1295"/>
    <w:rsid w:val="004D2643"/>
    <w:rsid w:val="004D2CA6"/>
    <w:rsid w:val="004D40CC"/>
    <w:rsid w:val="004D4640"/>
    <w:rsid w:val="004D5950"/>
    <w:rsid w:val="004D5988"/>
    <w:rsid w:val="004D5B7A"/>
    <w:rsid w:val="004D6217"/>
    <w:rsid w:val="004D6A1E"/>
    <w:rsid w:val="004D7B31"/>
    <w:rsid w:val="004D7EF4"/>
    <w:rsid w:val="004E01AE"/>
    <w:rsid w:val="004E127B"/>
    <w:rsid w:val="004E12C3"/>
    <w:rsid w:val="004E2DA1"/>
    <w:rsid w:val="004E33BE"/>
    <w:rsid w:val="004E3A95"/>
    <w:rsid w:val="004E5915"/>
    <w:rsid w:val="004E646A"/>
    <w:rsid w:val="004E6E03"/>
    <w:rsid w:val="004E6F6C"/>
    <w:rsid w:val="004E7096"/>
    <w:rsid w:val="004F03CC"/>
    <w:rsid w:val="004F08A3"/>
    <w:rsid w:val="004F0977"/>
    <w:rsid w:val="004F0CF4"/>
    <w:rsid w:val="004F0E67"/>
    <w:rsid w:val="004F0E6E"/>
    <w:rsid w:val="004F1E11"/>
    <w:rsid w:val="004F2777"/>
    <w:rsid w:val="004F316E"/>
    <w:rsid w:val="004F3DB4"/>
    <w:rsid w:val="004F4027"/>
    <w:rsid w:val="004F4177"/>
    <w:rsid w:val="004F55D5"/>
    <w:rsid w:val="004F561B"/>
    <w:rsid w:val="004F58D3"/>
    <w:rsid w:val="004F5B8A"/>
    <w:rsid w:val="004F5DFB"/>
    <w:rsid w:val="004F60CB"/>
    <w:rsid w:val="004F7899"/>
    <w:rsid w:val="004F791A"/>
    <w:rsid w:val="004F7B90"/>
    <w:rsid w:val="00500D4F"/>
    <w:rsid w:val="005010C6"/>
    <w:rsid w:val="00501218"/>
    <w:rsid w:val="005019FF"/>
    <w:rsid w:val="00502219"/>
    <w:rsid w:val="005026DF"/>
    <w:rsid w:val="005034E5"/>
    <w:rsid w:val="005039CD"/>
    <w:rsid w:val="00503E6E"/>
    <w:rsid w:val="005042A9"/>
    <w:rsid w:val="00504E04"/>
    <w:rsid w:val="00505638"/>
    <w:rsid w:val="005061D4"/>
    <w:rsid w:val="005062F7"/>
    <w:rsid w:val="00506340"/>
    <w:rsid w:val="0050639C"/>
    <w:rsid w:val="00506454"/>
    <w:rsid w:val="005067BD"/>
    <w:rsid w:val="00506C1E"/>
    <w:rsid w:val="00507E0D"/>
    <w:rsid w:val="005110AD"/>
    <w:rsid w:val="005112F2"/>
    <w:rsid w:val="0051299D"/>
    <w:rsid w:val="00512BCB"/>
    <w:rsid w:val="00513628"/>
    <w:rsid w:val="005138F4"/>
    <w:rsid w:val="00514524"/>
    <w:rsid w:val="0051542D"/>
    <w:rsid w:val="00515635"/>
    <w:rsid w:val="00515F7F"/>
    <w:rsid w:val="005160AA"/>
    <w:rsid w:val="00517566"/>
    <w:rsid w:val="0051774F"/>
    <w:rsid w:val="005207BA"/>
    <w:rsid w:val="005211C6"/>
    <w:rsid w:val="00522C76"/>
    <w:rsid w:val="005237F0"/>
    <w:rsid w:val="00523A6C"/>
    <w:rsid w:val="00523E79"/>
    <w:rsid w:val="0052485C"/>
    <w:rsid w:val="00524AF6"/>
    <w:rsid w:val="0052711C"/>
    <w:rsid w:val="00527595"/>
    <w:rsid w:val="00530B68"/>
    <w:rsid w:val="00530E73"/>
    <w:rsid w:val="005314A5"/>
    <w:rsid w:val="00531991"/>
    <w:rsid w:val="00531EF4"/>
    <w:rsid w:val="005321CD"/>
    <w:rsid w:val="0053267E"/>
    <w:rsid w:val="0053291D"/>
    <w:rsid w:val="00532F9F"/>
    <w:rsid w:val="0053331C"/>
    <w:rsid w:val="0053371E"/>
    <w:rsid w:val="00533CDC"/>
    <w:rsid w:val="00534B18"/>
    <w:rsid w:val="00535F2E"/>
    <w:rsid w:val="00537896"/>
    <w:rsid w:val="00537AA1"/>
    <w:rsid w:val="00537CC4"/>
    <w:rsid w:val="00537CEC"/>
    <w:rsid w:val="005405AB"/>
    <w:rsid w:val="00540AD6"/>
    <w:rsid w:val="0054120E"/>
    <w:rsid w:val="0054153F"/>
    <w:rsid w:val="00541E8C"/>
    <w:rsid w:val="00542762"/>
    <w:rsid w:val="00542F32"/>
    <w:rsid w:val="00543C22"/>
    <w:rsid w:val="00544276"/>
    <w:rsid w:val="0054427F"/>
    <w:rsid w:val="00544810"/>
    <w:rsid w:val="005449DC"/>
    <w:rsid w:val="0054543C"/>
    <w:rsid w:val="00545F33"/>
    <w:rsid w:val="00546F8A"/>
    <w:rsid w:val="005472B2"/>
    <w:rsid w:val="00547BD6"/>
    <w:rsid w:val="00550F02"/>
    <w:rsid w:val="00552AE9"/>
    <w:rsid w:val="005530F9"/>
    <w:rsid w:val="005546DA"/>
    <w:rsid w:val="00554702"/>
    <w:rsid w:val="0055491D"/>
    <w:rsid w:val="00554BD2"/>
    <w:rsid w:val="0055519A"/>
    <w:rsid w:val="005553F3"/>
    <w:rsid w:val="00555537"/>
    <w:rsid w:val="005567EB"/>
    <w:rsid w:val="00556821"/>
    <w:rsid w:val="005600F4"/>
    <w:rsid w:val="00560195"/>
    <w:rsid w:val="0056027D"/>
    <w:rsid w:val="005617BB"/>
    <w:rsid w:val="005618D3"/>
    <w:rsid w:val="00561DC0"/>
    <w:rsid w:val="00562402"/>
    <w:rsid w:val="00564A1C"/>
    <w:rsid w:val="00564FEF"/>
    <w:rsid w:val="005665C8"/>
    <w:rsid w:val="00566D70"/>
    <w:rsid w:val="00567EC1"/>
    <w:rsid w:val="005703B3"/>
    <w:rsid w:val="00570EBD"/>
    <w:rsid w:val="00571216"/>
    <w:rsid w:val="00571537"/>
    <w:rsid w:val="00571DE1"/>
    <w:rsid w:val="00572040"/>
    <w:rsid w:val="00572358"/>
    <w:rsid w:val="00572DDD"/>
    <w:rsid w:val="00572E4D"/>
    <w:rsid w:val="0057322E"/>
    <w:rsid w:val="00573AE4"/>
    <w:rsid w:val="00573FAB"/>
    <w:rsid w:val="00574488"/>
    <w:rsid w:val="00576A7C"/>
    <w:rsid w:val="00576DB1"/>
    <w:rsid w:val="00577CD8"/>
    <w:rsid w:val="005808A5"/>
    <w:rsid w:val="00580EF3"/>
    <w:rsid w:val="0058101A"/>
    <w:rsid w:val="00582211"/>
    <w:rsid w:val="00582477"/>
    <w:rsid w:val="00582868"/>
    <w:rsid w:val="0058400F"/>
    <w:rsid w:val="00584658"/>
    <w:rsid w:val="005918D1"/>
    <w:rsid w:val="00591E69"/>
    <w:rsid w:val="005920D5"/>
    <w:rsid w:val="0059225E"/>
    <w:rsid w:val="00593264"/>
    <w:rsid w:val="00593DFC"/>
    <w:rsid w:val="005942BF"/>
    <w:rsid w:val="00594CA1"/>
    <w:rsid w:val="0059570F"/>
    <w:rsid w:val="00595E9F"/>
    <w:rsid w:val="00596AC4"/>
    <w:rsid w:val="00596BE7"/>
    <w:rsid w:val="005972B9"/>
    <w:rsid w:val="0059752F"/>
    <w:rsid w:val="005976FA"/>
    <w:rsid w:val="005A0482"/>
    <w:rsid w:val="005A1120"/>
    <w:rsid w:val="005A147A"/>
    <w:rsid w:val="005A1934"/>
    <w:rsid w:val="005A24AB"/>
    <w:rsid w:val="005A2513"/>
    <w:rsid w:val="005A26B4"/>
    <w:rsid w:val="005A2BBB"/>
    <w:rsid w:val="005A3869"/>
    <w:rsid w:val="005A43D9"/>
    <w:rsid w:val="005A4777"/>
    <w:rsid w:val="005A4A34"/>
    <w:rsid w:val="005A4B3C"/>
    <w:rsid w:val="005A4E64"/>
    <w:rsid w:val="005A5309"/>
    <w:rsid w:val="005A5999"/>
    <w:rsid w:val="005A63A5"/>
    <w:rsid w:val="005A68B2"/>
    <w:rsid w:val="005A6EE2"/>
    <w:rsid w:val="005A7E50"/>
    <w:rsid w:val="005A7FE8"/>
    <w:rsid w:val="005B0A87"/>
    <w:rsid w:val="005B2A72"/>
    <w:rsid w:val="005B2CF9"/>
    <w:rsid w:val="005B3C12"/>
    <w:rsid w:val="005B3D46"/>
    <w:rsid w:val="005B40BB"/>
    <w:rsid w:val="005B4566"/>
    <w:rsid w:val="005B58BB"/>
    <w:rsid w:val="005B5B28"/>
    <w:rsid w:val="005B6208"/>
    <w:rsid w:val="005B78EE"/>
    <w:rsid w:val="005B7CB4"/>
    <w:rsid w:val="005C0379"/>
    <w:rsid w:val="005C03A2"/>
    <w:rsid w:val="005C0F86"/>
    <w:rsid w:val="005C1BC5"/>
    <w:rsid w:val="005C1C60"/>
    <w:rsid w:val="005C251B"/>
    <w:rsid w:val="005C2589"/>
    <w:rsid w:val="005C308A"/>
    <w:rsid w:val="005C31F6"/>
    <w:rsid w:val="005C3596"/>
    <w:rsid w:val="005C3D25"/>
    <w:rsid w:val="005C4242"/>
    <w:rsid w:val="005C5010"/>
    <w:rsid w:val="005C57C9"/>
    <w:rsid w:val="005C5B4B"/>
    <w:rsid w:val="005C67A7"/>
    <w:rsid w:val="005C7793"/>
    <w:rsid w:val="005D00E8"/>
    <w:rsid w:val="005D0461"/>
    <w:rsid w:val="005D059F"/>
    <w:rsid w:val="005D08D7"/>
    <w:rsid w:val="005D1012"/>
    <w:rsid w:val="005D22F3"/>
    <w:rsid w:val="005D2494"/>
    <w:rsid w:val="005D26FF"/>
    <w:rsid w:val="005D2A9B"/>
    <w:rsid w:val="005D2C5E"/>
    <w:rsid w:val="005D2C6A"/>
    <w:rsid w:val="005D323C"/>
    <w:rsid w:val="005D47C9"/>
    <w:rsid w:val="005D4B01"/>
    <w:rsid w:val="005D5DB9"/>
    <w:rsid w:val="005D5E8B"/>
    <w:rsid w:val="005D6A98"/>
    <w:rsid w:val="005D6B5B"/>
    <w:rsid w:val="005D6EBA"/>
    <w:rsid w:val="005D7132"/>
    <w:rsid w:val="005D7DA2"/>
    <w:rsid w:val="005E0B09"/>
    <w:rsid w:val="005E0E45"/>
    <w:rsid w:val="005E1AEA"/>
    <w:rsid w:val="005E1D46"/>
    <w:rsid w:val="005E2C5D"/>
    <w:rsid w:val="005E303B"/>
    <w:rsid w:val="005E3A9C"/>
    <w:rsid w:val="005E3B25"/>
    <w:rsid w:val="005E43C7"/>
    <w:rsid w:val="005E4656"/>
    <w:rsid w:val="005E488E"/>
    <w:rsid w:val="005E4E53"/>
    <w:rsid w:val="005E4F2B"/>
    <w:rsid w:val="005E5476"/>
    <w:rsid w:val="005E55BE"/>
    <w:rsid w:val="005E5894"/>
    <w:rsid w:val="005E65E5"/>
    <w:rsid w:val="005E786D"/>
    <w:rsid w:val="005E7F5D"/>
    <w:rsid w:val="005F0F2A"/>
    <w:rsid w:val="005F185C"/>
    <w:rsid w:val="005F1A93"/>
    <w:rsid w:val="005F28D7"/>
    <w:rsid w:val="005F2A40"/>
    <w:rsid w:val="005F2E8E"/>
    <w:rsid w:val="005F36FF"/>
    <w:rsid w:val="005F554E"/>
    <w:rsid w:val="005F6A29"/>
    <w:rsid w:val="005F71D6"/>
    <w:rsid w:val="005F7277"/>
    <w:rsid w:val="00600CFA"/>
    <w:rsid w:val="00600F90"/>
    <w:rsid w:val="00601847"/>
    <w:rsid w:val="0060294B"/>
    <w:rsid w:val="00602AAC"/>
    <w:rsid w:val="00602EA3"/>
    <w:rsid w:val="00603197"/>
    <w:rsid w:val="00603841"/>
    <w:rsid w:val="00603AE4"/>
    <w:rsid w:val="00604B7F"/>
    <w:rsid w:val="00604EFD"/>
    <w:rsid w:val="00605581"/>
    <w:rsid w:val="006056EF"/>
    <w:rsid w:val="00605A27"/>
    <w:rsid w:val="00605BDA"/>
    <w:rsid w:val="00605ED3"/>
    <w:rsid w:val="00605EF9"/>
    <w:rsid w:val="00605F7E"/>
    <w:rsid w:val="006075E7"/>
    <w:rsid w:val="0060796A"/>
    <w:rsid w:val="00607D89"/>
    <w:rsid w:val="0061024D"/>
    <w:rsid w:val="0061095A"/>
    <w:rsid w:val="00610974"/>
    <w:rsid w:val="00611747"/>
    <w:rsid w:val="006122AD"/>
    <w:rsid w:val="0061285B"/>
    <w:rsid w:val="00612B9D"/>
    <w:rsid w:val="006130D7"/>
    <w:rsid w:val="0061445A"/>
    <w:rsid w:val="00615099"/>
    <w:rsid w:val="0061586F"/>
    <w:rsid w:val="00615BA2"/>
    <w:rsid w:val="00615C60"/>
    <w:rsid w:val="00616C01"/>
    <w:rsid w:val="00617126"/>
    <w:rsid w:val="00617953"/>
    <w:rsid w:val="00620C9B"/>
    <w:rsid w:val="0062132A"/>
    <w:rsid w:val="00621343"/>
    <w:rsid w:val="0062147B"/>
    <w:rsid w:val="00621C71"/>
    <w:rsid w:val="0062508D"/>
    <w:rsid w:val="006260CD"/>
    <w:rsid w:val="00627028"/>
    <w:rsid w:val="006270E3"/>
    <w:rsid w:val="00627275"/>
    <w:rsid w:val="00630254"/>
    <w:rsid w:val="00630416"/>
    <w:rsid w:val="0063094F"/>
    <w:rsid w:val="00630D2F"/>
    <w:rsid w:val="00631B7F"/>
    <w:rsid w:val="00632530"/>
    <w:rsid w:val="0063255E"/>
    <w:rsid w:val="00632CEC"/>
    <w:rsid w:val="00633415"/>
    <w:rsid w:val="006335C7"/>
    <w:rsid w:val="00633F7B"/>
    <w:rsid w:val="00634874"/>
    <w:rsid w:val="006348DA"/>
    <w:rsid w:val="00634B3D"/>
    <w:rsid w:val="00634FC4"/>
    <w:rsid w:val="00635719"/>
    <w:rsid w:val="006376F8"/>
    <w:rsid w:val="00637A4A"/>
    <w:rsid w:val="00637E81"/>
    <w:rsid w:val="00640703"/>
    <w:rsid w:val="0064280B"/>
    <w:rsid w:val="0064309F"/>
    <w:rsid w:val="006432AA"/>
    <w:rsid w:val="0064331A"/>
    <w:rsid w:val="006439DC"/>
    <w:rsid w:val="00643A54"/>
    <w:rsid w:val="0064462E"/>
    <w:rsid w:val="00644B2F"/>
    <w:rsid w:val="006452F3"/>
    <w:rsid w:val="006457DA"/>
    <w:rsid w:val="00645ADD"/>
    <w:rsid w:val="00645F8D"/>
    <w:rsid w:val="00646278"/>
    <w:rsid w:val="0064655F"/>
    <w:rsid w:val="006474EA"/>
    <w:rsid w:val="00650ED0"/>
    <w:rsid w:val="00651709"/>
    <w:rsid w:val="0065605A"/>
    <w:rsid w:val="00656BE7"/>
    <w:rsid w:val="006571A7"/>
    <w:rsid w:val="006576FA"/>
    <w:rsid w:val="00657AEF"/>
    <w:rsid w:val="00660057"/>
    <w:rsid w:val="00660C73"/>
    <w:rsid w:val="00661719"/>
    <w:rsid w:val="00661ACC"/>
    <w:rsid w:val="00662876"/>
    <w:rsid w:val="00662E69"/>
    <w:rsid w:val="00663764"/>
    <w:rsid w:val="006639D1"/>
    <w:rsid w:val="00663E57"/>
    <w:rsid w:val="006644A3"/>
    <w:rsid w:val="00664A87"/>
    <w:rsid w:val="00664B49"/>
    <w:rsid w:val="00665ED7"/>
    <w:rsid w:val="00667967"/>
    <w:rsid w:val="00667BF3"/>
    <w:rsid w:val="00670D2C"/>
    <w:rsid w:val="00671802"/>
    <w:rsid w:val="00671BA6"/>
    <w:rsid w:val="00672746"/>
    <w:rsid w:val="0067451A"/>
    <w:rsid w:val="00674AC7"/>
    <w:rsid w:val="00675411"/>
    <w:rsid w:val="00675A09"/>
    <w:rsid w:val="00675FEF"/>
    <w:rsid w:val="006766A5"/>
    <w:rsid w:val="00677218"/>
    <w:rsid w:val="00677372"/>
    <w:rsid w:val="00677715"/>
    <w:rsid w:val="00677E30"/>
    <w:rsid w:val="0068043A"/>
    <w:rsid w:val="0068060B"/>
    <w:rsid w:val="006807EA"/>
    <w:rsid w:val="00680B0D"/>
    <w:rsid w:val="00680CFD"/>
    <w:rsid w:val="00680E2A"/>
    <w:rsid w:val="00680FF9"/>
    <w:rsid w:val="00681986"/>
    <w:rsid w:val="00681F56"/>
    <w:rsid w:val="006821EC"/>
    <w:rsid w:val="0068334E"/>
    <w:rsid w:val="00683630"/>
    <w:rsid w:val="00683741"/>
    <w:rsid w:val="00683ED2"/>
    <w:rsid w:val="00684524"/>
    <w:rsid w:val="00685AD3"/>
    <w:rsid w:val="00685E63"/>
    <w:rsid w:val="00686DE9"/>
    <w:rsid w:val="00687AA6"/>
    <w:rsid w:val="00687BC1"/>
    <w:rsid w:val="00687CB6"/>
    <w:rsid w:val="00691A6B"/>
    <w:rsid w:val="00691E0A"/>
    <w:rsid w:val="006924D0"/>
    <w:rsid w:val="00692761"/>
    <w:rsid w:val="00692F29"/>
    <w:rsid w:val="00693905"/>
    <w:rsid w:val="00693ED5"/>
    <w:rsid w:val="0069437A"/>
    <w:rsid w:val="00694DF6"/>
    <w:rsid w:val="00695477"/>
    <w:rsid w:val="00696A7B"/>
    <w:rsid w:val="0069737F"/>
    <w:rsid w:val="00697B3D"/>
    <w:rsid w:val="006A0811"/>
    <w:rsid w:val="006A0F1D"/>
    <w:rsid w:val="006A23BD"/>
    <w:rsid w:val="006A298F"/>
    <w:rsid w:val="006A2F71"/>
    <w:rsid w:val="006A306C"/>
    <w:rsid w:val="006A3DC2"/>
    <w:rsid w:val="006A40E0"/>
    <w:rsid w:val="006A4527"/>
    <w:rsid w:val="006A47D0"/>
    <w:rsid w:val="006A4EE8"/>
    <w:rsid w:val="006A638E"/>
    <w:rsid w:val="006A6F91"/>
    <w:rsid w:val="006A7723"/>
    <w:rsid w:val="006A7F4A"/>
    <w:rsid w:val="006B01B7"/>
    <w:rsid w:val="006B0D40"/>
    <w:rsid w:val="006B0F25"/>
    <w:rsid w:val="006B18CF"/>
    <w:rsid w:val="006B2139"/>
    <w:rsid w:val="006B2481"/>
    <w:rsid w:val="006B364C"/>
    <w:rsid w:val="006B3D49"/>
    <w:rsid w:val="006B4528"/>
    <w:rsid w:val="006B5B5C"/>
    <w:rsid w:val="006B6886"/>
    <w:rsid w:val="006B6B45"/>
    <w:rsid w:val="006B6FE6"/>
    <w:rsid w:val="006B79FE"/>
    <w:rsid w:val="006C04DF"/>
    <w:rsid w:val="006C0CDA"/>
    <w:rsid w:val="006C1B9F"/>
    <w:rsid w:val="006C216A"/>
    <w:rsid w:val="006C2C75"/>
    <w:rsid w:val="006C2FCF"/>
    <w:rsid w:val="006C309A"/>
    <w:rsid w:val="006C3774"/>
    <w:rsid w:val="006C3D0B"/>
    <w:rsid w:val="006C403F"/>
    <w:rsid w:val="006C4937"/>
    <w:rsid w:val="006C4CA7"/>
    <w:rsid w:val="006C529B"/>
    <w:rsid w:val="006C58DF"/>
    <w:rsid w:val="006C5CD1"/>
    <w:rsid w:val="006C5D43"/>
    <w:rsid w:val="006D0161"/>
    <w:rsid w:val="006D0222"/>
    <w:rsid w:val="006D0BFF"/>
    <w:rsid w:val="006D1858"/>
    <w:rsid w:val="006D1B82"/>
    <w:rsid w:val="006D1FDA"/>
    <w:rsid w:val="006D3470"/>
    <w:rsid w:val="006D3577"/>
    <w:rsid w:val="006D379F"/>
    <w:rsid w:val="006D4085"/>
    <w:rsid w:val="006D44C0"/>
    <w:rsid w:val="006D4877"/>
    <w:rsid w:val="006D531E"/>
    <w:rsid w:val="006D5321"/>
    <w:rsid w:val="006D5C09"/>
    <w:rsid w:val="006D6347"/>
    <w:rsid w:val="006D6EBB"/>
    <w:rsid w:val="006D7480"/>
    <w:rsid w:val="006D7D3B"/>
    <w:rsid w:val="006E0301"/>
    <w:rsid w:val="006E0CE8"/>
    <w:rsid w:val="006E0CFE"/>
    <w:rsid w:val="006E2A46"/>
    <w:rsid w:val="006E2C3A"/>
    <w:rsid w:val="006E4F87"/>
    <w:rsid w:val="006E510B"/>
    <w:rsid w:val="006E51E9"/>
    <w:rsid w:val="006E5958"/>
    <w:rsid w:val="006E6065"/>
    <w:rsid w:val="006E6B08"/>
    <w:rsid w:val="006E6CAB"/>
    <w:rsid w:val="006E7019"/>
    <w:rsid w:val="006E702C"/>
    <w:rsid w:val="006E76D8"/>
    <w:rsid w:val="006F009E"/>
    <w:rsid w:val="006F0751"/>
    <w:rsid w:val="006F08EF"/>
    <w:rsid w:val="006F0BB2"/>
    <w:rsid w:val="006F0D14"/>
    <w:rsid w:val="006F226C"/>
    <w:rsid w:val="006F2D07"/>
    <w:rsid w:val="006F323A"/>
    <w:rsid w:val="006F3857"/>
    <w:rsid w:val="006F3C16"/>
    <w:rsid w:val="006F45F2"/>
    <w:rsid w:val="006F491A"/>
    <w:rsid w:val="006F4CF8"/>
    <w:rsid w:val="006F61DF"/>
    <w:rsid w:val="006F6416"/>
    <w:rsid w:val="006F7122"/>
    <w:rsid w:val="006F7D59"/>
    <w:rsid w:val="00700911"/>
    <w:rsid w:val="007009A6"/>
    <w:rsid w:val="00700A57"/>
    <w:rsid w:val="007015F0"/>
    <w:rsid w:val="00701E8D"/>
    <w:rsid w:val="00701F11"/>
    <w:rsid w:val="0070263B"/>
    <w:rsid w:val="0070264D"/>
    <w:rsid w:val="007028A5"/>
    <w:rsid w:val="00703370"/>
    <w:rsid w:val="00704189"/>
    <w:rsid w:val="0070435C"/>
    <w:rsid w:val="00704893"/>
    <w:rsid w:val="00704B24"/>
    <w:rsid w:val="00704B31"/>
    <w:rsid w:val="007052BA"/>
    <w:rsid w:val="0070562A"/>
    <w:rsid w:val="00705B55"/>
    <w:rsid w:val="00705E19"/>
    <w:rsid w:val="00705E1E"/>
    <w:rsid w:val="00706017"/>
    <w:rsid w:val="00706BF0"/>
    <w:rsid w:val="00707107"/>
    <w:rsid w:val="007103BB"/>
    <w:rsid w:val="007119CF"/>
    <w:rsid w:val="00712B6E"/>
    <w:rsid w:val="007134F3"/>
    <w:rsid w:val="007139B7"/>
    <w:rsid w:val="00713CBC"/>
    <w:rsid w:val="00715061"/>
    <w:rsid w:val="007154A0"/>
    <w:rsid w:val="007155E0"/>
    <w:rsid w:val="00716255"/>
    <w:rsid w:val="007169BA"/>
    <w:rsid w:val="00716C6F"/>
    <w:rsid w:val="00716C95"/>
    <w:rsid w:val="00717D1F"/>
    <w:rsid w:val="00720554"/>
    <w:rsid w:val="007207C0"/>
    <w:rsid w:val="00721413"/>
    <w:rsid w:val="007214D0"/>
    <w:rsid w:val="00721502"/>
    <w:rsid w:val="00721718"/>
    <w:rsid w:val="00721A78"/>
    <w:rsid w:val="0072250E"/>
    <w:rsid w:val="007234AC"/>
    <w:rsid w:val="00724330"/>
    <w:rsid w:val="00725F57"/>
    <w:rsid w:val="007279B9"/>
    <w:rsid w:val="00727ADE"/>
    <w:rsid w:val="00730805"/>
    <w:rsid w:val="00731737"/>
    <w:rsid w:val="00731E68"/>
    <w:rsid w:val="00731FB4"/>
    <w:rsid w:val="00732B48"/>
    <w:rsid w:val="00732C7C"/>
    <w:rsid w:val="0073598E"/>
    <w:rsid w:val="00735EFE"/>
    <w:rsid w:val="00737AD1"/>
    <w:rsid w:val="0074074B"/>
    <w:rsid w:val="00741EDA"/>
    <w:rsid w:val="0074279F"/>
    <w:rsid w:val="00742C71"/>
    <w:rsid w:val="00742E96"/>
    <w:rsid w:val="00742FE9"/>
    <w:rsid w:val="00743312"/>
    <w:rsid w:val="00743E10"/>
    <w:rsid w:val="007443AE"/>
    <w:rsid w:val="00744B07"/>
    <w:rsid w:val="007460EE"/>
    <w:rsid w:val="007471BF"/>
    <w:rsid w:val="007501BC"/>
    <w:rsid w:val="00750DDE"/>
    <w:rsid w:val="0075181F"/>
    <w:rsid w:val="00751F53"/>
    <w:rsid w:val="00752AA6"/>
    <w:rsid w:val="00752FCC"/>
    <w:rsid w:val="007535DF"/>
    <w:rsid w:val="00754C2B"/>
    <w:rsid w:val="00754DEA"/>
    <w:rsid w:val="007555E1"/>
    <w:rsid w:val="00755A69"/>
    <w:rsid w:val="007569CB"/>
    <w:rsid w:val="00756E16"/>
    <w:rsid w:val="00757114"/>
    <w:rsid w:val="00757251"/>
    <w:rsid w:val="00757435"/>
    <w:rsid w:val="00757CA6"/>
    <w:rsid w:val="0076178D"/>
    <w:rsid w:val="00762478"/>
    <w:rsid w:val="007629EE"/>
    <w:rsid w:val="00762B69"/>
    <w:rsid w:val="007639CF"/>
    <w:rsid w:val="007648BA"/>
    <w:rsid w:val="00764ACB"/>
    <w:rsid w:val="00764BAB"/>
    <w:rsid w:val="00765193"/>
    <w:rsid w:val="00765258"/>
    <w:rsid w:val="00766617"/>
    <w:rsid w:val="00766E23"/>
    <w:rsid w:val="0076707C"/>
    <w:rsid w:val="00767665"/>
    <w:rsid w:val="00767DDB"/>
    <w:rsid w:val="00767F6F"/>
    <w:rsid w:val="00770033"/>
    <w:rsid w:val="007704FA"/>
    <w:rsid w:val="00771533"/>
    <w:rsid w:val="00771EDB"/>
    <w:rsid w:val="00772476"/>
    <w:rsid w:val="00772944"/>
    <w:rsid w:val="00773B69"/>
    <w:rsid w:val="00773CDC"/>
    <w:rsid w:val="00774B63"/>
    <w:rsid w:val="00775CC3"/>
    <w:rsid w:val="00776B46"/>
    <w:rsid w:val="007771D4"/>
    <w:rsid w:val="007772A0"/>
    <w:rsid w:val="00777415"/>
    <w:rsid w:val="00777E29"/>
    <w:rsid w:val="0078085A"/>
    <w:rsid w:val="007808F4"/>
    <w:rsid w:val="00781408"/>
    <w:rsid w:val="00781AC2"/>
    <w:rsid w:val="00781B6F"/>
    <w:rsid w:val="00781BB7"/>
    <w:rsid w:val="00781DC6"/>
    <w:rsid w:val="00782D05"/>
    <w:rsid w:val="00783E34"/>
    <w:rsid w:val="007841FC"/>
    <w:rsid w:val="007847DA"/>
    <w:rsid w:val="0078482A"/>
    <w:rsid w:val="00784C97"/>
    <w:rsid w:val="007858B8"/>
    <w:rsid w:val="00785EF8"/>
    <w:rsid w:val="00786831"/>
    <w:rsid w:val="00786BB3"/>
    <w:rsid w:val="00786C31"/>
    <w:rsid w:val="0079057B"/>
    <w:rsid w:val="007907DA"/>
    <w:rsid w:val="0079081A"/>
    <w:rsid w:val="00790C8C"/>
    <w:rsid w:val="00790EBA"/>
    <w:rsid w:val="0079299D"/>
    <w:rsid w:val="00792BD0"/>
    <w:rsid w:val="007930B3"/>
    <w:rsid w:val="00793F56"/>
    <w:rsid w:val="00794AEC"/>
    <w:rsid w:val="00795A4B"/>
    <w:rsid w:val="00795BE3"/>
    <w:rsid w:val="00795F80"/>
    <w:rsid w:val="00796542"/>
    <w:rsid w:val="00796760"/>
    <w:rsid w:val="00796DAD"/>
    <w:rsid w:val="00797408"/>
    <w:rsid w:val="00797841"/>
    <w:rsid w:val="007A0504"/>
    <w:rsid w:val="007A05E5"/>
    <w:rsid w:val="007A0D81"/>
    <w:rsid w:val="007A0F4A"/>
    <w:rsid w:val="007A1474"/>
    <w:rsid w:val="007A1ABE"/>
    <w:rsid w:val="007A27F2"/>
    <w:rsid w:val="007A356D"/>
    <w:rsid w:val="007A3BBC"/>
    <w:rsid w:val="007A3CCA"/>
    <w:rsid w:val="007A45E8"/>
    <w:rsid w:val="007A4995"/>
    <w:rsid w:val="007A4F73"/>
    <w:rsid w:val="007A5106"/>
    <w:rsid w:val="007A59AE"/>
    <w:rsid w:val="007A5CA9"/>
    <w:rsid w:val="007A6784"/>
    <w:rsid w:val="007A6A36"/>
    <w:rsid w:val="007A6E37"/>
    <w:rsid w:val="007A7E5E"/>
    <w:rsid w:val="007B0AAC"/>
    <w:rsid w:val="007B1092"/>
    <w:rsid w:val="007B19BC"/>
    <w:rsid w:val="007B349D"/>
    <w:rsid w:val="007B5210"/>
    <w:rsid w:val="007B561F"/>
    <w:rsid w:val="007B56E7"/>
    <w:rsid w:val="007B6137"/>
    <w:rsid w:val="007B61E5"/>
    <w:rsid w:val="007B7534"/>
    <w:rsid w:val="007B7D89"/>
    <w:rsid w:val="007C0076"/>
    <w:rsid w:val="007C064A"/>
    <w:rsid w:val="007C0B09"/>
    <w:rsid w:val="007C0DA3"/>
    <w:rsid w:val="007C0EA6"/>
    <w:rsid w:val="007C16AB"/>
    <w:rsid w:val="007C17DA"/>
    <w:rsid w:val="007C2416"/>
    <w:rsid w:val="007C3491"/>
    <w:rsid w:val="007C419E"/>
    <w:rsid w:val="007C4347"/>
    <w:rsid w:val="007C456D"/>
    <w:rsid w:val="007C4983"/>
    <w:rsid w:val="007C5AB0"/>
    <w:rsid w:val="007C5C64"/>
    <w:rsid w:val="007C68E0"/>
    <w:rsid w:val="007C6AA4"/>
    <w:rsid w:val="007C74A5"/>
    <w:rsid w:val="007D0281"/>
    <w:rsid w:val="007D02D7"/>
    <w:rsid w:val="007D0BEE"/>
    <w:rsid w:val="007D1967"/>
    <w:rsid w:val="007D1A75"/>
    <w:rsid w:val="007D1E32"/>
    <w:rsid w:val="007D247C"/>
    <w:rsid w:val="007D26C1"/>
    <w:rsid w:val="007D27C6"/>
    <w:rsid w:val="007D3627"/>
    <w:rsid w:val="007D37A1"/>
    <w:rsid w:val="007D3CBF"/>
    <w:rsid w:val="007D6041"/>
    <w:rsid w:val="007D686B"/>
    <w:rsid w:val="007D764B"/>
    <w:rsid w:val="007D7A9A"/>
    <w:rsid w:val="007E08F8"/>
    <w:rsid w:val="007E12D7"/>
    <w:rsid w:val="007E1618"/>
    <w:rsid w:val="007E1708"/>
    <w:rsid w:val="007E23B9"/>
    <w:rsid w:val="007E2CC4"/>
    <w:rsid w:val="007E2D42"/>
    <w:rsid w:val="007E35F9"/>
    <w:rsid w:val="007E3E65"/>
    <w:rsid w:val="007E4076"/>
    <w:rsid w:val="007E4DE4"/>
    <w:rsid w:val="007E5217"/>
    <w:rsid w:val="007E52E2"/>
    <w:rsid w:val="007E62E5"/>
    <w:rsid w:val="007F02AC"/>
    <w:rsid w:val="007F035B"/>
    <w:rsid w:val="007F100E"/>
    <w:rsid w:val="007F1D65"/>
    <w:rsid w:val="007F2545"/>
    <w:rsid w:val="007F3232"/>
    <w:rsid w:val="007F3F23"/>
    <w:rsid w:val="007F44C1"/>
    <w:rsid w:val="007F4724"/>
    <w:rsid w:val="007F50F9"/>
    <w:rsid w:val="007F59D5"/>
    <w:rsid w:val="007F5F0B"/>
    <w:rsid w:val="007F64A9"/>
    <w:rsid w:val="007F70C6"/>
    <w:rsid w:val="007F7843"/>
    <w:rsid w:val="007F7CC5"/>
    <w:rsid w:val="00800746"/>
    <w:rsid w:val="00801ED2"/>
    <w:rsid w:val="00803156"/>
    <w:rsid w:val="00803448"/>
    <w:rsid w:val="00803DE5"/>
    <w:rsid w:val="00804934"/>
    <w:rsid w:val="00805642"/>
    <w:rsid w:val="00805F7B"/>
    <w:rsid w:val="00806558"/>
    <w:rsid w:val="008070C1"/>
    <w:rsid w:val="00810207"/>
    <w:rsid w:val="00811216"/>
    <w:rsid w:val="00811446"/>
    <w:rsid w:val="00811784"/>
    <w:rsid w:val="00811BCE"/>
    <w:rsid w:val="00811D20"/>
    <w:rsid w:val="00813CAE"/>
    <w:rsid w:val="00813DEB"/>
    <w:rsid w:val="00814170"/>
    <w:rsid w:val="0081531C"/>
    <w:rsid w:val="008156FE"/>
    <w:rsid w:val="008166AD"/>
    <w:rsid w:val="00816FB7"/>
    <w:rsid w:val="0081727C"/>
    <w:rsid w:val="008179D1"/>
    <w:rsid w:val="00817BC3"/>
    <w:rsid w:val="00817F83"/>
    <w:rsid w:val="00820230"/>
    <w:rsid w:val="00820252"/>
    <w:rsid w:val="00820269"/>
    <w:rsid w:val="008206EC"/>
    <w:rsid w:val="00820D85"/>
    <w:rsid w:val="00820FF6"/>
    <w:rsid w:val="00821D6B"/>
    <w:rsid w:val="008226BB"/>
    <w:rsid w:val="00822763"/>
    <w:rsid w:val="0082293F"/>
    <w:rsid w:val="00822A40"/>
    <w:rsid w:val="00823729"/>
    <w:rsid w:val="00823929"/>
    <w:rsid w:val="008243BE"/>
    <w:rsid w:val="00824985"/>
    <w:rsid w:val="008260D0"/>
    <w:rsid w:val="00826F3F"/>
    <w:rsid w:val="00827E05"/>
    <w:rsid w:val="008302E5"/>
    <w:rsid w:val="0083064A"/>
    <w:rsid w:val="00831EEE"/>
    <w:rsid w:val="00832669"/>
    <w:rsid w:val="00832733"/>
    <w:rsid w:val="00832F2F"/>
    <w:rsid w:val="008330C6"/>
    <w:rsid w:val="008338F8"/>
    <w:rsid w:val="00834BCB"/>
    <w:rsid w:val="00834E2A"/>
    <w:rsid w:val="00835997"/>
    <w:rsid w:val="008360C2"/>
    <w:rsid w:val="008365EA"/>
    <w:rsid w:val="00836F3B"/>
    <w:rsid w:val="00837116"/>
    <w:rsid w:val="008379C5"/>
    <w:rsid w:val="00837BF0"/>
    <w:rsid w:val="00837C80"/>
    <w:rsid w:val="00840167"/>
    <w:rsid w:val="008401E1"/>
    <w:rsid w:val="0084381E"/>
    <w:rsid w:val="00844BC9"/>
    <w:rsid w:val="008453D8"/>
    <w:rsid w:val="00845D70"/>
    <w:rsid w:val="0084624B"/>
    <w:rsid w:val="00847278"/>
    <w:rsid w:val="008504B8"/>
    <w:rsid w:val="00850D23"/>
    <w:rsid w:val="008510EE"/>
    <w:rsid w:val="00851FF3"/>
    <w:rsid w:val="00852034"/>
    <w:rsid w:val="00852490"/>
    <w:rsid w:val="0085266C"/>
    <w:rsid w:val="00852B3F"/>
    <w:rsid w:val="0085357D"/>
    <w:rsid w:val="008544EF"/>
    <w:rsid w:val="00854DC5"/>
    <w:rsid w:val="008558FC"/>
    <w:rsid w:val="00857C36"/>
    <w:rsid w:val="00860A44"/>
    <w:rsid w:val="00860C08"/>
    <w:rsid w:val="00861ABA"/>
    <w:rsid w:val="00861E56"/>
    <w:rsid w:val="0086254C"/>
    <w:rsid w:val="008627C8"/>
    <w:rsid w:val="008627E9"/>
    <w:rsid w:val="0086283D"/>
    <w:rsid w:val="0086289E"/>
    <w:rsid w:val="0086468A"/>
    <w:rsid w:val="00865FAE"/>
    <w:rsid w:val="00867130"/>
    <w:rsid w:val="00867D75"/>
    <w:rsid w:val="008705D1"/>
    <w:rsid w:val="008709C6"/>
    <w:rsid w:val="00870FF5"/>
    <w:rsid w:val="00871C76"/>
    <w:rsid w:val="00871DD1"/>
    <w:rsid w:val="00872650"/>
    <w:rsid w:val="00872665"/>
    <w:rsid w:val="00872869"/>
    <w:rsid w:val="00872978"/>
    <w:rsid w:val="00872A86"/>
    <w:rsid w:val="008738F0"/>
    <w:rsid w:val="00873B7D"/>
    <w:rsid w:val="00874F00"/>
    <w:rsid w:val="008757E6"/>
    <w:rsid w:val="00875A28"/>
    <w:rsid w:val="00877067"/>
    <w:rsid w:val="008774E1"/>
    <w:rsid w:val="008776D5"/>
    <w:rsid w:val="00877825"/>
    <w:rsid w:val="0088065F"/>
    <w:rsid w:val="00881CFB"/>
    <w:rsid w:val="008821AF"/>
    <w:rsid w:val="008821C4"/>
    <w:rsid w:val="00882400"/>
    <w:rsid w:val="00882473"/>
    <w:rsid w:val="00883E16"/>
    <w:rsid w:val="00883E45"/>
    <w:rsid w:val="00884182"/>
    <w:rsid w:val="008845D8"/>
    <w:rsid w:val="0088478E"/>
    <w:rsid w:val="00885A48"/>
    <w:rsid w:val="00885AC3"/>
    <w:rsid w:val="00885E34"/>
    <w:rsid w:val="00885FFB"/>
    <w:rsid w:val="00886048"/>
    <w:rsid w:val="0088649E"/>
    <w:rsid w:val="008873E0"/>
    <w:rsid w:val="00887B3F"/>
    <w:rsid w:val="00887CCF"/>
    <w:rsid w:val="00891766"/>
    <w:rsid w:val="008917EA"/>
    <w:rsid w:val="00891D8D"/>
    <w:rsid w:val="00891E62"/>
    <w:rsid w:val="0089246D"/>
    <w:rsid w:val="0089255D"/>
    <w:rsid w:val="00893347"/>
    <w:rsid w:val="00893E0E"/>
    <w:rsid w:val="00893EFB"/>
    <w:rsid w:val="00894174"/>
    <w:rsid w:val="00894AB2"/>
    <w:rsid w:val="008953CF"/>
    <w:rsid w:val="00895A7A"/>
    <w:rsid w:val="008964F9"/>
    <w:rsid w:val="00896717"/>
    <w:rsid w:val="00897810"/>
    <w:rsid w:val="008A01E1"/>
    <w:rsid w:val="008A01EA"/>
    <w:rsid w:val="008A02B9"/>
    <w:rsid w:val="008A0918"/>
    <w:rsid w:val="008A11EA"/>
    <w:rsid w:val="008A289F"/>
    <w:rsid w:val="008A2D03"/>
    <w:rsid w:val="008A3329"/>
    <w:rsid w:val="008A39E3"/>
    <w:rsid w:val="008A3AD1"/>
    <w:rsid w:val="008A3FB1"/>
    <w:rsid w:val="008A43DA"/>
    <w:rsid w:val="008A46B8"/>
    <w:rsid w:val="008A489E"/>
    <w:rsid w:val="008A4B2D"/>
    <w:rsid w:val="008A4CBB"/>
    <w:rsid w:val="008A5649"/>
    <w:rsid w:val="008A5BBE"/>
    <w:rsid w:val="008A5F85"/>
    <w:rsid w:val="008A62DC"/>
    <w:rsid w:val="008A6C3B"/>
    <w:rsid w:val="008B06BE"/>
    <w:rsid w:val="008B0F33"/>
    <w:rsid w:val="008B1BC1"/>
    <w:rsid w:val="008B28DE"/>
    <w:rsid w:val="008B3441"/>
    <w:rsid w:val="008B3B98"/>
    <w:rsid w:val="008B446F"/>
    <w:rsid w:val="008B4666"/>
    <w:rsid w:val="008B5CC5"/>
    <w:rsid w:val="008B5FC5"/>
    <w:rsid w:val="008B6375"/>
    <w:rsid w:val="008B69BB"/>
    <w:rsid w:val="008B6B33"/>
    <w:rsid w:val="008C0463"/>
    <w:rsid w:val="008C0DBA"/>
    <w:rsid w:val="008C1078"/>
    <w:rsid w:val="008C2BC0"/>
    <w:rsid w:val="008C3E98"/>
    <w:rsid w:val="008C4128"/>
    <w:rsid w:val="008C4209"/>
    <w:rsid w:val="008C45A5"/>
    <w:rsid w:val="008C460D"/>
    <w:rsid w:val="008C4660"/>
    <w:rsid w:val="008C468A"/>
    <w:rsid w:val="008C51E5"/>
    <w:rsid w:val="008C56A2"/>
    <w:rsid w:val="008C5C2C"/>
    <w:rsid w:val="008C5FE6"/>
    <w:rsid w:val="008C72B3"/>
    <w:rsid w:val="008C7483"/>
    <w:rsid w:val="008C76AB"/>
    <w:rsid w:val="008D026C"/>
    <w:rsid w:val="008D1389"/>
    <w:rsid w:val="008D29BB"/>
    <w:rsid w:val="008D2AD1"/>
    <w:rsid w:val="008D3B3D"/>
    <w:rsid w:val="008D3D41"/>
    <w:rsid w:val="008D3D65"/>
    <w:rsid w:val="008D3EAC"/>
    <w:rsid w:val="008D3EC1"/>
    <w:rsid w:val="008D4AC1"/>
    <w:rsid w:val="008D5229"/>
    <w:rsid w:val="008D6224"/>
    <w:rsid w:val="008D634B"/>
    <w:rsid w:val="008D648E"/>
    <w:rsid w:val="008D7206"/>
    <w:rsid w:val="008D7B08"/>
    <w:rsid w:val="008E04A2"/>
    <w:rsid w:val="008E1319"/>
    <w:rsid w:val="008E2590"/>
    <w:rsid w:val="008E26B2"/>
    <w:rsid w:val="008E2B11"/>
    <w:rsid w:val="008E2CF9"/>
    <w:rsid w:val="008E4705"/>
    <w:rsid w:val="008E48BE"/>
    <w:rsid w:val="008E4C04"/>
    <w:rsid w:val="008E5324"/>
    <w:rsid w:val="008E5D8A"/>
    <w:rsid w:val="008E5E68"/>
    <w:rsid w:val="008E65DF"/>
    <w:rsid w:val="008E70F2"/>
    <w:rsid w:val="008E72D8"/>
    <w:rsid w:val="008E7EA2"/>
    <w:rsid w:val="008F11DB"/>
    <w:rsid w:val="008F158B"/>
    <w:rsid w:val="008F1EC3"/>
    <w:rsid w:val="008F20FA"/>
    <w:rsid w:val="008F226C"/>
    <w:rsid w:val="008F296D"/>
    <w:rsid w:val="008F3070"/>
    <w:rsid w:val="008F309E"/>
    <w:rsid w:val="008F4462"/>
    <w:rsid w:val="008F4901"/>
    <w:rsid w:val="008F4DF8"/>
    <w:rsid w:val="008F515B"/>
    <w:rsid w:val="008F5767"/>
    <w:rsid w:val="008F6DCF"/>
    <w:rsid w:val="008F6E31"/>
    <w:rsid w:val="008F7036"/>
    <w:rsid w:val="008F7DCD"/>
    <w:rsid w:val="009001D8"/>
    <w:rsid w:val="00901150"/>
    <w:rsid w:val="00901AD9"/>
    <w:rsid w:val="00901AF4"/>
    <w:rsid w:val="00901D46"/>
    <w:rsid w:val="0090212A"/>
    <w:rsid w:val="00902411"/>
    <w:rsid w:val="00902C12"/>
    <w:rsid w:val="00902C3C"/>
    <w:rsid w:val="00903FD1"/>
    <w:rsid w:val="00905501"/>
    <w:rsid w:val="00905E31"/>
    <w:rsid w:val="00906417"/>
    <w:rsid w:val="00906579"/>
    <w:rsid w:val="00906CEB"/>
    <w:rsid w:val="00907820"/>
    <w:rsid w:val="009078DE"/>
    <w:rsid w:val="00910962"/>
    <w:rsid w:val="0091106A"/>
    <w:rsid w:val="00911D2F"/>
    <w:rsid w:val="00911DF9"/>
    <w:rsid w:val="00912616"/>
    <w:rsid w:val="00913440"/>
    <w:rsid w:val="00914521"/>
    <w:rsid w:val="009146D5"/>
    <w:rsid w:val="00914E1C"/>
    <w:rsid w:val="00914EC7"/>
    <w:rsid w:val="009157A3"/>
    <w:rsid w:val="00916316"/>
    <w:rsid w:val="00917044"/>
    <w:rsid w:val="00921A1B"/>
    <w:rsid w:val="00921BA7"/>
    <w:rsid w:val="00922467"/>
    <w:rsid w:val="00922480"/>
    <w:rsid w:val="00922EBB"/>
    <w:rsid w:val="00923454"/>
    <w:rsid w:val="00923585"/>
    <w:rsid w:val="0092358E"/>
    <w:rsid w:val="00923BF0"/>
    <w:rsid w:val="0092461A"/>
    <w:rsid w:val="00924A18"/>
    <w:rsid w:val="00924DDB"/>
    <w:rsid w:val="00925B47"/>
    <w:rsid w:val="00925C8A"/>
    <w:rsid w:val="00925EA5"/>
    <w:rsid w:val="0092625C"/>
    <w:rsid w:val="00926D58"/>
    <w:rsid w:val="00926F4A"/>
    <w:rsid w:val="009273B2"/>
    <w:rsid w:val="00930642"/>
    <w:rsid w:val="009309DB"/>
    <w:rsid w:val="00931562"/>
    <w:rsid w:val="0093161E"/>
    <w:rsid w:val="00931858"/>
    <w:rsid w:val="00931B8F"/>
    <w:rsid w:val="00931CC1"/>
    <w:rsid w:val="00931CF6"/>
    <w:rsid w:val="00932B03"/>
    <w:rsid w:val="00932E5B"/>
    <w:rsid w:val="0093307A"/>
    <w:rsid w:val="00933335"/>
    <w:rsid w:val="0093335A"/>
    <w:rsid w:val="009337F9"/>
    <w:rsid w:val="00933B29"/>
    <w:rsid w:val="00934196"/>
    <w:rsid w:val="0093447B"/>
    <w:rsid w:val="009351E0"/>
    <w:rsid w:val="009363ED"/>
    <w:rsid w:val="00936BBD"/>
    <w:rsid w:val="00936E77"/>
    <w:rsid w:val="00937850"/>
    <w:rsid w:val="0094038A"/>
    <w:rsid w:val="009404AB"/>
    <w:rsid w:val="0094081C"/>
    <w:rsid w:val="0094186E"/>
    <w:rsid w:val="00941CAE"/>
    <w:rsid w:val="00942070"/>
    <w:rsid w:val="00942207"/>
    <w:rsid w:val="00943084"/>
    <w:rsid w:val="009433B1"/>
    <w:rsid w:val="0094407E"/>
    <w:rsid w:val="0094463E"/>
    <w:rsid w:val="00944B81"/>
    <w:rsid w:val="009453A7"/>
    <w:rsid w:val="00946516"/>
    <w:rsid w:val="009465C8"/>
    <w:rsid w:val="009469A4"/>
    <w:rsid w:val="0094708B"/>
    <w:rsid w:val="009476FB"/>
    <w:rsid w:val="009503EE"/>
    <w:rsid w:val="00950F43"/>
    <w:rsid w:val="009513C3"/>
    <w:rsid w:val="0095178E"/>
    <w:rsid w:val="0095197E"/>
    <w:rsid w:val="009519D2"/>
    <w:rsid w:val="00951AB4"/>
    <w:rsid w:val="00952C68"/>
    <w:rsid w:val="00953354"/>
    <w:rsid w:val="00953490"/>
    <w:rsid w:val="00953580"/>
    <w:rsid w:val="0095414F"/>
    <w:rsid w:val="00954AD9"/>
    <w:rsid w:val="00956EC4"/>
    <w:rsid w:val="00957803"/>
    <w:rsid w:val="00957B93"/>
    <w:rsid w:val="00957D4C"/>
    <w:rsid w:val="009601EA"/>
    <w:rsid w:val="00960BFE"/>
    <w:rsid w:val="009628CF"/>
    <w:rsid w:val="00962BBE"/>
    <w:rsid w:val="00962DBC"/>
    <w:rsid w:val="009632AD"/>
    <w:rsid w:val="009637E6"/>
    <w:rsid w:val="00963896"/>
    <w:rsid w:val="009640D7"/>
    <w:rsid w:val="00964407"/>
    <w:rsid w:val="00965319"/>
    <w:rsid w:val="00965AB2"/>
    <w:rsid w:val="00966624"/>
    <w:rsid w:val="00966832"/>
    <w:rsid w:val="009668ED"/>
    <w:rsid w:val="00966E09"/>
    <w:rsid w:val="009700FD"/>
    <w:rsid w:val="009724DB"/>
    <w:rsid w:val="009727A7"/>
    <w:rsid w:val="0097405C"/>
    <w:rsid w:val="009742BE"/>
    <w:rsid w:val="00974424"/>
    <w:rsid w:val="0097456C"/>
    <w:rsid w:val="00974C36"/>
    <w:rsid w:val="00975AA0"/>
    <w:rsid w:val="00975ACA"/>
    <w:rsid w:val="00976899"/>
    <w:rsid w:val="00976CE5"/>
    <w:rsid w:val="009772EF"/>
    <w:rsid w:val="00977DD9"/>
    <w:rsid w:val="00977E1A"/>
    <w:rsid w:val="00980583"/>
    <w:rsid w:val="009807B6"/>
    <w:rsid w:val="00980C0B"/>
    <w:rsid w:val="00980C1F"/>
    <w:rsid w:val="009813AF"/>
    <w:rsid w:val="00981518"/>
    <w:rsid w:val="00982295"/>
    <w:rsid w:val="00982752"/>
    <w:rsid w:val="009834EA"/>
    <w:rsid w:val="00984C19"/>
    <w:rsid w:val="009854ED"/>
    <w:rsid w:val="009859AB"/>
    <w:rsid w:val="00985D11"/>
    <w:rsid w:val="00985F68"/>
    <w:rsid w:val="00986059"/>
    <w:rsid w:val="00986AAD"/>
    <w:rsid w:val="00986D16"/>
    <w:rsid w:val="00987617"/>
    <w:rsid w:val="00987654"/>
    <w:rsid w:val="00987F2F"/>
    <w:rsid w:val="00990559"/>
    <w:rsid w:val="0099069B"/>
    <w:rsid w:val="0099079B"/>
    <w:rsid w:val="0099092A"/>
    <w:rsid w:val="00991BDA"/>
    <w:rsid w:val="009923FD"/>
    <w:rsid w:val="0099277A"/>
    <w:rsid w:val="00992D82"/>
    <w:rsid w:val="009949BD"/>
    <w:rsid w:val="00995719"/>
    <w:rsid w:val="0099595D"/>
    <w:rsid w:val="009A02D0"/>
    <w:rsid w:val="009A0E46"/>
    <w:rsid w:val="009A2369"/>
    <w:rsid w:val="009A2A77"/>
    <w:rsid w:val="009A2AA1"/>
    <w:rsid w:val="009A495A"/>
    <w:rsid w:val="009A54BF"/>
    <w:rsid w:val="009A5502"/>
    <w:rsid w:val="009A5B60"/>
    <w:rsid w:val="009A61C2"/>
    <w:rsid w:val="009A6202"/>
    <w:rsid w:val="009A648A"/>
    <w:rsid w:val="009A6E1F"/>
    <w:rsid w:val="009B034F"/>
    <w:rsid w:val="009B0C50"/>
    <w:rsid w:val="009B1039"/>
    <w:rsid w:val="009B1115"/>
    <w:rsid w:val="009B1273"/>
    <w:rsid w:val="009B1F91"/>
    <w:rsid w:val="009B2033"/>
    <w:rsid w:val="009B2BEF"/>
    <w:rsid w:val="009B339F"/>
    <w:rsid w:val="009B34C2"/>
    <w:rsid w:val="009B35F9"/>
    <w:rsid w:val="009B3A30"/>
    <w:rsid w:val="009B4E9C"/>
    <w:rsid w:val="009B5058"/>
    <w:rsid w:val="009B6B3A"/>
    <w:rsid w:val="009B77F5"/>
    <w:rsid w:val="009C038D"/>
    <w:rsid w:val="009C1728"/>
    <w:rsid w:val="009C1C17"/>
    <w:rsid w:val="009C268B"/>
    <w:rsid w:val="009C2E92"/>
    <w:rsid w:val="009C3731"/>
    <w:rsid w:val="009C4218"/>
    <w:rsid w:val="009C482B"/>
    <w:rsid w:val="009C5DD5"/>
    <w:rsid w:val="009C5F7F"/>
    <w:rsid w:val="009C61BD"/>
    <w:rsid w:val="009C72DE"/>
    <w:rsid w:val="009D0520"/>
    <w:rsid w:val="009D0DAF"/>
    <w:rsid w:val="009D0E7D"/>
    <w:rsid w:val="009D1686"/>
    <w:rsid w:val="009D188F"/>
    <w:rsid w:val="009D1E69"/>
    <w:rsid w:val="009D2635"/>
    <w:rsid w:val="009D2879"/>
    <w:rsid w:val="009D3294"/>
    <w:rsid w:val="009D3D7E"/>
    <w:rsid w:val="009D3FA1"/>
    <w:rsid w:val="009D519A"/>
    <w:rsid w:val="009D529F"/>
    <w:rsid w:val="009D68E7"/>
    <w:rsid w:val="009D6F02"/>
    <w:rsid w:val="009D718D"/>
    <w:rsid w:val="009D74DA"/>
    <w:rsid w:val="009E0441"/>
    <w:rsid w:val="009E2018"/>
    <w:rsid w:val="009E2215"/>
    <w:rsid w:val="009E286C"/>
    <w:rsid w:val="009E294E"/>
    <w:rsid w:val="009E2BCD"/>
    <w:rsid w:val="009E31A3"/>
    <w:rsid w:val="009E31A9"/>
    <w:rsid w:val="009E31D6"/>
    <w:rsid w:val="009E36AF"/>
    <w:rsid w:val="009E3856"/>
    <w:rsid w:val="009E4408"/>
    <w:rsid w:val="009E4874"/>
    <w:rsid w:val="009E48AC"/>
    <w:rsid w:val="009E4CA9"/>
    <w:rsid w:val="009E5844"/>
    <w:rsid w:val="009E58DA"/>
    <w:rsid w:val="009E63F6"/>
    <w:rsid w:val="009E65F9"/>
    <w:rsid w:val="009E6FDF"/>
    <w:rsid w:val="009E71C1"/>
    <w:rsid w:val="009E7449"/>
    <w:rsid w:val="009E77AD"/>
    <w:rsid w:val="009F00F7"/>
    <w:rsid w:val="009F14F2"/>
    <w:rsid w:val="009F168E"/>
    <w:rsid w:val="009F1E00"/>
    <w:rsid w:val="009F2A24"/>
    <w:rsid w:val="009F2C0A"/>
    <w:rsid w:val="009F2DAD"/>
    <w:rsid w:val="009F35C7"/>
    <w:rsid w:val="009F3AB9"/>
    <w:rsid w:val="009F4212"/>
    <w:rsid w:val="009F4801"/>
    <w:rsid w:val="009F4BD9"/>
    <w:rsid w:val="009F4F4B"/>
    <w:rsid w:val="009F58F9"/>
    <w:rsid w:val="009F6051"/>
    <w:rsid w:val="009F6336"/>
    <w:rsid w:val="009F6957"/>
    <w:rsid w:val="009F6CE0"/>
    <w:rsid w:val="009F6EEF"/>
    <w:rsid w:val="00A01492"/>
    <w:rsid w:val="00A015A2"/>
    <w:rsid w:val="00A01850"/>
    <w:rsid w:val="00A01FE2"/>
    <w:rsid w:val="00A022D9"/>
    <w:rsid w:val="00A02699"/>
    <w:rsid w:val="00A03948"/>
    <w:rsid w:val="00A0395B"/>
    <w:rsid w:val="00A0459C"/>
    <w:rsid w:val="00A0595E"/>
    <w:rsid w:val="00A06072"/>
    <w:rsid w:val="00A07527"/>
    <w:rsid w:val="00A1003E"/>
    <w:rsid w:val="00A100AE"/>
    <w:rsid w:val="00A123EE"/>
    <w:rsid w:val="00A1462B"/>
    <w:rsid w:val="00A14802"/>
    <w:rsid w:val="00A155AB"/>
    <w:rsid w:val="00A17ADC"/>
    <w:rsid w:val="00A206FF"/>
    <w:rsid w:val="00A20862"/>
    <w:rsid w:val="00A2086A"/>
    <w:rsid w:val="00A2093C"/>
    <w:rsid w:val="00A219B8"/>
    <w:rsid w:val="00A21F00"/>
    <w:rsid w:val="00A22D3A"/>
    <w:rsid w:val="00A22E59"/>
    <w:rsid w:val="00A22F80"/>
    <w:rsid w:val="00A23586"/>
    <w:rsid w:val="00A23C51"/>
    <w:rsid w:val="00A23D61"/>
    <w:rsid w:val="00A23E0A"/>
    <w:rsid w:val="00A24498"/>
    <w:rsid w:val="00A24D3F"/>
    <w:rsid w:val="00A2521F"/>
    <w:rsid w:val="00A25324"/>
    <w:rsid w:val="00A26B6E"/>
    <w:rsid w:val="00A27A67"/>
    <w:rsid w:val="00A306E6"/>
    <w:rsid w:val="00A3200F"/>
    <w:rsid w:val="00A325BF"/>
    <w:rsid w:val="00A345A6"/>
    <w:rsid w:val="00A358B5"/>
    <w:rsid w:val="00A36800"/>
    <w:rsid w:val="00A37944"/>
    <w:rsid w:val="00A37EBF"/>
    <w:rsid w:val="00A4095B"/>
    <w:rsid w:val="00A40A31"/>
    <w:rsid w:val="00A416E1"/>
    <w:rsid w:val="00A41766"/>
    <w:rsid w:val="00A4216B"/>
    <w:rsid w:val="00A4254D"/>
    <w:rsid w:val="00A43327"/>
    <w:rsid w:val="00A43B38"/>
    <w:rsid w:val="00A44046"/>
    <w:rsid w:val="00A44392"/>
    <w:rsid w:val="00A44408"/>
    <w:rsid w:val="00A444D7"/>
    <w:rsid w:val="00A44E63"/>
    <w:rsid w:val="00A451ED"/>
    <w:rsid w:val="00A455C8"/>
    <w:rsid w:val="00A45700"/>
    <w:rsid w:val="00A45A1A"/>
    <w:rsid w:val="00A46A51"/>
    <w:rsid w:val="00A4775A"/>
    <w:rsid w:val="00A47EE1"/>
    <w:rsid w:val="00A5059C"/>
    <w:rsid w:val="00A50CDF"/>
    <w:rsid w:val="00A51202"/>
    <w:rsid w:val="00A51537"/>
    <w:rsid w:val="00A51853"/>
    <w:rsid w:val="00A51990"/>
    <w:rsid w:val="00A51BB9"/>
    <w:rsid w:val="00A5321B"/>
    <w:rsid w:val="00A53F95"/>
    <w:rsid w:val="00A551D2"/>
    <w:rsid w:val="00A552E2"/>
    <w:rsid w:val="00A56493"/>
    <w:rsid w:val="00A56E5C"/>
    <w:rsid w:val="00A5773C"/>
    <w:rsid w:val="00A57E41"/>
    <w:rsid w:val="00A57F56"/>
    <w:rsid w:val="00A57F93"/>
    <w:rsid w:val="00A606B9"/>
    <w:rsid w:val="00A606BE"/>
    <w:rsid w:val="00A60815"/>
    <w:rsid w:val="00A6185D"/>
    <w:rsid w:val="00A61A30"/>
    <w:rsid w:val="00A61DD7"/>
    <w:rsid w:val="00A62D11"/>
    <w:rsid w:val="00A642AB"/>
    <w:rsid w:val="00A643B3"/>
    <w:rsid w:val="00A64A0F"/>
    <w:rsid w:val="00A64CE9"/>
    <w:rsid w:val="00A64FFA"/>
    <w:rsid w:val="00A651EB"/>
    <w:rsid w:val="00A6579D"/>
    <w:rsid w:val="00A65AE3"/>
    <w:rsid w:val="00A65B32"/>
    <w:rsid w:val="00A66A41"/>
    <w:rsid w:val="00A66F46"/>
    <w:rsid w:val="00A7074E"/>
    <w:rsid w:val="00A72B24"/>
    <w:rsid w:val="00A72C91"/>
    <w:rsid w:val="00A72D72"/>
    <w:rsid w:val="00A74005"/>
    <w:rsid w:val="00A74013"/>
    <w:rsid w:val="00A74924"/>
    <w:rsid w:val="00A7501F"/>
    <w:rsid w:val="00A759DE"/>
    <w:rsid w:val="00A760E0"/>
    <w:rsid w:val="00A76288"/>
    <w:rsid w:val="00A77866"/>
    <w:rsid w:val="00A804B2"/>
    <w:rsid w:val="00A80CBC"/>
    <w:rsid w:val="00A81A5B"/>
    <w:rsid w:val="00A82DB6"/>
    <w:rsid w:val="00A83115"/>
    <w:rsid w:val="00A834E8"/>
    <w:rsid w:val="00A84629"/>
    <w:rsid w:val="00A84C32"/>
    <w:rsid w:val="00A86002"/>
    <w:rsid w:val="00A863D4"/>
    <w:rsid w:val="00A86D3F"/>
    <w:rsid w:val="00A872D7"/>
    <w:rsid w:val="00A87AC0"/>
    <w:rsid w:val="00A87B23"/>
    <w:rsid w:val="00A87DD5"/>
    <w:rsid w:val="00A90823"/>
    <w:rsid w:val="00A90957"/>
    <w:rsid w:val="00A90B63"/>
    <w:rsid w:val="00A91607"/>
    <w:rsid w:val="00A91AE9"/>
    <w:rsid w:val="00A9288F"/>
    <w:rsid w:val="00A93117"/>
    <w:rsid w:val="00A93829"/>
    <w:rsid w:val="00A947F6"/>
    <w:rsid w:val="00A95978"/>
    <w:rsid w:val="00A95ABA"/>
    <w:rsid w:val="00A95FE5"/>
    <w:rsid w:val="00A9686E"/>
    <w:rsid w:val="00A968AC"/>
    <w:rsid w:val="00A96BDA"/>
    <w:rsid w:val="00A96F68"/>
    <w:rsid w:val="00A97E04"/>
    <w:rsid w:val="00AA0098"/>
    <w:rsid w:val="00AA02F6"/>
    <w:rsid w:val="00AA2024"/>
    <w:rsid w:val="00AA2B1D"/>
    <w:rsid w:val="00AA2F9C"/>
    <w:rsid w:val="00AA30F6"/>
    <w:rsid w:val="00AA4124"/>
    <w:rsid w:val="00AA4E78"/>
    <w:rsid w:val="00AA5B7B"/>
    <w:rsid w:val="00AA6B1F"/>
    <w:rsid w:val="00AA6ECB"/>
    <w:rsid w:val="00AA6F62"/>
    <w:rsid w:val="00AA7565"/>
    <w:rsid w:val="00AA7B75"/>
    <w:rsid w:val="00AB0832"/>
    <w:rsid w:val="00AB17BC"/>
    <w:rsid w:val="00AB1DC6"/>
    <w:rsid w:val="00AB235A"/>
    <w:rsid w:val="00AB2DA2"/>
    <w:rsid w:val="00AB33DA"/>
    <w:rsid w:val="00AB3A40"/>
    <w:rsid w:val="00AB3B3F"/>
    <w:rsid w:val="00AB3C81"/>
    <w:rsid w:val="00AB42D7"/>
    <w:rsid w:val="00AB56E1"/>
    <w:rsid w:val="00AB6541"/>
    <w:rsid w:val="00AB73E1"/>
    <w:rsid w:val="00AB7CCB"/>
    <w:rsid w:val="00AC08A1"/>
    <w:rsid w:val="00AC0FE4"/>
    <w:rsid w:val="00AC2864"/>
    <w:rsid w:val="00AC2945"/>
    <w:rsid w:val="00AC2D4A"/>
    <w:rsid w:val="00AC2E4F"/>
    <w:rsid w:val="00AC351D"/>
    <w:rsid w:val="00AC3688"/>
    <w:rsid w:val="00AC3C1C"/>
    <w:rsid w:val="00AC49DB"/>
    <w:rsid w:val="00AC4B47"/>
    <w:rsid w:val="00AC4F82"/>
    <w:rsid w:val="00AC55D4"/>
    <w:rsid w:val="00AC653F"/>
    <w:rsid w:val="00AC77D7"/>
    <w:rsid w:val="00AC79A2"/>
    <w:rsid w:val="00AD1136"/>
    <w:rsid w:val="00AD145D"/>
    <w:rsid w:val="00AD1CAF"/>
    <w:rsid w:val="00AD1EE1"/>
    <w:rsid w:val="00AD2EAC"/>
    <w:rsid w:val="00AD40B9"/>
    <w:rsid w:val="00AD4DC0"/>
    <w:rsid w:val="00AD621F"/>
    <w:rsid w:val="00AD651A"/>
    <w:rsid w:val="00AD65CE"/>
    <w:rsid w:val="00AD6E5C"/>
    <w:rsid w:val="00AD6FEA"/>
    <w:rsid w:val="00AD7316"/>
    <w:rsid w:val="00AE09BD"/>
    <w:rsid w:val="00AE126C"/>
    <w:rsid w:val="00AE167D"/>
    <w:rsid w:val="00AE1DDA"/>
    <w:rsid w:val="00AE1FA3"/>
    <w:rsid w:val="00AE2128"/>
    <w:rsid w:val="00AE2B37"/>
    <w:rsid w:val="00AE2E46"/>
    <w:rsid w:val="00AE3221"/>
    <w:rsid w:val="00AE3467"/>
    <w:rsid w:val="00AE3779"/>
    <w:rsid w:val="00AE4F3C"/>
    <w:rsid w:val="00AE6014"/>
    <w:rsid w:val="00AE6430"/>
    <w:rsid w:val="00AE6472"/>
    <w:rsid w:val="00AE67D3"/>
    <w:rsid w:val="00AE6C03"/>
    <w:rsid w:val="00AE723E"/>
    <w:rsid w:val="00AE753A"/>
    <w:rsid w:val="00AE7616"/>
    <w:rsid w:val="00AF0099"/>
    <w:rsid w:val="00AF0877"/>
    <w:rsid w:val="00AF0EEC"/>
    <w:rsid w:val="00AF1521"/>
    <w:rsid w:val="00AF179E"/>
    <w:rsid w:val="00AF1D70"/>
    <w:rsid w:val="00AF2859"/>
    <w:rsid w:val="00AF2CD1"/>
    <w:rsid w:val="00AF2F88"/>
    <w:rsid w:val="00AF319D"/>
    <w:rsid w:val="00AF3512"/>
    <w:rsid w:val="00AF44DA"/>
    <w:rsid w:val="00AF5B76"/>
    <w:rsid w:val="00AF628B"/>
    <w:rsid w:val="00AF642A"/>
    <w:rsid w:val="00AF6824"/>
    <w:rsid w:val="00AF7432"/>
    <w:rsid w:val="00AF7638"/>
    <w:rsid w:val="00AF7718"/>
    <w:rsid w:val="00B00A53"/>
    <w:rsid w:val="00B00FE6"/>
    <w:rsid w:val="00B01D91"/>
    <w:rsid w:val="00B01DB9"/>
    <w:rsid w:val="00B02213"/>
    <w:rsid w:val="00B02DB8"/>
    <w:rsid w:val="00B02FED"/>
    <w:rsid w:val="00B036F2"/>
    <w:rsid w:val="00B03D1B"/>
    <w:rsid w:val="00B04213"/>
    <w:rsid w:val="00B057F2"/>
    <w:rsid w:val="00B05C04"/>
    <w:rsid w:val="00B06056"/>
    <w:rsid w:val="00B07A4C"/>
    <w:rsid w:val="00B07D44"/>
    <w:rsid w:val="00B07E8B"/>
    <w:rsid w:val="00B10143"/>
    <w:rsid w:val="00B103E8"/>
    <w:rsid w:val="00B1049C"/>
    <w:rsid w:val="00B10A9B"/>
    <w:rsid w:val="00B1122C"/>
    <w:rsid w:val="00B13C76"/>
    <w:rsid w:val="00B13F1E"/>
    <w:rsid w:val="00B150AA"/>
    <w:rsid w:val="00B151AF"/>
    <w:rsid w:val="00B156DF"/>
    <w:rsid w:val="00B15A9A"/>
    <w:rsid w:val="00B15BBA"/>
    <w:rsid w:val="00B16649"/>
    <w:rsid w:val="00B16AB0"/>
    <w:rsid w:val="00B16B89"/>
    <w:rsid w:val="00B1718A"/>
    <w:rsid w:val="00B17973"/>
    <w:rsid w:val="00B20200"/>
    <w:rsid w:val="00B20D52"/>
    <w:rsid w:val="00B21017"/>
    <w:rsid w:val="00B21061"/>
    <w:rsid w:val="00B21C84"/>
    <w:rsid w:val="00B225FA"/>
    <w:rsid w:val="00B22A54"/>
    <w:rsid w:val="00B233D7"/>
    <w:rsid w:val="00B23470"/>
    <w:rsid w:val="00B234EF"/>
    <w:rsid w:val="00B2464D"/>
    <w:rsid w:val="00B25798"/>
    <w:rsid w:val="00B25AEB"/>
    <w:rsid w:val="00B25F58"/>
    <w:rsid w:val="00B25FE4"/>
    <w:rsid w:val="00B26483"/>
    <w:rsid w:val="00B27056"/>
    <w:rsid w:val="00B27810"/>
    <w:rsid w:val="00B2786B"/>
    <w:rsid w:val="00B27988"/>
    <w:rsid w:val="00B30357"/>
    <w:rsid w:val="00B3036E"/>
    <w:rsid w:val="00B31326"/>
    <w:rsid w:val="00B31E8D"/>
    <w:rsid w:val="00B32035"/>
    <w:rsid w:val="00B3229C"/>
    <w:rsid w:val="00B328B8"/>
    <w:rsid w:val="00B32907"/>
    <w:rsid w:val="00B32EB5"/>
    <w:rsid w:val="00B332DC"/>
    <w:rsid w:val="00B33644"/>
    <w:rsid w:val="00B33A7C"/>
    <w:rsid w:val="00B33B79"/>
    <w:rsid w:val="00B341F2"/>
    <w:rsid w:val="00B34961"/>
    <w:rsid w:val="00B34C02"/>
    <w:rsid w:val="00B34C2C"/>
    <w:rsid w:val="00B353C9"/>
    <w:rsid w:val="00B35AC8"/>
    <w:rsid w:val="00B3605B"/>
    <w:rsid w:val="00B36100"/>
    <w:rsid w:val="00B3623B"/>
    <w:rsid w:val="00B3629A"/>
    <w:rsid w:val="00B367FC"/>
    <w:rsid w:val="00B37059"/>
    <w:rsid w:val="00B37B1D"/>
    <w:rsid w:val="00B37B53"/>
    <w:rsid w:val="00B37DEE"/>
    <w:rsid w:val="00B4014A"/>
    <w:rsid w:val="00B40472"/>
    <w:rsid w:val="00B405D5"/>
    <w:rsid w:val="00B40878"/>
    <w:rsid w:val="00B40E5B"/>
    <w:rsid w:val="00B4102E"/>
    <w:rsid w:val="00B41A66"/>
    <w:rsid w:val="00B41AEB"/>
    <w:rsid w:val="00B43A33"/>
    <w:rsid w:val="00B43F5C"/>
    <w:rsid w:val="00B4454C"/>
    <w:rsid w:val="00B44725"/>
    <w:rsid w:val="00B4480F"/>
    <w:rsid w:val="00B44C4E"/>
    <w:rsid w:val="00B45C4F"/>
    <w:rsid w:val="00B45FAF"/>
    <w:rsid w:val="00B46166"/>
    <w:rsid w:val="00B50DA0"/>
    <w:rsid w:val="00B511CA"/>
    <w:rsid w:val="00B513FD"/>
    <w:rsid w:val="00B5169D"/>
    <w:rsid w:val="00B51D31"/>
    <w:rsid w:val="00B52663"/>
    <w:rsid w:val="00B528D5"/>
    <w:rsid w:val="00B52E35"/>
    <w:rsid w:val="00B53F95"/>
    <w:rsid w:val="00B5415B"/>
    <w:rsid w:val="00B54357"/>
    <w:rsid w:val="00B54D6E"/>
    <w:rsid w:val="00B55E4B"/>
    <w:rsid w:val="00B572EF"/>
    <w:rsid w:val="00B576A9"/>
    <w:rsid w:val="00B5775C"/>
    <w:rsid w:val="00B60525"/>
    <w:rsid w:val="00B60F14"/>
    <w:rsid w:val="00B61188"/>
    <w:rsid w:val="00B613BA"/>
    <w:rsid w:val="00B6143A"/>
    <w:rsid w:val="00B61FD7"/>
    <w:rsid w:val="00B6365C"/>
    <w:rsid w:val="00B640C7"/>
    <w:rsid w:val="00B64112"/>
    <w:rsid w:val="00B675E7"/>
    <w:rsid w:val="00B678A0"/>
    <w:rsid w:val="00B701E1"/>
    <w:rsid w:val="00B7057E"/>
    <w:rsid w:val="00B70BBF"/>
    <w:rsid w:val="00B71033"/>
    <w:rsid w:val="00B71494"/>
    <w:rsid w:val="00B71651"/>
    <w:rsid w:val="00B7173A"/>
    <w:rsid w:val="00B72A1A"/>
    <w:rsid w:val="00B73EB3"/>
    <w:rsid w:val="00B7451E"/>
    <w:rsid w:val="00B74BC9"/>
    <w:rsid w:val="00B7522E"/>
    <w:rsid w:val="00B75412"/>
    <w:rsid w:val="00B75D4E"/>
    <w:rsid w:val="00B76507"/>
    <w:rsid w:val="00B76E67"/>
    <w:rsid w:val="00B76FA6"/>
    <w:rsid w:val="00B771D2"/>
    <w:rsid w:val="00B77D82"/>
    <w:rsid w:val="00B80286"/>
    <w:rsid w:val="00B80465"/>
    <w:rsid w:val="00B814EA"/>
    <w:rsid w:val="00B82285"/>
    <w:rsid w:val="00B82940"/>
    <w:rsid w:val="00B82D38"/>
    <w:rsid w:val="00B83ED4"/>
    <w:rsid w:val="00B84228"/>
    <w:rsid w:val="00B84A33"/>
    <w:rsid w:val="00B84DDC"/>
    <w:rsid w:val="00B85350"/>
    <w:rsid w:val="00B85B5A"/>
    <w:rsid w:val="00B86542"/>
    <w:rsid w:val="00B86777"/>
    <w:rsid w:val="00B9021B"/>
    <w:rsid w:val="00B90D24"/>
    <w:rsid w:val="00B90D2A"/>
    <w:rsid w:val="00B918D8"/>
    <w:rsid w:val="00B91CF5"/>
    <w:rsid w:val="00B91D19"/>
    <w:rsid w:val="00B91FA6"/>
    <w:rsid w:val="00B929B3"/>
    <w:rsid w:val="00B93603"/>
    <w:rsid w:val="00B93654"/>
    <w:rsid w:val="00B93F13"/>
    <w:rsid w:val="00B94D64"/>
    <w:rsid w:val="00B94F33"/>
    <w:rsid w:val="00B95163"/>
    <w:rsid w:val="00B962AA"/>
    <w:rsid w:val="00B967F7"/>
    <w:rsid w:val="00B97103"/>
    <w:rsid w:val="00B97AB4"/>
    <w:rsid w:val="00B97D14"/>
    <w:rsid w:val="00BA0437"/>
    <w:rsid w:val="00BA0E88"/>
    <w:rsid w:val="00BA0F70"/>
    <w:rsid w:val="00BA15CA"/>
    <w:rsid w:val="00BA1886"/>
    <w:rsid w:val="00BA1A85"/>
    <w:rsid w:val="00BA1D68"/>
    <w:rsid w:val="00BA2C7E"/>
    <w:rsid w:val="00BA2EFD"/>
    <w:rsid w:val="00BA34FA"/>
    <w:rsid w:val="00BA3C0B"/>
    <w:rsid w:val="00BA4FAD"/>
    <w:rsid w:val="00BA5250"/>
    <w:rsid w:val="00BA5FE3"/>
    <w:rsid w:val="00BA6827"/>
    <w:rsid w:val="00BA7EAD"/>
    <w:rsid w:val="00BB027C"/>
    <w:rsid w:val="00BB113B"/>
    <w:rsid w:val="00BB17DD"/>
    <w:rsid w:val="00BB239A"/>
    <w:rsid w:val="00BB2481"/>
    <w:rsid w:val="00BB2B93"/>
    <w:rsid w:val="00BB3C78"/>
    <w:rsid w:val="00BB4303"/>
    <w:rsid w:val="00BB4E50"/>
    <w:rsid w:val="00BB4F4A"/>
    <w:rsid w:val="00BB5341"/>
    <w:rsid w:val="00BB53E9"/>
    <w:rsid w:val="00BB5C82"/>
    <w:rsid w:val="00BB6070"/>
    <w:rsid w:val="00BB705B"/>
    <w:rsid w:val="00BC0505"/>
    <w:rsid w:val="00BC074C"/>
    <w:rsid w:val="00BC1766"/>
    <w:rsid w:val="00BC1C16"/>
    <w:rsid w:val="00BC1EC0"/>
    <w:rsid w:val="00BC2350"/>
    <w:rsid w:val="00BC3A6B"/>
    <w:rsid w:val="00BC3E4E"/>
    <w:rsid w:val="00BC413C"/>
    <w:rsid w:val="00BC43DE"/>
    <w:rsid w:val="00BC491A"/>
    <w:rsid w:val="00BC499F"/>
    <w:rsid w:val="00BC5690"/>
    <w:rsid w:val="00BC5890"/>
    <w:rsid w:val="00BC5ABD"/>
    <w:rsid w:val="00BC5BA9"/>
    <w:rsid w:val="00BC63CD"/>
    <w:rsid w:val="00BC6868"/>
    <w:rsid w:val="00BC6C49"/>
    <w:rsid w:val="00BC7984"/>
    <w:rsid w:val="00BD0999"/>
    <w:rsid w:val="00BD0CA6"/>
    <w:rsid w:val="00BD21DE"/>
    <w:rsid w:val="00BD49AF"/>
    <w:rsid w:val="00BD4AC5"/>
    <w:rsid w:val="00BD4C31"/>
    <w:rsid w:val="00BD53DC"/>
    <w:rsid w:val="00BD57BA"/>
    <w:rsid w:val="00BD59E3"/>
    <w:rsid w:val="00BD5C03"/>
    <w:rsid w:val="00BD5CC5"/>
    <w:rsid w:val="00BD5D5B"/>
    <w:rsid w:val="00BD6143"/>
    <w:rsid w:val="00BD7204"/>
    <w:rsid w:val="00BD728D"/>
    <w:rsid w:val="00BD73D6"/>
    <w:rsid w:val="00BD751F"/>
    <w:rsid w:val="00BD7999"/>
    <w:rsid w:val="00BD7B1E"/>
    <w:rsid w:val="00BD7BA9"/>
    <w:rsid w:val="00BE1557"/>
    <w:rsid w:val="00BE158A"/>
    <w:rsid w:val="00BE18AA"/>
    <w:rsid w:val="00BE1C1A"/>
    <w:rsid w:val="00BE1E96"/>
    <w:rsid w:val="00BE1EF9"/>
    <w:rsid w:val="00BE22A9"/>
    <w:rsid w:val="00BE32ED"/>
    <w:rsid w:val="00BE3695"/>
    <w:rsid w:val="00BE3FE5"/>
    <w:rsid w:val="00BE4FE3"/>
    <w:rsid w:val="00BE6ABF"/>
    <w:rsid w:val="00BE6C24"/>
    <w:rsid w:val="00BE7074"/>
    <w:rsid w:val="00BE71BB"/>
    <w:rsid w:val="00BE7388"/>
    <w:rsid w:val="00BE74AB"/>
    <w:rsid w:val="00BE767A"/>
    <w:rsid w:val="00BF011F"/>
    <w:rsid w:val="00BF08D9"/>
    <w:rsid w:val="00BF1023"/>
    <w:rsid w:val="00BF1202"/>
    <w:rsid w:val="00BF1FD3"/>
    <w:rsid w:val="00BF26AA"/>
    <w:rsid w:val="00BF38A2"/>
    <w:rsid w:val="00BF4A3D"/>
    <w:rsid w:val="00BF654D"/>
    <w:rsid w:val="00BF65B1"/>
    <w:rsid w:val="00BF6DCD"/>
    <w:rsid w:val="00BF7632"/>
    <w:rsid w:val="00C0051C"/>
    <w:rsid w:val="00C01956"/>
    <w:rsid w:val="00C01C35"/>
    <w:rsid w:val="00C025D2"/>
    <w:rsid w:val="00C02964"/>
    <w:rsid w:val="00C02D88"/>
    <w:rsid w:val="00C02DC0"/>
    <w:rsid w:val="00C03712"/>
    <w:rsid w:val="00C04476"/>
    <w:rsid w:val="00C04FE5"/>
    <w:rsid w:val="00C053A0"/>
    <w:rsid w:val="00C05763"/>
    <w:rsid w:val="00C05A09"/>
    <w:rsid w:val="00C05E53"/>
    <w:rsid w:val="00C06A0C"/>
    <w:rsid w:val="00C06BFB"/>
    <w:rsid w:val="00C07A97"/>
    <w:rsid w:val="00C107D0"/>
    <w:rsid w:val="00C10F6F"/>
    <w:rsid w:val="00C111CA"/>
    <w:rsid w:val="00C11311"/>
    <w:rsid w:val="00C11330"/>
    <w:rsid w:val="00C11A80"/>
    <w:rsid w:val="00C11CB7"/>
    <w:rsid w:val="00C11DE4"/>
    <w:rsid w:val="00C12262"/>
    <w:rsid w:val="00C12C04"/>
    <w:rsid w:val="00C12D1D"/>
    <w:rsid w:val="00C143F7"/>
    <w:rsid w:val="00C14E4C"/>
    <w:rsid w:val="00C15617"/>
    <w:rsid w:val="00C15FB2"/>
    <w:rsid w:val="00C16347"/>
    <w:rsid w:val="00C16E3F"/>
    <w:rsid w:val="00C17546"/>
    <w:rsid w:val="00C17B4F"/>
    <w:rsid w:val="00C17C5F"/>
    <w:rsid w:val="00C201C5"/>
    <w:rsid w:val="00C20586"/>
    <w:rsid w:val="00C207C0"/>
    <w:rsid w:val="00C2095D"/>
    <w:rsid w:val="00C20C4B"/>
    <w:rsid w:val="00C212A1"/>
    <w:rsid w:val="00C21D6A"/>
    <w:rsid w:val="00C2384E"/>
    <w:rsid w:val="00C23C16"/>
    <w:rsid w:val="00C270FC"/>
    <w:rsid w:val="00C271A4"/>
    <w:rsid w:val="00C2732F"/>
    <w:rsid w:val="00C27627"/>
    <w:rsid w:val="00C2765A"/>
    <w:rsid w:val="00C27CE9"/>
    <w:rsid w:val="00C27F18"/>
    <w:rsid w:val="00C27F54"/>
    <w:rsid w:val="00C301D8"/>
    <w:rsid w:val="00C30870"/>
    <w:rsid w:val="00C31326"/>
    <w:rsid w:val="00C318A2"/>
    <w:rsid w:val="00C32213"/>
    <w:rsid w:val="00C33A5F"/>
    <w:rsid w:val="00C33E7E"/>
    <w:rsid w:val="00C33F03"/>
    <w:rsid w:val="00C3404A"/>
    <w:rsid w:val="00C3532E"/>
    <w:rsid w:val="00C35FF9"/>
    <w:rsid w:val="00C362FC"/>
    <w:rsid w:val="00C36D70"/>
    <w:rsid w:val="00C3744E"/>
    <w:rsid w:val="00C37987"/>
    <w:rsid w:val="00C37BFC"/>
    <w:rsid w:val="00C400BE"/>
    <w:rsid w:val="00C4077E"/>
    <w:rsid w:val="00C407D2"/>
    <w:rsid w:val="00C42D94"/>
    <w:rsid w:val="00C42E91"/>
    <w:rsid w:val="00C431C6"/>
    <w:rsid w:val="00C43636"/>
    <w:rsid w:val="00C44859"/>
    <w:rsid w:val="00C44D59"/>
    <w:rsid w:val="00C4519B"/>
    <w:rsid w:val="00C45AD8"/>
    <w:rsid w:val="00C45BCA"/>
    <w:rsid w:val="00C4609A"/>
    <w:rsid w:val="00C4617D"/>
    <w:rsid w:val="00C46866"/>
    <w:rsid w:val="00C47098"/>
    <w:rsid w:val="00C474BE"/>
    <w:rsid w:val="00C50B57"/>
    <w:rsid w:val="00C51093"/>
    <w:rsid w:val="00C5153F"/>
    <w:rsid w:val="00C518F1"/>
    <w:rsid w:val="00C5211F"/>
    <w:rsid w:val="00C52498"/>
    <w:rsid w:val="00C534F0"/>
    <w:rsid w:val="00C535E2"/>
    <w:rsid w:val="00C53644"/>
    <w:rsid w:val="00C53A0C"/>
    <w:rsid w:val="00C54987"/>
    <w:rsid w:val="00C5536B"/>
    <w:rsid w:val="00C567AE"/>
    <w:rsid w:val="00C57C35"/>
    <w:rsid w:val="00C6014B"/>
    <w:rsid w:val="00C60408"/>
    <w:rsid w:val="00C6069F"/>
    <w:rsid w:val="00C60A5B"/>
    <w:rsid w:val="00C60CF5"/>
    <w:rsid w:val="00C62000"/>
    <w:rsid w:val="00C626F6"/>
    <w:rsid w:val="00C62CB0"/>
    <w:rsid w:val="00C63BBD"/>
    <w:rsid w:val="00C66FDC"/>
    <w:rsid w:val="00C7013D"/>
    <w:rsid w:val="00C70141"/>
    <w:rsid w:val="00C7060F"/>
    <w:rsid w:val="00C7092D"/>
    <w:rsid w:val="00C72167"/>
    <w:rsid w:val="00C73E16"/>
    <w:rsid w:val="00C73EF3"/>
    <w:rsid w:val="00C7439F"/>
    <w:rsid w:val="00C748DB"/>
    <w:rsid w:val="00C75215"/>
    <w:rsid w:val="00C80190"/>
    <w:rsid w:val="00C80531"/>
    <w:rsid w:val="00C81095"/>
    <w:rsid w:val="00C815C5"/>
    <w:rsid w:val="00C816AD"/>
    <w:rsid w:val="00C819C2"/>
    <w:rsid w:val="00C822D0"/>
    <w:rsid w:val="00C8233E"/>
    <w:rsid w:val="00C82F52"/>
    <w:rsid w:val="00C83423"/>
    <w:rsid w:val="00C83604"/>
    <w:rsid w:val="00C838A1"/>
    <w:rsid w:val="00C839CC"/>
    <w:rsid w:val="00C84075"/>
    <w:rsid w:val="00C84492"/>
    <w:rsid w:val="00C84C9D"/>
    <w:rsid w:val="00C84EAC"/>
    <w:rsid w:val="00C84FB9"/>
    <w:rsid w:val="00C85E7B"/>
    <w:rsid w:val="00C86371"/>
    <w:rsid w:val="00C87089"/>
    <w:rsid w:val="00C87563"/>
    <w:rsid w:val="00C87BCF"/>
    <w:rsid w:val="00C87F1B"/>
    <w:rsid w:val="00C9012D"/>
    <w:rsid w:val="00C90386"/>
    <w:rsid w:val="00C9090B"/>
    <w:rsid w:val="00C90F8C"/>
    <w:rsid w:val="00C92502"/>
    <w:rsid w:val="00C92CA4"/>
    <w:rsid w:val="00C92CED"/>
    <w:rsid w:val="00C94477"/>
    <w:rsid w:val="00C944BD"/>
    <w:rsid w:val="00C94AA0"/>
    <w:rsid w:val="00C9523F"/>
    <w:rsid w:val="00C960E0"/>
    <w:rsid w:val="00C96321"/>
    <w:rsid w:val="00C96C5F"/>
    <w:rsid w:val="00CA006E"/>
    <w:rsid w:val="00CA0FF5"/>
    <w:rsid w:val="00CA26B8"/>
    <w:rsid w:val="00CA3069"/>
    <w:rsid w:val="00CA404F"/>
    <w:rsid w:val="00CA4FC6"/>
    <w:rsid w:val="00CA5701"/>
    <w:rsid w:val="00CA5758"/>
    <w:rsid w:val="00CA6629"/>
    <w:rsid w:val="00CA7045"/>
    <w:rsid w:val="00CA754A"/>
    <w:rsid w:val="00CA76B7"/>
    <w:rsid w:val="00CA7D2B"/>
    <w:rsid w:val="00CB044C"/>
    <w:rsid w:val="00CB0627"/>
    <w:rsid w:val="00CB0C99"/>
    <w:rsid w:val="00CB1800"/>
    <w:rsid w:val="00CB1923"/>
    <w:rsid w:val="00CB1945"/>
    <w:rsid w:val="00CB1B9B"/>
    <w:rsid w:val="00CB1E6E"/>
    <w:rsid w:val="00CB200A"/>
    <w:rsid w:val="00CB284C"/>
    <w:rsid w:val="00CB2A87"/>
    <w:rsid w:val="00CB2EBB"/>
    <w:rsid w:val="00CB3841"/>
    <w:rsid w:val="00CB4425"/>
    <w:rsid w:val="00CB506D"/>
    <w:rsid w:val="00CB5505"/>
    <w:rsid w:val="00CB57F1"/>
    <w:rsid w:val="00CB5971"/>
    <w:rsid w:val="00CB6600"/>
    <w:rsid w:val="00CB7A6C"/>
    <w:rsid w:val="00CC01D7"/>
    <w:rsid w:val="00CC0CBC"/>
    <w:rsid w:val="00CC154E"/>
    <w:rsid w:val="00CC1A9B"/>
    <w:rsid w:val="00CC1F30"/>
    <w:rsid w:val="00CC1F73"/>
    <w:rsid w:val="00CC1F76"/>
    <w:rsid w:val="00CC23A0"/>
    <w:rsid w:val="00CC310F"/>
    <w:rsid w:val="00CC3413"/>
    <w:rsid w:val="00CC3A3B"/>
    <w:rsid w:val="00CC401B"/>
    <w:rsid w:val="00CC4260"/>
    <w:rsid w:val="00CC441E"/>
    <w:rsid w:val="00CC4DD5"/>
    <w:rsid w:val="00CC5168"/>
    <w:rsid w:val="00CC51A0"/>
    <w:rsid w:val="00CC6A79"/>
    <w:rsid w:val="00CC6FAE"/>
    <w:rsid w:val="00CC7453"/>
    <w:rsid w:val="00CC79E8"/>
    <w:rsid w:val="00CC7DD5"/>
    <w:rsid w:val="00CC7F58"/>
    <w:rsid w:val="00CD0914"/>
    <w:rsid w:val="00CD0F10"/>
    <w:rsid w:val="00CD138C"/>
    <w:rsid w:val="00CD2A53"/>
    <w:rsid w:val="00CD2B64"/>
    <w:rsid w:val="00CD2D8D"/>
    <w:rsid w:val="00CD353F"/>
    <w:rsid w:val="00CD3845"/>
    <w:rsid w:val="00CD575F"/>
    <w:rsid w:val="00CD59E6"/>
    <w:rsid w:val="00CD6596"/>
    <w:rsid w:val="00CD75C7"/>
    <w:rsid w:val="00CE0BB6"/>
    <w:rsid w:val="00CE0C37"/>
    <w:rsid w:val="00CE1621"/>
    <w:rsid w:val="00CE1715"/>
    <w:rsid w:val="00CE1BE5"/>
    <w:rsid w:val="00CE2104"/>
    <w:rsid w:val="00CE2246"/>
    <w:rsid w:val="00CE289D"/>
    <w:rsid w:val="00CE39A4"/>
    <w:rsid w:val="00CE3D55"/>
    <w:rsid w:val="00CE3F9E"/>
    <w:rsid w:val="00CE4194"/>
    <w:rsid w:val="00CE4D23"/>
    <w:rsid w:val="00CE5496"/>
    <w:rsid w:val="00CE654E"/>
    <w:rsid w:val="00CE6958"/>
    <w:rsid w:val="00CE749C"/>
    <w:rsid w:val="00CE76CC"/>
    <w:rsid w:val="00CE79B7"/>
    <w:rsid w:val="00CE7B45"/>
    <w:rsid w:val="00CF0605"/>
    <w:rsid w:val="00CF0BBE"/>
    <w:rsid w:val="00CF0E74"/>
    <w:rsid w:val="00CF29A3"/>
    <w:rsid w:val="00CF3486"/>
    <w:rsid w:val="00CF3EE6"/>
    <w:rsid w:val="00CF3F2F"/>
    <w:rsid w:val="00CF3F3A"/>
    <w:rsid w:val="00CF4054"/>
    <w:rsid w:val="00CF4177"/>
    <w:rsid w:val="00CF4CFF"/>
    <w:rsid w:val="00CF4D96"/>
    <w:rsid w:val="00CF5A5D"/>
    <w:rsid w:val="00CF5CA4"/>
    <w:rsid w:val="00CF6819"/>
    <w:rsid w:val="00CF75B6"/>
    <w:rsid w:val="00CF7B19"/>
    <w:rsid w:val="00CF7F77"/>
    <w:rsid w:val="00D00B4E"/>
    <w:rsid w:val="00D01CE6"/>
    <w:rsid w:val="00D01E32"/>
    <w:rsid w:val="00D01EA3"/>
    <w:rsid w:val="00D025B6"/>
    <w:rsid w:val="00D02E1C"/>
    <w:rsid w:val="00D02E2B"/>
    <w:rsid w:val="00D03106"/>
    <w:rsid w:val="00D03408"/>
    <w:rsid w:val="00D036E9"/>
    <w:rsid w:val="00D04200"/>
    <w:rsid w:val="00D046B0"/>
    <w:rsid w:val="00D04C72"/>
    <w:rsid w:val="00D0592F"/>
    <w:rsid w:val="00D05ECE"/>
    <w:rsid w:val="00D06C68"/>
    <w:rsid w:val="00D07A78"/>
    <w:rsid w:val="00D07E55"/>
    <w:rsid w:val="00D10A09"/>
    <w:rsid w:val="00D10C51"/>
    <w:rsid w:val="00D10D54"/>
    <w:rsid w:val="00D11718"/>
    <w:rsid w:val="00D119D2"/>
    <w:rsid w:val="00D11EFA"/>
    <w:rsid w:val="00D11F4F"/>
    <w:rsid w:val="00D12655"/>
    <w:rsid w:val="00D12700"/>
    <w:rsid w:val="00D12D70"/>
    <w:rsid w:val="00D14082"/>
    <w:rsid w:val="00D1722B"/>
    <w:rsid w:val="00D175AE"/>
    <w:rsid w:val="00D17C2C"/>
    <w:rsid w:val="00D2107B"/>
    <w:rsid w:val="00D213AB"/>
    <w:rsid w:val="00D21F8F"/>
    <w:rsid w:val="00D225C6"/>
    <w:rsid w:val="00D23C3C"/>
    <w:rsid w:val="00D24F05"/>
    <w:rsid w:val="00D2589C"/>
    <w:rsid w:val="00D263E6"/>
    <w:rsid w:val="00D26F53"/>
    <w:rsid w:val="00D27C80"/>
    <w:rsid w:val="00D3052E"/>
    <w:rsid w:val="00D30EF4"/>
    <w:rsid w:val="00D31695"/>
    <w:rsid w:val="00D320AA"/>
    <w:rsid w:val="00D33DB4"/>
    <w:rsid w:val="00D33E5F"/>
    <w:rsid w:val="00D34114"/>
    <w:rsid w:val="00D34908"/>
    <w:rsid w:val="00D34A1A"/>
    <w:rsid w:val="00D350D2"/>
    <w:rsid w:val="00D3541C"/>
    <w:rsid w:val="00D36F14"/>
    <w:rsid w:val="00D37484"/>
    <w:rsid w:val="00D37652"/>
    <w:rsid w:val="00D40490"/>
    <w:rsid w:val="00D41A33"/>
    <w:rsid w:val="00D41BAB"/>
    <w:rsid w:val="00D42A3C"/>
    <w:rsid w:val="00D4315E"/>
    <w:rsid w:val="00D43965"/>
    <w:rsid w:val="00D43A10"/>
    <w:rsid w:val="00D44208"/>
    <w:rsid w:val="00D45365"/>
    <w:rsid w:val="00D45610"/>
    <w:rsid w:val="00D4568E"/>
    <w:rsid w:val="00D46028"/>
    <w:rsid w:val="00D467BA"/>
    <w:rsid w:val="00D46DAB"/>
    <w:rsid w:val="00D46EF8"/>
    <w:rsid w:val="00D47F98"/>
    <w:rsid w:val="00D504BC"/>
    <w:rsid w:val="00D52653"/>
    <w:rsid w:val="00D526D0"/>
    <w:rsid w:val="00D53183"/>
    <w:rsid w:val="00D53639"/>
    <w:rsid w:val="00D53AA2"/>
    <w:rsid w:val="00D53EFA"/>
    <w:rsid w:val="00D5426B"/>
    <w:rsid w:val="00D54325"/>
    <w:rsid w:val="00D54602"/>
    <w:rsid w:val="00D5492A"/>
    <w:rsid w:val="00D54C1A"/>
    <w:rsid w:val="00D5524B"/>
    <w:rsid w:val="00D55FFB"/>
    <w:rsid w:val="00D56426"/>
    <w:rsid w:val="00D56E6E"/>
    <w:rsid w:val="00D57471"/>
    <w:rsid w:val="00D60643"/>
    <w:rsid w:val="00D60C9B"/>
    <w:rsid w:val="00D611CB"/>
    <w:rsid w:val="00D612E1"/>
    <w:rsid w:val="00D61454"/>
    <w:rsid w:val="00D6225F"/>
    <w:rsid w:val="00D6270A"/>
    <w:rsid w:val="00D628C1"/>
    <w:rsid w:val="00D63EFD"/>
    <w:rsid w:val="00D63F71"/>
    <w:rsid w:val="00D640A7"/>
    <w:rsid w:val="00D651F0"/>
    <w:rsid w:val="00D6534C"/>
    <w:rsid w:val="00D65BDB"/>
    <w:rsid w:val="00D65F5C"/>
    <w:rsid w:val="00D665C6"/>
    <w:rsid w:val="00D676FF"/>
    <w:rsid w:val="00D700ED"/>
    <w:rsid w:val="00D702CA"/>
    <w:rsid w:val="00D7086D"/>
    <w:rsid w:val="00D70BDD"/>
    <w:rsid w:val="00D70CB9"/>
    <w:rsid w:val="00D71126"/>
    <w:rsid w:val="00D71205"/>
    <w:rsid w:val="00D71619"/>
    <w:rsid w:val="00D71FFB"/>
    <w:rsid w:val="00D728F3"/>
    <w:rsid w:val="00D72D20"/>
    <w:rsid w:val="00D74B8C"/>
    <w:rsid w:val="00D7527C"/>
    <w:rsid w:val="00D75766"/>
    <w:rsid w:val="00D759A1"/>
    <w:rsid w:val="00D76647"/>
    <w:rsid w:val="00D76753"/>
    <w:rsid w:val="00D76BAA"/>
    <w:rsid w:val="00D76D8B"/>
    <w:rsid w:val="00D76DD4"/>
    <w:rsid w:val="00D774EF"/>
    <w:rsid w:val="00D77C52"/>
    <w:rsid w:val="00D8033F"/>
    <w:rsid w:val="00D8049C"/>
    <w:rsid w:val="00D815C2"/>
    <w:rsid w:val="00D81AFE"/>
    <w:rsid w:val="00D82598"/>
    <w:rsid w:val="00D8355D"/>
    <w:rsid w:val="00D837F2"/>
    <w:rsid w:val="00D853D0"/>
    <w:rsid w:val="00D85D74"/>
    <w:rsid w:val="00D8649D"/>
    <w:rsid w:val="00D86779"/>
    <w:rsid w:val="00D86992"/>
    <w:rsid w:val="00D87544"/>
    <w:rsid w:val="00D87E14"/>
    <w:rsid w:val="00D90CD2"/>
    <w:rsid w:val="00D924C6"/>
    <w:rsid w:val="00D9337F"/>
    <w:rsid w:val="00D936DE"/>
    <w:rsid w:val="00D9386C"/>
    <w:rsid w:val="00D942E6"/>
    <w:rsid w:val="00D943D3"/>
    <w:rsid w:val="00D94401"/>
    <w:rsid w:val="00D947BD"/>
    <w:rsid w:val="00D95BBA"/>
    <w:rsid w:val="00D96550"/>
    <w:rsid w:val="00D9704E"/>
    <w:rsid w:val="00D97F2C"/>
    <w:rsid w:val="00DA024F"/>
    <w:rsid w:val="00DA0441"/>
    <w:rsid w:val="00DA0827"/>
    <w:rsid w:val="00DA0BB1"/>
    <w:rsid w:val="00DA2891"/>
    <w:rsid w:val="00DA328B"/>
    <w:rsid w:val="00DA35CF"/>
    <w:rsid w:val="00DA404A"/>
    <w:rsid w:val="00DA44FD"/>
    <w:rsid w:val="00DA45F8"/>
    <w:rsid w:val="00DA4DAC"/>
    <w:rsid w:val="00DA4F54"/>
    <w:rsid w:val="00DA5083"/>
    <w:rsid w:val="00DA5BF9"/>
    <w:rsid w:val="00DA61DB"/>
    <w:rsid w:val="00DA692D"/>
    <w:rsid w:val="00DA7967"/>
    <w:rsid w:val="00DB0143"/>
    <w:rsid w:val="00DB0277"/>
    <w:rsid w:val="00DB0395"/>
    <w:rsid w:val="00DB2E6D"/>
    <w:rsid w:val="00DB4019"/>
    <w:rsid w:val="00DB40C7"/>
    <w:rsid w:val="00DB53BA"/>
    <w:rsid w:val="00DB5E3A"/>
    <w:rsid w:val="00DB6076"/>
    <w:rsid w:val="00DB7479"/>
    <w:rsid w:val="00DB7B4F"/>
    <w:rsid w:val="00DC0640"/>
    <w:rsid w:val="00DC1A8C"/>
    <w:rsid w:val="00DC1EF7"/>
    <w:rsid w:val="00DC2143"/>
    <w:rsid w:val="00DC2DE7"/>
    <w:rsid w:val="00DC33BE"/>
    <w:rsid w:val="00DC34DB"/>
    <w:rsid w:val="00DC3766"/>
    <w:rsid w:val="00DC39A5"/>
    <w:rsid w:val="00DC3A73"/>
    <w:rsid w:val="00DC457C"/>
    <w:rsid w:val="00DC5864"/>
    <w:rsid w:val="00DC61F8"/>
    <w:rsid w:val="00DC6840"/>
    <w:rsid w:val="00DD01E9"/>
    <w:rsid w:val="00DD04DD"/>
    <w:rsid w:val="00DD105F"/>
    <w:rsid w:val="00DD10A9"/>
    <w:rsid w:val="00DD12A9"/>
    <w:rsid w:val="00DD21CE"/>
    <w:rsid w:val="00DD24B4"/>
    <w:rsid w:val="00DD2B86"/>
    <w:rsid w:val="00DD40E7"/>
    <w:rsid w:val="00DD4233"/>
    <w:rsid w:val="00DD46AE"/>
    <w:rsid w:val="00DD49C5"/>
    <w:rsid w:val="00DD54B9"/>
    <w:rsid w:val="00DD56F7"/>
    <w:rsid w:val="00DD5F88"/>
    <w:rsid w:val="00DD63A7"/>
    <w:rsid w:val="00DE03A1"/>
    <w:rsid w:val="00DE0D30"/>
    <w:rsid w:val="00DE0DA2"/>
    <w:rsid w:val="00DE10D8"/>
    <w:rsid w:val="00DE19F7"/>
    <w:rsid w:val="00DE1A1D"/>
    <w:rsid w:val="00DE1F07"/>
    <w:rsid w:val="00DE20AF"/>
    <w:rsid w:val="00DE25BD"/>
    <w:rsid w:val="00DE376E"/>
    <w:rsid w:val="00DE3908"/>
    <w:rsid w:val="00DE3C01"/>
    <w:rsid w:val="00DE3F5A"/>
    <w:rsid w:val="00DE4A99"/>
    <w:rsid w:val="00DE5075"/>
    <w:rsid w:val="00DE5354"/>
    <w:rsid w:val="00DE5A0F"/>
    <w:rsid w:val="00DE5A97"/>
    <w:rsid w:val="00DE5AFB"/>
    <w:rsid w:val="00DE6268"/>
    <w:rsid w:val="00DE665A"/>
    <w:rsid w:val="00DE756F"/>
    <w:rsid w:val="00DE7D34"/>
    <w:rsid w:val="00DE7D5F"/>
    <w:rsid w:val="00DF0FD0"/>
    <w:rsid w:val="00DF12A6"/>
    <w:rsid w:val="00DF1D66"/>
    <w:rsid w:val="00DF2113"/>
    <w:rsid w:val="00DF298B"/>
    <w:rsid w:val="00DF2D6C"/>
    <w:rsid w:val="00DF2E11"/>
    <w:rsid w:val="00DF348B"/>
    <w:rsid w:val="00DF3912"/>
    <w:rsid w:val="00DF4DE5"/>
    <w:rsid w:val="00DF4E91"/>
    <w:rsid w:val="00DF51E6"/>
    <w:rsid w:val="00DF58CB"/>
    <w:rsid w:val="00DF5A6F"/>
    <w:rsid w:val="00DF5AF2"/>
    <w:rsid w:val="00DF5C08"/>
    <w:rsid w:val="00DF6361"/>
    <w:rsid w:val="00DF637A"/>
    <w:rsid w:val="00DF6AE2"/>
    <w:rsid w:val="00DF7E4D"/>
    <w:rsid w:val="00E0040F"/>
    <w:rsid w:val="00E038F4"/>
    <w:rsid w:val="00E040DF"/>
    <w:rsid w:val="00E04891"/>
    <w:rsid w:val="00E048DF"/>
    <w:rsid w:val="00E04A1A"/>
    <w:rsid w:val="00E04A6C"/>
    <w:rsid w:val="00E04BE9"/>
    <w:rsid w:val="00E05100"/>
    <w:rsid w:val="00E0519D"/>
    <w:rsid w:val="00E051A7"/>
    <w:rsid w:val="00E059F5"/>
    <w:rsid w:val="00E05D1F"/>
    <w:rsid w:val="00E05DB4"/>
    <w:rsid w:val="00E06AA7"/>
    <w:rsid w:val="00E06F79"/>
    <w:rsid w:val="00E07048"/>
    <w:rsid w:val="00E072B9"/>
    <w:rsid w:val="00E10C6A"/>
    <w:rsid w:val="00E11309"/>
    <w:rsid w:val="00E11A2F"/>
    <w:rsid w:val="00E11F2C"/>
    <w:rsid w:val="00E12089"/>
    <w:rsid w:val="00E1235D"/>
    <w:rsid w:val="00E123BA"/>
    <w:rsid w:val="00E1284B"/>
    <w:rsid w:val="00E12F4F"/>
    <w:rsid w:val="00E13281"/>
    <w:rsid w:val="00E13F86"/>
    <w:rsid w:val="00E1418C"/>
    <w:rsid w:val="00E15323"/>
    <w:rsid w:val="00E153B2"/>
    <w:rsid w:val="00E15C99"/>
    <w:rsid w:val="00E16085"/>
    <w:rsid w:val="00E1679E"/>
    <w:rsid w:val="00E2021B"/>
    <w:rsid w:val="00E204B8"/>
    <w:rsid w:val="00E21E18"/>
    <w:rsid w:val="00E21F8C"/>
    <w:rsid w:val="00E228F0"/>
    <w:rsid w:val="00E23C67"/>
    <w:rsid w:val="00E25262"/>
    <w:rsid w:val="00E25403"/>
    <w:rsid w:val="00E25433"/>
    <w:rsid w:val="00E2580F"/>
    <w:rsid w:val="00E26ACE"/>
    <w:rsid w:val="00E26F37"/>
    <w:rsid w:val="00E2766D"/>
    <w:rsid w:val="00E27C5B"/>
    <w:rsid w:val="00E30E62"/>
    <w:rsid w:val="00E3122E"/>
    <w:rsid w:val="00E316BE"/>
    <w:rsid w:val="00E317C4"/>
    <w:rsid w:val="00E319A3"/>
    <w:rsid w:val="00E31CD8"/>
    <w:rsid w:val="00E33E00"/>
    <w:rsid w:val="00E33E38"/>
    <w:rsid w:val="00E34826"/>
    <w:rsid w:val="00E35F56"/>
    <w:rsid w:val="00E36DB7"/>
    <w:rsid w:val="00E377B0"/>
    <w:rsid w:val="00E409E2"/>
    <w:rsid w:val="00E41A9D"/>
    <w:rsid w:val="00E41C68"/>
    <w:rsid w:val="00E41C91"/>
    <w:rsid w:val="00E41CD2"/>
    <w:rsid w:val="00E42D06"/>
    <w:rsid w:val="00E44EA0"/>
    <w:rsid w:val="00E4526E"/>
    <w:rsid w:val="00E46107"/>
    <w:rsid w:val="00E467B4"/>
    <w:rsid w:val="00E4696B"/>
    <w:rsid w:val="00E47991"/>
    <w:rsid w:val="00E50328"/>
    <w:rsid w:val="00E50886"/>
    <w:rsid w:val="00E511AF"/>
    <w:rsid w:val="00E51AFB"/>
    <w:rsid w:val="00E52577"/>
    <w:rsid w:val="00E52581"/>
    <w:rsid w:val="00E5437F"/>
    <w:rsid w:val="00E54669"/>
    <w:rsid w:val="00E546F5"/>
    <w:rsid w:val="00E5486A"/>
    <w:rsid w:val="00E5495F"/>
    <w:rsid w:val="00E54D04"/>
    <w:rsid w:val="00E54D09"/>
    <w:rsid w:val="00E55264"/>
    <w:rsid w:val="00E5542F"/>
    <w:rsid w:val="00E55A87"/>
    <w:rsid w:val="00E56065"/>
    <w:rsid w:val="00E56242"/>
    <w:rsid w:val="00E566CD"/>
    <w:rsid w:val="00E56843"/>
    <w:rsid w:val="00E57140"/>
    <w:rsid w:val="00E57E49"/>
    <w:rsid w:val="00E603C6"/>
    <w:rsid w:val="00E61F1F"/>
    <w:rsid w:val="00E632EB"/>
    <w:rsid w:val="00E64B95"/>
    <w:rsid w:val="00E65332"/>
    <w:rsid w:val="00E671C3"/>
    <w:rsid w:val="00E678B8"/>
    <w:rsid w:val="00E71EFB"/>
    <w:rsid w:val="00E720D3"/>
    <w:rsid w:val="00E742C5"/>
    <w:rsid w:val="00E743B0"/>
    <w:rsid w:val="00E747C8"/>
    <w:rsid w:val="00E74DC1"/>
    <w:rsid w:val="00E75C18"/>
    <w:rsid w:val="00E76054"/>
    <w:rsid w:val="00E7662B"/>
    <w:rsid w:val="00E7738D"/>
    <w:rsid w:val="00E8100F"/>
    <w:rsid w:val="00E819DC"/>
    <w:rsid w:val="00E82F62"/>
    <w:rsid w:val="00E844D8"/>
    <w:rsid w:val="00E84763"/>
    <w:rsid w:val="00E84976"/>
    <w:rsid w:val="00E85205"/>
    <w:rsid w:val="00E86EFD"/>
    <w:rsid w:val="00E87697"/>
    <w:rsid w:val="00E9211D"/>
    <w:rsid w:val="00E921EE"/>
    <w:rsid w:val="00E92CA6"/>
    <w:rsid w:val="00E92CDC"/>
    <w:rsid w:val="00E92E87"/>
    <w:rsid w:val="00E93042"/>
    <w:rsid w:val="00E93089"/>
    <w:rsid w:val="00E9314B"/>
    <w:rsid w:val="00E9388A"/>
    <w:rsid w:val="00E9425E"/>
    <w:rsid w:val="00E95CB1"/>
    <w:rsid w:val="00E963EF"/>
    <w:rsid w:val="00E96B6C"/>
    <w:rsid w:val="00E97CC8"/>
    <w:rsid w:val="00EA1689"/>
    <w:rsid w:val="00EA1749"/>
    <w:rsid w:val="00EA4E83"/>
    <w:rsid w:val="00EA5110"/>
    <w:rsid w:val="00EA63D2"/>
    <w:rsid w:val="00EA6515"/>
    <w:rsid w:val="00EA68DC"/>
    <w:rsid w:val="00EA73A1"/>
    <w:rsid w:val="00EB00F8"/>
    <w:rsid w:val="00EB15BD"/>
    <w:rsid w:val="00EB15F7"/>
    <w:rsid w:val="00EB1DCE"/>
    <w:rsid w:val="00EB1DF8"/>
    <w:rsid w:val="00EB2306"/>
    <w:rsid w:val="00EB3CAF"/>
    <w:rsid w:val="00EB413B"/>
    <w:rsid w:val="00EB413C"/>
    <w:rsid w:val="00EB446E"/>
    <w:rsid w:val="00EB461B"/>
    <w:rsid w:val="00EB48A1"/>
    <w:rsid w:val="00EB4905"/>
    <w:rsid w:val="00EB4A8A"/>
    <w:rsid w:val="00EB4B15"/>
    <w:rsid w:val="00EB4D21"/>
    <w:rsid w:val="00EB58FB"/>
    <w:rsid w:val="00EB58FD"/>
    <w:rsid w:val="00EB6B82"/>
    <w:rsid w:val="00EB6D92"/>
    <w:rsid w:val="00EB6DBD"/>
    <w:rsid w:val="00EB6FCD"/>
    <w:rsid w:val="00EB7408"/>
    <w:rsid w:val="00EB77EE"/>
    <w:rsid w:val="00EB78EC"/>
    <w:rsid w:val="00EB7B8E"/>
    <w:rsid w:val="00EB7DF0"/>
    <w:rsid w:val="00EC03BB"/>
    <w:rsid w:val="00EC0846"/>
    <w:rsid w:val="00EC0CC9"/>
    <w:rsid w:val="00EC21BE"/>
    <w:rsid w:val="00EC2410"/>
    <w:rsid w:val="00EC248C"/>
    <w:rsid w:val="00EC2706"/>
    <w:rsid w:val="00EC2984"/>
    <w:rsid w:val="00EC34A3"/>
    <w:rsid w:val="00EC3910"/>
    <w:rsid w:val="00EC3C56"/>
    <w:rsid w:val="00EC4417"/>
    <w:rsid w:val="00EC4635"/>
    <w:rsid w:val="00EC4C5D"/>
    <w:rsid w:val="00EC5D65"/>
    <w:rsid w:val="00EC64B6"/>
    <w:rsid w:val="00EC6619"/>
    <w:rsid w:val="00EC6BFA"/>
    <w:rsid w:val="00EC7B2D"/>
    <w:rsid w:val="00EC7EE7"/>
    <w:rsid w:val="00ED01D4"/>
    <w:rsid w:val="00ED0D2D"/>
    <w:rsid w:val="00ED0E2F"/>
    <w:rsid w:val="00ED210F"/>
    <w:rsid w:val="00ED241D"/>
    <w:rsid w:val="00ED3D15"/>
    <w:rsid w:val="00ED4302"/>
    <w:rsid w:val="00ED4B99"/>
    <w:rsid w:val="00ED4C19"/>
    <w:rsid w:val="00ED5DAA"/>
    <w:rsid w:val="00ED6291"/>
    <w:rsid w:val="00ED7E7C"/>
    <w:rsid w:val="00EE00C3"/>
    <w:rsid w:val="00EE0D91"/>
    <w:rsid w:val="00EE1CC6"/>
    <w:rsid w:val="00EE1DAD"/>
    <w:rsid w:val="00EE23C5"/>
    <w:rsid w:val="00EE29AF"/>
    <w:rsid w:val="00EE2DCF"/>
    <w:rsid w:val="00EE3E72"/>
    <w:rsid w:val="00EE4296"/>
    <w:rsid w:val="00EE4A03"/>
    <w:rsid w:val="00EE5EFA"/>
    <w:rsid w:val="00EE70A8"/>
    <w:rsid w:val="00EE7A68"/>
    <w:rsid w:val="00EE7C34"/>
    <w:rsid w:val="00EF0019"/>
    <w:rsid w:val="00EF037C"/>
    <w:rsid w:val="00EF1AD6"/>
    <w:rsid w:val="00EF2160"/>
    <w:rsid w:val="00EF2285"/>
    <w:rsid w:val="00EF269B"/>
    <w:rsid w:val="00EF27A8"/>
    <w:rsid w:val="00EF2F05"/>
    <w:rsid w:val="00EF301D"/>
    <w:rsid w:val="00EF3311"/>
    <w:rsid w:val="00EF357A"/>
    <w:rsid w:val="00EF3D28"/>
    <w:rsid w:val="00EF4A90"/>
    <w:rsid w:val="00EF5E53"/>
    <w:rsid w:val="00EF69FE"/>
    <w:rsid w:val="00EF7085"/>
    <w:rsid w:val="00EF753C"/>
    <w:rsid w:val="00F00D13"/>
    <w:rsid w:val="00F00E0F"/>
    <w:rsid w:val="00F01140"/>
    <w:rsid w:val="00F014B2"/>
    <w:rsid w:val="00F01C5B"/>
    <w:rsid w:val="00F02335"/>
    <w:rsid w:val="00F028BD"/>
    <w:rsid w:val="00F02C88"/>
    <w:rsid w:val="00F030AD"/>
    <w:rsid w:val="00F038CC"/>
    <w:rsid w:val="00F03B81"/>
    <w:rsid w:val="00F03D4A"/>
    <w:rsid w:val="00F041F2"/>
    <w:rsid w:val="00F05E25"/>
    <w:rsid w:val="00F0606C"/>
    <w:rsid w:val="00F07392"/>
    <w:rsid w:val="00F074A5"/>
    <w:rsid w:val="00F07957"/>
    <w:rsid w:val="00F07A35"/>
    <w:rsid w:val="00F07C41"/>
    <w:rsid w:val="00F07E99"/>
    <w:rsid w:val="00F10324"/>
    <w:rsid w:val="00F104DD"/>
    <w:rsid w:val="00F10830"/>
    <w:rsid w:val="00F10963"/>
    <w:rsid w:val="00F1157C"/>
    <w:rsid w:val="00F1206E"/>
    <w:rsid w:val="00F120E7"/>
    <w:rsid w:val="00F1218B"/>
    <w:rsid w:val="00F1233A"/>
    <w:rsid w:val="00F13CA0"/>
    <w:rsid w:val="00F13D09"/>
    <w:rsid w:val="00F1418B"/>
    <w:rsid w:val="00F141D1"/>
    <w:rsid w:val="00F14B86"/>
    <w:rsid w:val="00F154A8"/>
    <w:rsid w:val="00F156AE"/>
    <w:rsid w:val="00F15DE1"/>
    <w:rsid w:val="00F165B4"/>
    <w:rsid w:val="00F16CF3"/>
    <w:rsid w:val="00F16D0F"/>
    <w:rsid w:val="00F16EE6"/>
    <w:rsid w:val="00F1766E"/>
    <w:rsid w:val="00F17B02"/>
    <w:rsid w:val="00F17DEA"/>
    <w:rsid w:val="00F204C4"/>
    <w:rsid w:val="00F2056E"/>
    <w:rsid w:val="00F2096F"/>
    <w:rsid w:val="00F217F7"/>
    <w:rsid w:val="00F22827"/>
    <w:rsid w:val="00F22CA8"/>
    <w:rsid w:val="00F23D2F"/>
    <w:rsid w:val="00F23F21"/>
    <w:rsid w:val="00F25C24"/>
    <w:rsid w:val="00F266CA"/>
    <w:rsid w:val="00F26B02"/>
    <w:rsid w:val="00F26CF3"/>
    <w:rsid w:val="00F26F8E"/>
    <w:rsid w:val="00F27225"/>
    <w:rsid w:val="00F2764E"/>
    <w:rsid w:val="00F302A9"/>
    <w:rsid w:val="00F31BB5"/>
    <w:rsid w:val="00F31DEC"/>
    <w:rsid w:val="00F32281"/>
    <w:rsid w:val="00F32929"/>
    <w:rsid w:val="00F33A8C"/>
    <w:rsid w:val="00F33FD9"/>
    <w:rsid w:val="00F3428B"/>
    <w:rsid w:val="00F364AC"/>
    <w:rsid w:val="00F36937"/>
    <w:rsid w:val="00F4091F"/>
    <w:rsid w:val="00F410A2"/>
    <w:rsid w:val="00F4139F"/>
    <w:rsid w:val="00F42528"/>
    <w:rsid w:val="00F42745"/>
    <w:rsid w:val="00F4297F"/>
    <w:rsid w:val="00F44FFF"/>
    <w:rsid w:val="00F45535"/>
    <w:rsid w:val="00F45F1E"/>
    <w:rsid w:val="00F468FC"/>
    <w:rsid w:val="00F46A51"/>
    <w:rsid w:val="00F46C2C"/>
    <w:rsid w:val="00F50065"/>
    <w:rsid w:val="00F50A5D"/>
    <w:rsid w:val="00F50B25"/>
    <w:rsid w:val="00F50D62"/>
    <w:rsid w:val="00F51518"/>
    <w:rsid w:val="00F51D4D"/>
    <w:rsid w:val="00F521FE"/>
    <w:rsid w:val="00F522BF"/>
    <w:rsid w:val="00F5273E"/>
    <w:rsid w:val="00F53451"/>
    <w:rsid w:val="00F541D1"/>
    <w:rsid w:val="00F54785"/>
    <w:rsid w:val="00F56600"/>
    <w:rsid w:val="00F56B71"/>
    <w:rsid w:val="00F60AD0"/>
    <w:rsid w:val="00F60E74"/>
    <w:rsid w:val="00F61818"/>
    <w:rsid w:val="00F618BF"/>
    <w:rsid w:val="00F62866"/>
    <w:rsid w:val="00F62D09"/>
    <w:rsid w:val="00F62F7B"/>
    <w:rsid w:val="00F6364F"/>
    <w:rsid w:val="00F636BE"/>
    <w:rsid w:val="00F64198"/>
    <w:rsid w:val="00F644C7"/>
    <w:rsid w:val="00F64F62"/>
    <w:rsid w:val="00F65AA8"/>
    <w:rsid w:val="00F6648F"/>
    <w:rsid w:val="00F666E3"/>
    <w:rsid w:val="00F67652"/>
    <w:rsid w:val="00F67850"/>
    <w:rsid w:val="00F70D30"/>
    <w:rsid w:val="00F71315"/>
    <w:rsid w:val="00F71CB5"/>
    <w:rsid w:val="00F7205E"/>
    <w:rsid w:val="00F72431"/>
    <w:rsid w:val="00F73187"/>
    <w:rsid w:val="00F7322B"/>
    <w:rsid w:val="00F7435A"/>
    <w:rsid w:val="00F74B29"/>
    <w:rsid w:val="00F74BDC"/>
    <w:rsid w:val="00F75D2B"/>
    <w:rsid w:val="00F7647B"/>
    <w:rsid w:val="00F76DEC"/>
    <w:rsid w:val="00F778CA"/>
    <w:rsid w:val="00F77B9D"/>
    <w:rsid w:val="00F77DD2"/>
    <w:rsid w:val="00F77EDC"/>
    <w:rsid w:val="00F800BD"/>
    <w:rsid w:val="00F80C01"/>
    <w:rsid w:val="00F81369"/>
    <w:rsid w:val="00F81940"/>
    <w:rsid w:val="00F82C1A"/>
    <w:rsid w:val="00F82F90"/>
    <w:rsid w:val="00F834D1"/>
    <w:rsid w:val="00F841EB"/>
    <w:rsid w:val="00F862C0"/>
    <w:rsid w:val="00F86444"/>
    <w:rsid w:val="00F8644F"/>
    <w:rsid w:val="00F867D8"/>
    <w:rsid w:val="00F86990"/>
    <w:rsid w:val="00F871C0"/>
    <w:rsid w:val="00F873CE"/>
    <w:rsid w:val="00F87FE6"/>
    <w:rsid w:val="00F9059A"/>
    <w:rsid w:val="00F90B02"/>
    <w:rsid w:val="00F90EF5"/>
    <w:rsid w:val="00F91C22"/>
    <w:rsid w:val="00F91E32"/>
    <w:rsid w:val="00F9230B"/>
    <w:rsid w:val="00F92F8C"/>
    <w:rsid w:val="00F93AE7"/>
    <w:rsid w:val="00F93D62"/>
    <w:rsid w:val="00F93E2D"/>
    <w:rsid w:val="00F9402A"/>
    <w:rsid w:val="00F9422E"/>
    <w:rsid w:val="00F94A42"/>
    <w:rsid w:val="00F94FB7"/>
    <w:rsid w:val="00F95063"/>
    <w:rsid w:val="00F96534"/>
    <w:rsid w:val="00F96ADC"/>
    <w:rsid w:val="00F96DB9"/>
    <w:rsid w:val="00F96E2E"/>
    <w:rsid w:val="00F96EA5"/>
    <w:rsid w:val="00F973C1"/>
    <w:rsid w:val="00F97509"/>
    <w:rsid w:val="00FA03CE"/>
    <w:rsid w:val="00FA0A02"/>
    <w:rsid w:val="00FA0B07"/>
    <w:rsid w:val="00FA2D21"/>
    <w:rsid w:val="00FA3607"/>
    <w:rsid w:val="00FA37E3"/>
    <w:rsid w:val="00FA3FCE"/>
    <w:rsid w:val="00FA4396"/>
    <w:rsid w:val="00FA469D"/>
    <w:rsid w:val="00FA479D"/>
    <w:rsid w:val="00FA4BF7"/>
    <w:rsid w:val="00FA57A5"/>
    <w:rsid w:val="00FA5F8A"/>
    <w:rsid w:val="00FA6065"/>
    <w:rsid w:val="00FA6923"/>
    <w:rsid w:val="00FA6C08"/>
    <w:rsid w:val="00FA7FE5"/>
    <w:rsid w:val="00FB0882"/>
    <w:rsid w:val="00FB0898"/>
    <w:rsid w:val="00FB0BD3"/>
    <w:rsid w:val="00FB1DAD"/>
    <w:rsid w:val="00FB2579"/>
    <w:rsid w:val="00FB36B8"/>
    <w:rsid w:val="00FB3896"/>
    <w:rsid w:val="00FB3B24"/>
    <w:rsid w:val="00FB4862"/>
    <w:rsid w:val="00FB4A01"/>
    <w:rsid w:val="00FB4A95"/>
    <w:rsid w:val="00FB4DE4"/>
    <w:rsid w:val="00FB5200"/>
    <w:rsid w:val="00FB5C61"/>
    <w:rsid w:val="00FB64EE"/>
    <w:rsid w:val="00FB67BA"/>
    <w:rsid w:val="00FB6A15"/>
    <w:rsid w:val="00FB6B58"/>
    <w:rsid w:val="00FB7DC1"/>
    <w:rsid w:val="00FC031D"/>
    <w:rsid w:val="00FC0DFE"/>
    <w:rsid w:val="00FC1E95"/>
    <w:rsid w:val="00FC2D26"/>
    <w:rsid w:val="00FC2F9D"/>
    <w:rsid w:val="00FC3964"/>
    <w:rsid w:val="00FC3D74"/>
    <w:rsid w:val="00FC43C5"/>
    <w:rsid w:val="00FC58F9"/>
    <w:rsid w:val="00FC5F6F"/>
    <w:rsid w:val="00FC60BC"/>
    <w:rsid w:val="00FC62C9"/>
    <w:rsid w:val="00FC6855"/>
    <w:rsid w:val="00FD044F"/>
    <w:rsid w:val="00FD0662"/>
    <w:rsid w:val="00FD19F7"/>
    <w:rsid w:val="00FD2D6A"/>
    <w:rsid w:val="00FD3413"/>
    <w:rsid w:val="00FD351F"/>
    <w:rsid w:val="00FD3DC6"/>
    <w:rsid w:val="00FD47A1"/>
    <w:rsid w:val="00FD50B1"/>
    <w:rsid w:val="00FD5A72"/>
    <w:rsid w:val="00FD62B6"/>
    <w:rsid w:val="00FD6435"/>
    <w:rsid w:val="00FD7A4B"/>
    <w:rsid w:val="00FE0E8F"/>
    <w:rsid w:val="00FE13AC"/>
    <w:rsid w:val="00FE15D6"/>
    <w:rsid w:val="00FE24BA"/>
    <w:rsid w:val="00FE2889"/>
    <w:rsid w:val="00FE34F9"/>
    <w:rsid w:val="00FE5074"/>
    <w:rsid w:val="00FE6066"/>
    <w:rsid w:val="00FE654E"/>
    <w:rsid w:val="00FE68E0"/>
    <w:rsid w:val="00FE6D79"/>
    <w:rsid w:val="00FE7A95"/>
    <w:rsid w:val="00FF01D1"/>
    <w:rsid w:val="00FF03CF"/>
    <w:rsid w:val="00FF0C24"/>
    <w:rsid w:val="00FF1E98"/>
    <w:rsid w:val="00FF22B6"/>
    <w:rsid w:val="00FF2EA1"/>
    <w:rsid w:val="00FF2EB0"/>
    <w:rsid w:val="00FF31C4"/>
    <w:rsid w:val="00FF4C2A"/>
    <w:rsid w:val="00FF5154"/>
    <w:rsid w:val="00FF5467"/>
    <w:rsid w:val="00FF55A2"/>
    <w:rsid w:val="00FF5FC1"/>
    <w:rsid w:val="00FF61C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qFormat="1"/>
    <w:lsdException w:name="toc 2" w:semiHidden="0" w:uiPriority="0"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lsdException w:name="footnote text" w:locked="1" w:uiPriority="0"/>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1D"/>
    <w:rPr>
      <w:rFonts w:ascii="Tahoma" w:hAnsi="Tahoma" w:cs="Arial"/>
      <w:sz w:val="20"/>
      <w:szCs w:val="20"/>
      <w:lang w:eastAsia="sl-SI"/>
    </w:rPr>
  </w:style>
  <w:style w:type="paragraph" w:styleId="Heading1">
    <w:name w:val="heading 1"/>
    <w:basedOn w:val="Normal"/>
    <w:next w:val="Normal"/>
    <w:link w:val="Heading1Char"/>
    <w:qFormat/>
    <w:rsid w:val="002B6563"/>
    <w:pPr>
      <w:keepNext/>
      <w:spacing w:before="240" w:after="60"/>
      <w:jc w:val="center"/>
      <w:outlineLvl w:val="0"/>
    </w:pPr>
    <w:rPr>
      <w:b/>
      <w:bCs/>
      <w:kern w:val="32"/>
      <w:sz w:val="24"/>
      <w:szCs w:val="32"/>
    </w:rPr>
  </w:style>
  <w:style w:type="paragraph" w:styleId="Heading2">
    <w:name w:val="heading 2"/>
    <w:basedOn w:val="Normal"/>
    <w:next w:val="Normal"/>
    <w:link w:val="Heading2Char"/>
    <w:qFormat/>
    <w:rsid w:val="00493483"/>
    <w:pPr>
      <w:keepNext/>
      <w:spacing w:before="240" w:after="60"/>
      <w:outlineLvl w:val="1"/>
    </w:pPr>
    <w:rPr>
      <w:rFonts w:cs="Cambria"/>
      <w:b/>
      <w:bCs/>
      <w:iCs/>
      <w:caps/>
      <w:szCs w:val="28"/>
      <w:lang w:eastAsia="en-US"/>
    </w:rPr>
  </w:style>
  <w:style w:type="paragraph" w:styleId="Heading3">
    <w:name w:val="heading 3"/>
    <w:basedOn w:val="Normal"/>
    <w:next w:val="Normal"/>
    <w:link w:val="Heading3Char"/>
    <w:qFormat/>
    <w:rsid w:val="00B40878"/>
    <w:pPr>
      <w:keepNext/>
      <w:jc w:val="center"/>
      <w:outlineLvl w:val="2"/>
    </w:pPr>
    <w:rPr>
      <w:b/>
      <w:bCs/>
      <w:caps/>
      <w:sz w:val="22"/>
      <w:szCs w:val="24"/>
      <w:lang w:eastAsia="en-US"/>
    </w:rPr>
  </w:style>
  <w:style w:type="paragraph" w:styleId="Heading4">
    <w:name w:val="heading 4"/>
    <w:basedOn w:val="Normal"/>
    <w:next w:val="Normal"/>
    <w:link w:val="Heading4Char"/>
    <w:qFormat/>
    <w:rsid w:val="00E9425E"/>
    <w:pPr>
      <w:keepNext/>
      <w:spacing w:before="240" w:after="60"/>
      <w:outlineLvl w:val="3"/>
    </w:pPr>
    <w:rPr>
      <w:b/>
      <w:bCs/>
      <w:sz w:val="28"/>
      <w:szCs w:val="28"/>
      <w:lang w:val="en-GB"/>
    </w:rPr>
  </w:style>
  <w:style w:type="paragraph" w:styleId="Heading5">
    <w:name w:val="heading 5"/>
    <w:basedOn w:val="Normal"/>
    <w:next w:val="Normal"/>
    <w:link w:val="Heading5Char"/>
    <w:qFormat/>
    <w:rsid w:val="00D640A7"/>
    <w:pPr>
      <w:spacing w:before="240" w:after="60"/>
      <w:outlineLvl w:val="4"/>
    </w:pPr>
    <w:rPr>
      <w:b/>
      <w:bCs/>
      <w:i/>
      <w:iCs/>
      <w:sz w:val="26"/>
      <w:szCs w:val="26"/>
      <w:lang w:eastAsia="en-US"/>
    </w:rPr>
  </w:style>
  <w:style w:type="paragraph" w:styleId="Heading6">
    <w:name w:val="heading 6"/>
    <w:basedOn w:val="Normal"/>
    <w:next w:val="Normal"/>
    <w:link w:val="Heading6Char"/>
    <w:qFormat/>
    <w:rsid w:val="00B82D38"/>
    <w:pPr>
      <w:spacing w:before="240" w:after="60"/>
      <w:jc w:val="both"/>
      <w:outlineLvl w:val="5"/>
    </w:pPr>
    <w:rPr>
      <w:rFonts w:ascii="Arial" w:eastAsia="MS Mincho" w:hAnsi="Arial" w:cs="Times New Roman"/>
      <w:b/>
      <w:bCs/>
      <w:sz w:val="22"/>
      <w:szCs w:val="22"/>
      <w:lang w:eastAsia="hr-HR"/>
    </w:rPr>
  </w:style>
  <w:style w:type="paragraph" w:styleId="Heading7">
    <w:name w:val="heading 7"/>
    <w:basedOn w:val="Normal"/>
    <w:next w:val="Normal"/>
    <w:link w:val="Heading7Char"/>
    <w:qFormat/>
    <w:rsid w:val="00B82D38"/>
    <w:pPr>
      <w:keepNext/>
      <w:widowControl w:val="0"/>
      <w:spacing w:after="240"/>
      <w:jc w:val="center"/>
      <w:outlineLvl w:val="6"/>
    </w:pPr>
    <w:rPr>
      <w:rFonts w:ascii="Arial" w:hAnsi="Arial" w:cs="Times New Roman"/>
      <w:sz w:val="36"/>
      <w:lang w:eastAsia="en-US"/>
    </w:rPr>
  </w:style>
  <w:style w:type="paragraph" w:styleId="Heading8">
    <w:name w:val="heading 8"/>
    <w:basedOn w:val="Normal"/>
    <w:next w:val="Normal"/>
    <w:link w:val="Heading8Char"/>
    <w:unhideWhenUsed/>
    <w:qFormat/>
    <w:rsid w:val="00B82D3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rsid w:val="00B82D3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B6563"/>
    <w:rPr>
      <w:rFonts w:ascii="Tahoma" w:hAnsi="Tahoma" w:cs="Arial"/>
      <w:b/>
      <w:bCs/>
      <w:kern w:val="32"/>
      <w:sz w:val="24"/>
      <w:szCs w:val="32"/>
      <w:lang w:val="sl-SI" w:eastAsia="sl-SI"/>
    </w:rPr>
  </w:style>
  <w:style w:type="character" w:customStyle="1" w:styleId="Heading2Char">
    <w:name w:val="Heading 2 Char"/>
    <w:basedOn w:val="DefaultParagraphFont"/>
    <w:link w:val="Heading2"/>
    <w:locked/>
    <w:rsid w:val="00493483"/>
    <w:rPr>
      <w:rFonts w:ascii="Tahoma" w:hAnsi="Tahoma" w:cs="Cambria"/>
      <w:b/>
      <w:bCs/>
      <w:iCs/>
      <w:caps/>
      <w:sz w:val="20"/>
      <w:szCs w:val="28"/>
      <w:lang w:eastAsia="en-US"/>
    </w:rPr>
  </w:style>
  <w:style w:type="character" w:customStyle="1" w:styleId="Heading3Char">
    <w:name w:val="Heading 3 Char"/>
    <w:basedOn w:val="DefaultParagraphFont"/>
    <w:link w:val="Heading3"/>
    <w:locked/>
    <w:rsid w:val="00B40878"/>
    <w:rPr>
      <w:rFonts w:ascii="Tahoma" w:hAnsi="Tahoma" w:cs="Arial"/>
      <w:b/>
      <w:bCs/>
      <w:caps/>
      <w:szCs w:val="24"/>
      <w:lang w:eastAsia="en-US"/>
    </w:rPr>
  </w:style>
  <w:style w:type="character" w:customStyle="1" w:styleId="Heading4Char">
    <w:name w:val="Heading 4 Char"/>
    <w:basedOn w:val="DefaultParagraphFont"/>
    <w:link w:val="Heading4"/>
    <w:locked/>
    <w:rsid w:val="0093161E"/>
    <w:rPr>
      <w:rFonts w:ascii="Calibri" w:hAnsi="Calibri" w:cs="Calibri"/>
      <w:b/>
      <w:bCs/>
      <w:sz w:val="28"/>
      <w:szCs w:val="28"/>
      <w:lang w:val="sl-SI" w:eastAsia="sl-SI"/>
    </w:rPr>
  </w:style>
  <w:style w:type="character" w:customStyle="1" w:styleId="Heading5Char">
    <w:name w:val="Heading 5 Char"/>
    <w:basedOn w:val="DefaultParagraphFont"/>
    <w:link w:val="Heading5"/>
    <w:locked/>
    <w:rsid w:val="00B45C4F"/>
    <w:rPr>
      <w:rFonts w:ascii="Arial" w:hAnsi="Arial" w:cs="Arial"/>
      <w:b/>
      <w:bCs/>
      <w:i/>
      <w:iCs/>
      <w:sz w:val="26"/>
      <w:szCs w:val="26"/>
    </w:rPr>
  </w:style>
  <w:style w:type="paragraph" w:styleId="Header">
    <w:name w:val="header"/>
    <w:aliases w:val="Znak, Znak"/>
    <w:basedOn w:val="Normal"/>
    <w:link w:val="HeaderChar1"/>
    <w:uiPriority w:val="99"/>
    <w:rsid w:val="00B328B8"/>
    <w:pPr>
      <w:tabs>
        <w:tab w:val="center" w:pos="4536"/>
        <w:tab w:val="right" w:pos="9072"/>
      </w:tabs>
    </w:pPr>
    <w:rPr>
      <w:sz w:val="24"/>
      <w:szCs w:val="24"/>
      <w:lang w:val="en-GB"/>
    </w:rPr>
  </w:style>
  <w:style w:type="character" w:customStyle="1" w:styleId="HeaderChar1">
    <w:name w:val="Header Char1"/>
    <w:aliases w:val="Znak Char1, Znak Char"/>
    <w:link w:val="Header"/>
    <w:uiPriority w:val="99"/>
    <w:locked/>
    <w:rsid w:val="00E04A1A"/>
    <w:rPr>
      <w:sz w:val="24"/>
      <w:szCs w:val="24"/>
      <w:lang w:val="en-GB" w:eastAsia="sl-SI"/>
    </w:rPr>
  </w:style>
  <w:style w:type="character" w:customStyle="1" w:styleId="HeaderChar">
    <w:name w:val="Header Char"/>
    <w:aliases w:val="Znak Char"/>
    <w:basedOn w:val="DefaultParagraphFont"/>
    <w:uiPriority w:val="99"/>
    <w:semiHidden/>
    <w:locked/>
    <w:rsid w:val="0093161E"/>
    <w:rPr>
      <w:rFonts w:ascii="Arial" w:hAnsi="Arial" w:cs="Arial"/>
      <w:sz w:val="20"/>
      <w:szCs w:val="20"/>
      <w:lang w:val="sl-SI" w:eastAsia="sl-SI"/>
    </w:rPr>
  </w:style>
  <w:style w:type="paragraph" w:styleId="Footer">
    <w:name w:val="footer"/>
    <w:basedOn w:val="Normal"/>
    <w:link w:val="FooterChar"/>
    <w:uiPriority w:val="99"/>
    <w:rsid w:val="00B328B8"/>
    <w:pPr>
      <w:tabs>
        <w:tab w:val="center" w:pos="4536"/>
        <w:tab w:val="right" w:pos="9072"/>
      </w:tabs>
    </w:pPr>
    <w:rPr>
      <w:lang w:eastAsia="en-US"/>
    </w:rPr>
  </w:style>
  <w:style w:type="character" w:customStyle="1" w:styleId="FooterChar">
    <w:name w:val="Footer Char"/>
    <w:basedOn w:val="DefaultParagraphFont"/>
    <w:link w:val="Footer"/>
    <w:uiPriority w:val="99"/>
    <w:locked/>
    <w:rsid w:val="00E25262"/>
    <w:rPr>
      <w:rFonts w:ascii="Arial" w:hAnsi="Arial" w:cs="Arial"/>
      <w:sz w:val="24"/>
      <w:szCs w:val="24"/>
    </w:rPr>
  </w:style>
  <w:style w:type="character" w:styleId="PageNumber">
    <w:name w:val="page number"/>
    <w:basedOn w:val="DefaultParagraphFont"/>
    <w:rsid w:val="00365DA2"/>
  </w:style>
  <w:style w:type="paragraph" w:customStyle="1" w:styleId="Volume">
    <w:name w:val="Volume"/>
    <w:aliases w:val="N1"/>
    <w:basedOn w:val="Heading1"/>
    <w:uiPriority w:val="99"/>
    <w:rsid w:val="0046538F"/>
    <w:pPr>
      <w:tabs>
        <w:tab w:val="num" w:pos="720"/>
      </w:tabs>
      <w:spacing w:before="0" w:after="0"/>
      <w:ind w:left="720" w:hanging="360"/>
      <w:jc w:val="both"/>
    </w:pPr>
    <w:rPr>
      <w:color w:val="0000FF"/>
      <w:kern w:val="0"/>
      <w:sz w:val="22"/>
      <w:szCs w:val="22"/>
      <w:lang w:eastAsia="en-US"/>
    </w:rPr>
  </w:style>
  <w:style w:type="paragraph" w:styleId="BodyText">
    <w:name w:val="Body Text"/>
    <w:aliases w:val="Body Text Indent 31,uvlaka 3,Body Text Indent 311,Body Text Indent 3111,Body Text Indent 31111"/>
    <w:basedOn w:val="Normal"/>
    <w:link w:val="BodyTextChar1"/>
    <w:rsid w:val="00B036F2"/>
    <w:pPr>
      <w:jc w:val="both"/>
    </w:pPr>
    <w:rPr>
      <w:lang w:eastAsia="en-US"/>
    </w:rPr>
  </w:style>
  <w:style w:type="character" w:customStyle="1" w:styleId="BodyTextChar1">
    <w:name w:val="Body Text Char1"/>
    <w:aliases w:val="Body Text Indent 31 Char1,uvlaka 3 Char1,Body Text Indent 311 Char1,Body Text Indent 3111 Char1,Body Text Indent 31111 Char1"/>
    <w:link w:val="BodyText"/>
    <w:uiPriority w:val="99"/>
    <w:locked/>
    <w:rsid w:val="002E724A"/>
    <w:rPr>
      <w:rFonts w:ascii="Arial" w:hAnsi="Arial" w:cs="Arial"/>
      <w:lang w:val="sl-SI" w:eastAsia="en-US"/>
    </w:rPr>
  </w:style>
  <w:style w:type="character" w:customStyle="1" w:styleId="BodyTextChar">
    <w:name w:val="Body Text Char"/>
    <w:aliases w:val="Body Text Indent 31 Char,uvlaka 3 Char,Body Text Indent 311 Char,Body Text Indent 3111 Char,Body Text Indent 31111 Char"/>
    <w:basedOn w:val="DefaultParagraphFont"/>
    <w:locked/>
    <w:rsid w:val="0093161E"/>
    <w:rPr>
      <w:rFonts w:ascii="Arial" w:hAnsi="Arial" w:cs="Arial"/>
      <w:sz w:val="20"/>
      <w:szCs w:val="20"/>
      <w:lang w:val="sl-SI" w:eastAsia="sl-SI"/>
    </w:rPr>
  </w:style>
  <w:style w:type="paragraph" w:styleId="BlockText">
    <w:name w:val="Block Text"/>
    <w:basedOn w:val="Normal"/>
    <w:rsid w:val="00CA5758"/>
    <w:pPr>
      <w:ind w:left="5670" w:right="850"/>
      <w:jc w:val="center"/>
    </w:pPr>
    <w:rPr>
      <w:sz w:val="24"/>
      <w:szCs w:val="24"/>
    </w:rPr>
  </w:style>
  <w:style w:type="character" w:customStyle="1" w:styleId="ZnakChar2">
    <w:name w:val="Znak Char2"/>
    <w:aliases w:val="Znak Char Char"/>
    <w:uiPriority w:val="99"/>
    <w:locked/>
    <w:rsid w:val="002E724A"/>
    <w:rPr>
      <w:rFonts w:ascii="Arial" w:hAnsi="Arial" w:cs="Arial"/>
      <w:lang w:val="en-GB" w:eastAsia="sl-SI"/>
    </w:rPr>
  </w:style>
  <w:style w:type="paragraph" w:customStyle="1" w:styleId="BodyText21">
    <w:name w:val="Body Text 21"/>
    <w:basedOn w:val="Normal"/>
    <w:uiPriority w:val="99"/>
    <w:rsid w:val="002E724A"/>
    <w:pPr>
      <w:ind w:left="709"/>
      <w:jc w:val="both"/>
    </w:pPr>
    <w:rPr>
      <w:lang w:val="en-GB" w:eastAsia="en-US"/>
    </w:rPr>
  </w:style>
  <w:style w:type="character" w:styleId="Hyperlink">
    <w:name w:val="Hyperlink"/>
    <w:basedOn w:val="DefaultParagraphFont"/>
    <w:uiPriority w:val="99"/>
    <w:rsid w:val="002E724A"/>
    <w:rPr>
      <w:color w:val="0000FF"/>
      <w:u w:val="single"/>
    </w:rPr>
  </w:style>
  <w:style w:type="paragraph" w:customStyle="1" w:styleId="Besedilolena">
    <w:name w:val="Besedilo člena"/>
    <w:basedOn w:val="Normal"/>
    <w:uiPriority w:val="99"/>
    <w:rsid w:val="0086468A"/>
    <w:pPr>
      <w:spacing w:after="120"/>
      <w:jc w:val="both"/>
    </w:pPr>
    <w:rPr>
      <w:rFonts w:ascii="Arial Narrow" w:hAnsi="Arial Narrow" w:cs="Arial Narrow"/>
    </w:rPr>
  </w:style>
  <w:style w:type="paragraph" w:customStyle="1" w:styleId="tabulka">
    <w:name w:val="tabulka"/>
    <w:basedOn w:val="Normal"/>
    <w:uiPriority w:val="99"/>
    <w:rsid w:val="002564E9"/>
    <w:pPr>
      <w:spacing w:before="120" w:line="240" w:lineRule="exact"/>
      <w:jc w:val="center"/>
    </w:pPr>
    <w:rPr>
      <w:lang w:val="en-GB"/>
    </w:rPr>
  </w:style>
  <w:style w:type="paragraph" w:styleId="NormalIndent">
    <w:name w:val="Normal Indent"/>
    <w:basedOn w:val="Normal"/>
    <w:uiPriority w:val="99"/>
    <w:rsid w:val="002564E9"/>
    <w:pPr>
      <w:ind w:left="708"/>
    </w:pPr>
    <w:rPr>
      <w:lang w:val="en-GB"/>
    </w:rPr>
  </w:style>
  <w:style w:type="paragraph" w:styleId="FootnoteText">
    <w:name w:val="footnote text"/>
    <w:basedOn w:val="Normal"/>
    <w:link w:val="FootnoteTextChar"/>
    <w:semiHidden/>
    <w:rsid w:val="00E9425E"/>
    <w:rPr>
      <w:color w:val="000000"/>
      <w:lang w:val="en-GB" w:eastAsia="en-US"/>
    </w:rPr>
  </w:style>
  <w:style w:type="character" w:customStyle="1" w:styleId="FootnoteTextChar">
    <w:name w:val="Footnote Text Char"/>
    <w:basedOn w:val="DefaultParagraphFont"/>
    <w:link w:val="FootnoteText"/>
    <w:locked/>
    <w:rsid w:val="005B2CF9"/>
    <w:rPr>
      <w:rFonts w:ascii="Arial" w:hAnsi="Arial" w:cs="Arial"/>
      <w:color w:val="000000"/>
      <w:lang w:val="en-GB"/>
    </w:rPr>
  </w:style>
  <w:style w:type="paragraph" w:customStyle="1" w:styleId="Odstavekseznama1">
    <w:name w:val="Odstavek seznama1"/>
    <w:basedOn w:val="Normal"/>
    <w:link w:val="OdstavekseznamaZnak"/>
    <w:uiPriority w:val="99"/>
    <w:rsid w:val="0012464D"/>
    <w:pPr>
      <w:ind w:left="708"/>
    </w:pPr>
    <w:rPr>
      <w:sz w:val="24"/>
      <w:szCs w:val="24"/>
      <w:lang w:val="en-GB" w:eastAsia="en-US"/>
    </w:rPr>
  </w:style>
  <w:style w:type="character" w:customStyle="1" w:styleId="OdstavekseznamaZnak">
    <w:name w:val="Odstavek seznama Znak"/>
    <w:link w:val="Odstavekseznama1"/>
    <w:uiPriority w:val="99"/>
    <w:locked/>
    <w:rsid w:val="00F364AC"/>
    <w:rPr>
      <w:sz w:val="24"/>
      <w:szCs w:val="24"/>
      <w:lang w:val="en-GB"/>
    </w:rPr>
  </w:style>
  <w:style w:type="paragraph" w:styleId="BalloonText">
    <w:name w:val="Balloon Text"/>
    <w:basedOn w:val="Normal"/>
    <w:link w:val="BalloonTextChar"/>
    <w:rsid w:val="000406EF"/>
    <w:rPr>
      <w:rFonts w:cs="Tahoma"/>
      <w:sz w:val="16"/>
      <w:szCs w:val="16"/>
      <w:lang w:eastAsia="en-US"/>
    </w:rPr>
  </w:style>
  <w:style w:type="character" w:customStyle="1" w:styleId="BalloonTextChar">
    <w:name w:val="Balloon Text Char"/>
    <w:basedOn w:val="DefaultParagraphFont"/>
    <w:link w:val="BalloonText"/>
    <w:locked/>
    <w:rsid w:val="000406EF"/>
    <w:rPr>
      <w:rFonts w:ascii="Tahoma" w:hAnsi="Tahoma" w:cs="Tahoma"/>
      <w:sz w:val="16"/>
      <w:szCs w:val="16"/>
    </w:rPr>
  </w:style>
  <w:style w:type="character" w:styleId="CommentReference">
    <w:name w:val="annotation reference"/>
    <w:basedOn w:val="DefaultParagraphFont"/>
    <w:rsid w:val="00677372"/>
    <w:rPr>
      <w:sz w:val="16"/>
      <w:szCs w:val="16"/>
    </w:rPr>
  </w:style>
  <w:style w:type="paragraph" w:styleId="CommentText">
    <w:name w:val="annotation text"/>
    <w:basedOn w:val="Normal"/>
    <w:link w:val="CommentTextChar"/>
    <w:rsid w:val="00677372"/>
    <w:pPr>
      <w:spacing w:after="200"/>
    </w:pPr>
    <w:rPr>
      <w:rFonts w:ascii="Calibri" w:hAnsi="Calibri" w:cs="Calibri"/>
      <w:lang w:eastAsia="en-US"/>
    </w:rPr>
  </w:style>
  <w:style w:type="character" w:customStyle="1" w:styleId="CommentTextChar">
    <w:name w:val="Comment Text Char"/>
    <w:basedOn w:val="DefaultParagraphFont"/>
    <w:link w:val="CommentText"/>
    <w:locked/>
    <w:rsid w:val="00677372"/>
    <w:rPr>
      <w:rFonts w:ascii="Calibri" w:hAnsi="Calibri" w:cs="Calibri"/>
      <w:lang w:eastAsia="en-US"/>
    </w:rPr>
  </w:style>
  <w:style w:type="table" w:styleId="TableGrid">
    <w:name w:val="Table Grid"/>
    <w:basedOn w:val="TableNormal"/>
    <w:uiPriority w:val="59"/>
    <w:rsid w:val="00B3605B"/>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51202"/>
    <w:rPr>
      <w:vertAlign w:val="superscript"/>
    </w:rPr>
  </w:style>
  <w:style w:type="paragraph" w:customStyle="1" w:styleId="Default">
    <w:name w:val="Default"/>
    <w:uiPriority w:val="99"/>
    <w:rsid w:val="00133F78"/>
    <w:pPr>
      <w:autoSpaceDE w:val="0"/>
      <w:autoSpaceDN w:val="0"/>
      <w:adjustRightInd w:val="0"/>
    </w:pPr>
    <w:rPr>
      <w:rFonts w:ascii="Arial" w:hAnsi="Arial" w:cs="Arial"/>
      <w:color w:val="000000"/>
      <w:sz w:val="24"/>
      <w:szCs w:val="24"/>
      <w:lang w:val="sl-SI" w:eastAsia="sl-SI"/>
    </w:rPr>
  </w:style>
  <w:style w:type="paragraph" w:styleId="BodyText2">
    <w:name w:val="Body Text 2"/>
    <w:basedOn w:val="Normal"/>
    <w:link w:val="BodyText2Char"/>
    <w:rsid w:val="000435E1"/>
    <w:pPr>
      <w:spacing w:after="120" w:line="480" w:lineRule="auto"/>
    </w:pPr>
    <w:rPr>
      <w:lang w:eastAsia="en-US"/>
    </w:rPr>
  </w:style>
  <w:style w:type="character" w:customStyle="1" w:styleId="BodyText2Char">
    <w:name w:val="Body Text 2 Char"/>
    <w:basedOn w:val="DefaultParagraphFont"/>
    <w:link w:val="BodyText2"/>
    <w:locked/>
    <w:rsid w:val="000435E1"/>
    <w:rPr>
      <w:rFonts w:ascii="Arial" w:hAnsi="Arial" w:cs="Arial"/>
      <w:sz w:val="24"/>
      <w:szCs w:val="24"/>
    </w:rPr>
  </w:style>
  <w:style w:type="paragraph" w:customStyle="1" w:styleId="Section">
    <w:name w:val="Section"/>
    <w:basedOn w:val="Normal"/>
    <w:uiPriority w:val="99"/>
    <w:rsid w:val="000435E1"/>
    <w:pPr>
      <w:spacing w:line="360" w:lineRule="exact"/>
      <w:jc w:val="center"/>
    </w:pPr>
    <w:rPr>
      <w:b/>
      <w:bCs/>
      <w:sz w:val="32"/>
      <w:szCs w:val="32"/>
      <w:lang w:val="en-GB"/>
    </w:rPr>
  </w:style>
  <w:style w:type="paragraph" w:customStyle="1" w:styleId="t-9-8">
    <w:name w:val="t-9-8"/>
    <w:basedOn w:val="Normal"/>
    <w:rsid w:val="005D5DB9"/>
    <w:pPr>
      <w:spacing w:before="100" w:beforeAutospacing="1" w:after="100" w:afterAutospacing="1"/>
    </w:pPr>
    <w:rPr>
      <w:sz w:val="24"/>
      <w:szCs w:val="24"/>
    </w:rPr>
  </w:style>
  <w:style w:type="paragraph" w:customStyle="1" w:styleId="CM63">
    <w:name w:val="CM63"/>
    <w:basedOn w:val="Default"/>
    <w:next w:val="Default"/>
    <w:uiPriority w:val="99"/>
    <w:rsid w:val="0094081C"/>
    <w:pPr>
      <w:widowControl w:val="0"/>
    </w:pPr>
    <w:rPr>
      <w:rFonts w:ascii="Helvetica" w:hAnsi="Helvetica" w:cs="Helvetica"/>
      <w:color w:val="auto"/>
      <w:lang w:val="hr-HR" w:eastAsia="hr-HR"/>
    </w:rPr>
  </w:style>
  <w:style w:type="paragraph" w:customStyle="1" w:styleId="NoSpacing2">
    <w:name w:val="No Spacing2"/>
    <w:uiPriority w:val="1"/>
    <w:qFormat/>
    <w:rsid w:val="00411E61"/>
    <w:rPr>
      <w:rFonts w:ascii="Calibri" w:hAnsi="Calibri" w:cs="Calibri"/>
      <w:lang w:eastAsia="en-US"/>
    </w:rPr>
  </w:style>
  <w:style w:type="paragraph" w:customStyle="1" w:styleId="BodyTextCenter">
    <w:name w:val="Body Text_Center"/>
    <w:basedOn w:val="BodyText"/>
    <w:next w:val="BodyText"/>
    <w:uiPriority w:val="99"/>
    <w:rsid w:val="006F0BB2"/>
    <w:pPr>
      <w:spacing w:before="120" w:after="120"/>
      <w:jc w:val="center"/>
    </w:pPr>
    <w:rPr>
      <w:rFonts w:ascii="Calibri" w:hAnsi="Calibri" w:cs="Calibri"/>
    </w:rPr>
  </w:style>
  <w:style w:type="paragraph" w:customStyle="1" w:styleId="TD-TitlePageTenderDossier">
    <w:name w:val="TD-Title Page Tender Dossier"/>
    <w:link w:val="TD-TitlePageTenderDossierChar"/>
    <w:uiPriority w:val="99"/>
    <w:rsid w:val="006F0BB2"/>
    <w:pPr>
      <w:spacing w:before="1200" w:after="2040" w:line="240" w:lineRule="exact"/>
      <w:jc w:val="center"/>
    </w:pPr>
    <w:rPr>
      <w:rFonts w:ascii="Arial" w:hAnsi="Arial" w:cs="Arial"/>
      <w:b/>
      <w:bCs/>
      <w:caps/>
      <w:sz w:val="40"/>
      <w:szCs w:val="40"/>
      <w:lang w:val="en-US" w:eastAsia="en-US"/>
    </w:rPr>
  </w:style>
  <w:style w:type="character" w:customStyle="1" w:styleId="TD-TitlePageTenderDossierChar">
    <w:name w:val="TD-Title Page Tender Dossier Char"/>
    <w:link w:val="TD-TitlePageTenderDossier"/>
    <w:uiPriority w:val="99"/>
    <w:locked/>
    <w:rsid w:val="006F0BB2"/>
    <w:rPr>
      <w:rFonts w:ascii="Arial" w:hAnsi="Arial" w:cs="Arial"/>
      <w:b/>
      <w:bCs/>
      <w:caps/>
      <w:sz w:val="40"/>
      <w:szCs w:val="40"/>
      <w:lang w:val="en-US" w:eastAsia="en-US"/>
    </w:rPr>
  </w:style>
  <w:style w:type="paragraph" w:customStyle="1" w:styleId="BodyTextBoldCenter14p">
    <w:name w:val="Body Text_Bold_Center_14p"/>
    <w:basedOn w:val="BodyText"/>
    <w:next w:val="BodyText"/>
    <w:link w:val="BodyTextBoldCenter14pChar"/>
    <w:uiPriority w:val="99"/>
    <w:rsid w:val="00795BE3"/>
    <w:pPr>
      <w:spacing w:before="120" w:after="120"/>
      <w:jc w:val="center"/>
    </w:pPr>
    <w:rPr>
      <w:rFonts w:ascii="Calibri" w:hAnsi="Calibri" w:cs="Calibri"/>
      <w:b/>
      <w:bCs/>
      <w:sz w:val="28"/>
      <w:szCs w:val="28"/>
    </w:rPr>
  </w:style>
  <w:style w:type="character" w:customStyle="1" w:styleId="BodyTextBoldCenter14pChar">
    <w:name w:val="Body Text_Bold_Center_14p Char"/>
    <w:link w:val="BodyTextBoldCenter14p"/>
    <w:uiPriority w:val="99"/>
    <w:locked/>
    <w:rsid w:val="00795BE3"/>
    <w:rPr>
      <w:rFonts w:ascii="Calibri" w:hAnsi="Calibri" w:cs="Calibri"/>
      <w:b/>
      <w:bCs/>
      <w:sz w:val="28"/>
      <w:szCs w:val="28"/>
      <w:lang w:val="hr-HR" w:eastAsia="en-US"/>
    </w:rPr>
  </w:style>
  <w:style w:type="paragraph" w:styleId="CommentSubject">
    <w:name w:val="annotation subject"/>
    <w:basedOn w:val="CommentText"/>
    <w:next w:val="CommentText"/>
    <w:link w:val="CommentSubjectChar"/>
    <w:rsid w:val="00B3036E"/>
    <w:pPr>
      <w:spacing w:after="0"/>
    </w:pPr>
    <w:rPr>
      <w:rFonts w:ascii="Arial" w:hAnsi="Arial" w:cs="Arial"/>
      <w:b/>
      <w:bCs/>
    </w:rPr>
  </w:style>
  <w:style w:type="character" w:customStyle="1" w:styleId="CommentSubjectChar">
    <w:name w:val="Comment Subject Char"/>
    <w:basedOn w:val="CommentTextChar"/>
    <w:link w:val="CommentSubject"/>
    <w:locked/>
    <w:rsid w:val="00B3036E"/>
    <w:rPr>
      <w:rFonts w:ascii="Arial" w:hAnsi="Arial" w:cs="Arial"/>
      <w:b/>
      <w:bCs/>
      <w:lang w:eastAsia="en-US"/>
    </w:rPr>
  </w:style>
  <w:style w:type="character" w:styleId="Emphasis">
    <w:name w:val="Emphasis"/>
    <w:basedOn w:val="DefaultParagraphFont"/>
    <w:uiPriority w:val="99"/>
    <w:qFormat/>
    <w:rsid w:val="006F491A"/>
    <w:rPr>
      <w:b/>
      <w:bCs/>
    </w:rPr>
  </w:style>
  <w:style w:type="character" w:customStyle="1" w:styleId="st1">
    <w:name w:val="st1"/>
    <w:uiPriority w:val="99"/>
    <w:rsid w:val="006F491A"/>
  </w:style>
  <w:style w:type="paragraph" w:styleId="ListParagraph">
    <w:name w:val="List Paragraph"/>
    <w:aliases w:val="Heading 12,heading 1"/>
    <w:basedOn w:val="Normal"/>
    <w:link w:val="ListParagraphChar"/>
    <w:uiPriority w:val="34"/>
    <w:qFormat/>
    <w:rsid w:val="008C7483"/>
    <w:pPr>
      <w:ind w:left="720"/>
    </w:pPr>
  </w:style>
  <w:style w:type="character" w:customStyle="1" w:styleId="ListParagraphChar">
    <w:name w:val="List Paragraph Char"/>
    <w:aliases w:val="Heading 12 Char,heading 1 Char"/>
    <w:basedOn w:val="DefaultParagraphFont"/>
    <w:link w:val="ListParagraph"/>
    <w:uiPriority w:val="34"/>
    <w:locked/>
    <w:rsid w:val="001D75A1"/>
    <w:rPr>
      <w:rFonts w:ascii="Arial" w:hAnsi="Arial" w:cs="Arial"/>
      <w:sz w:val="20"/>
      <w:szCs w:val="20"/>
      <w:lang w:val="sl-SI" w:eastAsia="sl-SI"/>
    </w:rPr>
  </w:style>
  <w:style w:type="table" w:customStyle="1" w:styleId="Tabelamrea1">
    <w:name w:val="Tabela – mreža1"/>
    <w:uiPriority w:val="99"/>
    <w:rsid w:val="004C196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B656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qFormat/>
    <w:rsid w:val="00493483"/>
    <w:pPr>
      <w:tabs>
        <w:tab w:val="right" w:leader="dot" w:pos="9193"/>
      </w:tabs>
      <w:spacing w:after="100"/>
    </w:pPr>
    <w:rPr>
      <w:b/>
      <w:noProof/>
    </w:rPr>
  </w:style>
  <w:style w:type="paragraph" w:styleId="TOC3">
    <w:name w:val="toc 3"/>
    <w:basedOn w:val="Normal"/>
    <w:next w:val="Normal"/>
    <w:autoRedefine/>
    <w:uiPriority w:val="39"/>
    <w:qFormat/>
    <w:rsid w:val="002B6563"/>
    <w:pPr>
      <w:spacing w:after="100"/>
      <w:ind w:left="400"/>
    </w:pPr>
  </w:style>
  <w:style w:type="paragraph" w:styleId="TOC2">
    <w:name w:val="toc 2"/>
    <w:basedOn w:val="Normal"/>
    <w:next w:val="Normal"/>
    <w:autoRedefine/>
    <w:unhideWhenUsed/>
    <w:qFormat/>
    <w:rsid w:val="00B40878"/>
    <w:pPr>
      <w:spacing w:after="100" w:line="276" w:lineRule="auto"/>
      <w:ind w:left="220"/>
    </w:pPr>
    <w:rPr>
      <w:rFonts w:asciiTheme="minorHAnsi" w:eastAsiaTheme="minorEastAsia" w:hAnsiTheme="minorHAnsi" w:cstheme="minorBidi"/>
      <w:sz w:val="22"/>
      <w:szCs w:val="22"/>
      <w:lang w:val="en-US" w:eastAsia="en-US"/>
    </w:rPr>
  </w:style>
  <w:style w:type="paragraph" w:styleId="TOC4">
    <w:name w:val="toc 4"/>
    <w:basedOn w:val="Normal"/>
    <w:next w:val="Normal"/>
    <w:autoRedefine/>
    <w:uiPriority w:val="39"/>
    <w:unhideWhenUsed/>
    <w:rsid w:val="00A93829"/>
    <w:pPr>
      <w:spacing w:after="100" w:line="276" w:lineRule="auto"/>
      <w:ind w:left="660"/>
    </w:pPr>
    <w:rPr>
      <w:rFonts w:asciiTheme="minorHAnsi" w:eastAsiaTheme="minorEastAsia" w:hAnsiTheme="minorHAnsi" w:cstheme="minorBidi"/>
      <w:sz w:val="22"/>
      <w:szCs w:val="22"/>
      <w:lang w:eastAsia="hr-HR"/>
    </w:rPr>
  </w:style>
  <w:style w:type="paragraph" w:styleId="TOC5">
    <w:name w:val="toc 5"/>
    <w:basedOn w:val="Normal"/>
    <w:next w:val="Normal"/>
    <w:autoRedefine/>
    <w:uiPriority w:val="39"/>
    <w:unhideWhenUsed/>
    <w:rsid w:val="00A93829"/>
    <w:pPr>
      <w:spacing w:after="100" w:line="276" w:lineRule="auto"/>
      <w:ind w:left="880"/>
    </w:pPr>
    <w:rPr>
      <w:rFonts w:asciiTheme="minorHAnsi" w:eastAsiaTheme="minorEastAsia" w:hAnsiTheme="minorHAnsi" w:cstheme="minorBidi"/>
      <w:sz w:val="22"/>
      <w:szCs w:val="22"/>
      <w:lang w:eastAsia="hr-HR"/>
    </w:rPr>
  </w:style>
  <w:style w:type="paragraph" w:styleId="TOC6">
    <w:name w:val="toc 6"/>
    <w:basedOn w:val="Normal"/>
    <w:next w:val="Normal"/>
    <w:autoRedefine/>
    <w:uiPriority w:val="39"/>
    <w:unhideWhenUsed/>
    <w:rsid w:val="00A93829"/>
    <w:pPr>
      <w:spacing w:after="100" w:line="276" w:lineRule="auto"/>
      <w:ind w:left="1100"/>
    </w:pPr>
    <w:rPr>
      <w:rFonts w:asciiTheme="minorHAnsi" w:eastAsiaTheme="minorEastAsia" w:hAnsiTheme="minorHAnsi" w:cstheme="minorBidi"/>
      <w:sz w:val="22"/>
      <w:szCs w:val="22"/>
      <w:lang w:eastAsia="hr-HR"/>
    </w:rPr>
  </w:style>
  <w:style w:type="paragraph" w:styleId="TOC7">
    <w:name w:val="toc 7"/>
    <w:basedOn w:val="Normal"/>
    <w:next w:val="Normal"/>
    <w:autoRedefine/>
    <w:uiPriority w:val="39"/>
    <w:unhideWhenUsed/>
    <w:rsid w:val="00A93829"/>
    <w:pPr>
      <w:spacing w:after="100" w:line="276" w:lineRule="auto"/>
      <w:ind w:left="1320"/>
    </w:pPr>
    <w:rPr>
      <w:rFonts w:asciiTheme="minorHAnsi" w:eastAsiaTheme="minorEastAsia" w:hAnsiTheme="minorHAnsi" w:cstheme="minorBidi"/>
      <w:sz w:val="22"/>
      <w:szCs w:val="22"/>
      <w:lang w:eastAsia="hr-HR"/>
    </w:rPr>
  </w:style>
  <w:style w:type="paragraph" w:styleId="TOC8">
    <w:name w:val="toc 8"/>
    <w:basedOn w:val="Normal"/>
    <w:next w:val="Normal"/>
    <w:autoRedefine/>
    <w:uiPriority w:val="39"/>
    <w:unhideWhenUsed/>
    <w:rsid w:val="00A93829"/>
    <w:pPr>
      <w:spacing w:after="100" w:line="276" w:lineRule="auto"/>
      <w:ind w:left="1540"/>
    </w:pPr>
    <w:rPr>
      <w:rFonts w:asciiTheme="minorHAnsi" w:eastAsiaTheme="minorEastAsia" w:hAnsiTheme="minorHAnsi" w:cstheme="minorBidi"/>
      <w:sz w:val="22"/>
      <w:szCs w:val="22"/>
      <w:lang w:eastAsia="hr-HR"/>
    </w:rPr>
  </w:style>
  <w:style w:type="paragraph" w:styleId="TOC9">
    <w:name w:val="toc 9"/>
    <w:basedOn w:val="Normal"/>
    <w:next w:val="Normal"/>
    <w:autoRedefine/>
    <w:uiPriority w:val="39"/>
    <w:unhideWhenUsed/>
    <w:rsid w:val="00A93829"/>
    <w:pPr>
      <w:spacing w:after="100" w:line="276" w:lineRule="auto"/>
      <w:ind w:left="1760"/>
    </w:pPr>
    <w:rPr>
      <w:rFonts w:asciiTheme="minorHAnsi" w:eastAsiaTheme="minorEastAsia" w:hAnsiTheme="minorHAnsi" w:cstheme="minorBidi"/>
      <w:sz w:val="22"/>
      <w:szCs w:val="22"/>
      <w:lang w:eastAsia="hr-HR"/>
    </w:rPr>
  </w:style>
  <w:style w:type="character" w:customStyle="1" w:styleId="apple-converted-space">
    <w:name w:val="apple-converted-space"/>
    <w:basedOn w:val="DefaultParagraphFont"/>
    <w:rsid w:val="00C3404A"/>
  </w:style>
  <w:style w:type="paragraph" w:customStyle="1" w:styleId="CharCharCharCharCharCharChar">
    <w:name w:val="Char Char Char Char Char Char Char"/>
    <w:basedOn w:val="Normal"/>
    <w:rsid w:val="00AF44DA"/>
    <w:pPr>
      <w:spacing w:after="160" w:line="240" w:lineRule="exact"/>
    </w:pPr>
    <w:rPr>
      <w:rFonts w:ascii="Verdana" w:hAnsi="Verdana" w:cs="Times New Roman"/>
      <w:lang w:val="en-US" w:eastAsia="en-US"/>
    </w:rPr>
  </w:style>
  <w:style w:type="paragraph" w:styleId="PlainText">
    <w:name w:val="Plain Text"/>
    <w:basedOn w:val="Normal"/>
    <w:link w:val="PlainTextChar"/>
    <w:uiPriority w:val="99"/>
    <w:semiHidden/>
    <w:unhideWhenUsed/>
    <w:locked/>
    <w:rsid w:val="008C4209"/>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8C4209"/>
    <w:rPr>
      <w:rFonts w:ascii="Calibri" w:eastAsiaTheme="minorHAnsi" w:hAnsi="Calibri" w:cs="Consolas"/>
      <w:szCs w:val="21"/>
      <w:lang w:eastAsia="en-US"/>
    </w:rPr>
  </w:style>
  <w:style w:type="paragraph" w:customStyle="1" w:styleId="clanak-">
    <w:name w:val="clanak-"/>
    <w:basedOn w:val="Normal"/>
    <w:rsid w:val="007569CB"/>
    <w:pPr>
      <w:spacing w:before="100" w:beforeAutospacing="1" w:after="100" w:afterAutospacing="1"/>
    </w:pPr>
    <w:rPr>
      <w:rFonts w:ascii="Times New Roman" w:hAnsi="Times New Roman" w:cs="Times New Roman"/>
      <w:sz w:val="24"/>
      <w:szCs w:val="24"/>
      <w:lang w:eastAsia="hr-HR"/>
    </w:rPr>
  </w:style>
  <w:style w:type="paragraph" w:customStyle="1" w:styleId="t-10-9-kurz-s">
    <w:name w:val="t-10-9-kurz-s"/>
    <w:basedOn w:val="Normal"/>
    <w:rsid w:val="007569CB"/>
    <w:pPr>
      <w:spacing w:before="100" w:beforeAutospacing="1" w:after="100" w:afterAutospacing="1"/>
    </w:pPr>
    <w:rPr>
      <w:rFonts w:ascii="Times New Roman" w:hAnsi="Times New Roman" w:cs="Times New Roman"/>
      <w:sz w:val="24"/>
      <w:szCs w:val="24"/>
      <w:lang w:eastAsia="hr-HR"/>
    </w:rPr>
  </w:style>
  <w:style w:type="character" w:customStyle="1" w:styleId="kurziv">
    <w:name w:val="kurziv"/>
    <w:basedOn w:val="DefaultParagraphFont"/>
    <w:rsid w:val="002B43B0"/>
  </w:style>
  <w:style w:type="table" w:customStyle="1" w:styleId="Calendar2">
    <w:name w:val="Calendar 2"/>
    <w:basedOn w:val="TableNormal"/>
    <w:uiPriority w:val="99"/>
    <w:qFormat/>
    <w:rsid w:val="00717D1F"/>
    <w:pPr>
      <w:jc w:val="center"/>
    </w:pPr>
    <w:rPr>
      <w:rFonts w:asciiTheme="minorHAnsi" w:eastAsiaTheme="minorEastAsia" w:hAnsiTheme="minorHAnsi" w:cstheme="minorBidi"/>
      <w:sz w:val="28"/>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Heading8Char">
    <w:name w:val="Heading 8 Char"/>
    <w:basedOn w:val="DefaultParagraphFont"/>
    <w:link w:val="Heading8"/>
    <w:rsid w:val="00B82D38"/>
    <w:rPr>
      <w:rFonts w:asciiTheme="majorHAnsi" w:eastAsiaTheme="majorEastAsia" w:hAnsiTheme="majorHAnsi" w:cstheme="majorBidi"/>
      <w:color w:val="404040" w:themeColor="text1" w:themeTint="BF"/>
      <w:sz w:val="20"/>
      <w:szCs w:val="20"/>
      <w:lang w:eastAsia="sl-SI"/>
    </w:rPr>
  </w:style>
  <w:style w:type="character" w:customStyle="1" w:styleId="Heading9Char">
    <w:name w:val="Heading 9 Char"/>
    <w:basedOn w:val="DefaultParagraphFont"/>
    <w:link w:val="Heading9"/>
    <w:rsid w:val="00B82D38"/>
    <w:rPr>
      <w:rFonts w:asciiTheme="majorHAnsi" w:eastAsiaTheme="majorEastAsia" w:hAnsiTheme="majorHAnsi" w:cstheme="majorBidi"/>
      <w:i/>
      <w:iCs/>
      <w:color w:val="404040" w:themeColor="text1" w:themeTint="BF"/>
      <w:sz w:val="20"/>
      <w:szCs w:val="20"/>
      <w:lang w:eastAsia="sl-SI"/>
    </w:rPr>
  </w:style>
  <w:style w:type="character" w:customStyle="1" w:styleId="Heading6Char">
    <w:name w:val="Heading 6 Char"/>
    <w:basedOn w:val="DefaultParagraphFont"/>
    <w:link w:val="Heading6"/>
    <w:rsid w:val="00B82D38"/>
    <w:rPr>
      <w:rFonts w:ascii="Arial" w:eastAsia="MS Mincho" w:hAnsi="Arial"/>
      <w:b/>
      <w:bCs/>
    </w:rPr>
  </w:style>
  <w:style w:type="character" w:customStyle="1" w:styleId="Heading7Char">
    <w:name w:val="Heading 7 Char"/>
    <w:basedOn w:val="DefaultParagraphFont"/>
    <w:link w:val="Heading7"/>
    <w:rsid w:val="00B82D38"/>
    <w:rPr>
      <w:rFonts w:ascii="Arial" w:hAnsi="Arial"/>
      <w:sz w:val="36"/>
      <w:szCs w:val="20"/>
      <w:lang w:eastAsia="en-US"/>
    </w:rPr>
  </w:style>
  <w:style w:type="numbering" w:customStyle="1" w:styleId="NoList1">
    <w:name w:val="No List1"/>
    <w:next w:val="NoList"/>
    <w:semiHidden/>
    <w:unhideWhenUsed/>
    <w:rsid w:val="00B82D38"/>
  </w:style>
  <w:style w:type="paragraph" w:customStyle="1" w:styleId="Style4">
    <w:name w:val="Style4"/>
    <w:basedOn w:val="Heading2"/>
    <w:rsid w:val="00B82D38"/>
    <w:pPr>
      <w:widowControl w:val="0"/>
      <w:tabs>
        <w:tab w:val="left" w:pos="720"/>
      </w:tabs>
      <w:spacing w:after="120"/>
      <w:jc w:val="both"/>
    </w:pPr>
    <w:rPr>
      <w:rFonts w:ascii="Times New Roman" w:eastAsia="MS Mincho" w:hAnsi="Times New Roman" w:cs="Times New Roman"/>
      <w:bCs w:val="0"/>
      <w:iCs w:val="0"/>
      <w:caps w:val="0"/>
      <w:kern w:val="28"/>
      <w:sz w:val="22"/>
      <w:szCs w:val="22"/>
      <w:lang w:val="en-GB" w:eastAsia="hr-HR"/>
    </w:rPr>
  </w:style>
  <w:style w:type="paragraph" w:styleId="BodyTextIndent3">
    <w:name w:val="Body Text Indent 3"/>
    <w:aliases w:val=" uvlaka 3"/>
    <w:basedOn w:val="Normal"/>
    <w:link w:val="BodyTextIndent3Char"/>
    <w:locked/>
    <w:rsid w:val="00B82D38"/>
    <w:pPr>
      <w:spacing w:after="120"/>
      <w:ind w:left="283"/>
      <w:jc w:val="both"/>
    </w:pPr>
    <w:rPr>
      <w:rFonts w:ascii="Arial" w:eastAsia="MS Mincho" w:hAnsi="Arial" w:cs="Times New Roman"/>
      <w:sz w:val="16"/>
      <w:szCs w:val="16"/>
      <w:lang w:eastAsia="hr-HR"/>
    </w:rPr>
  </w:style>
  <w:style w:type="character" w:customStyle="1" w:styleId="BodyTextIndent3Char">
    <w:name w:val="Body Text Indent 3 Char"/>
    <w:aliases w:val=" uvlaka 3 Char"/>
    <w:basedOn w:val="DefaultParagraphFont"/>
    <w:link w:val="BodyTextIndent3"/>
    <w:rsid w:val="00B82D38"/>
    <w:rPr>
      <w:rFonts w:ascii="Arial" w:eastAsia="MS Mincho" w:hAnsi="Arial"/>
      <w:sz w:val="16"/>
      <w:szCs w:val="16"/>
    </w:rPr>
  </w:style>
  <w:style w:type="paragraph" w:styleId="EndnoteText">
    <w:name w:val="endnote text"/>
    <w:basedOn w:val="Normal"/>
    <w:link w:val="EndnoteTextChar"/>
    <w:semiHidden/>
    <w:locked/>
    <w:rsid w:val="00B82D38"/>
    <w:pPr>
      <w:widowControl w:val="0"/>
      <w:spacing w:after="240"/>
    </w:pPr>
    <w:rPr>
      <w:rFonts w:ascii="Arial" w:hAnsi="Arial" w:cs="Times New Roman"/>
      <w:sz w:val="22"/>
      <w:lang w:eastAsia="en-US"/>
    </w:rPr>
  </w:style>
  <w:style w:type="character" w:customStyle="1" w:styleId="EndnoteTextChar">
    <w:name w:val="Endnote Text Char"/>
    <w:basedOn w:val="DefaultParagraphFont"/>
    <w:link w:val="EndnoteText"/>
    <w:semiHidden/>
    <w:rsid w:val="00B82D38"/>
    <w:rPr>
      <w:rFonts w:ascii="Arial" w:hAnsi="Arial"/>
      <w:szCs w:val="20"/>
      <w:lang w:eastAsia="en-US"/>
    </w:rPr>
  </w:style>
  <w:style w:type="character" w:customStyle="1" w:styleId="Document8">
    <w:name w:val="Document 8"/>
    <w:rsid w:val="00B82D38"/>
    <w:rPr>
      <w:sz w:val="20"/>
    </w:rPr>
  </w:style>
  <w:style w:type="character" w:customStyle="1" w:styleId="Document4">
    <w:name w:val="Document 4"/>
    <w:rsid w:val="00B82D38"/>
    <w:rPr>
      <w:b/>
      <w:i/>
      <w:sz w:val="20"/>
    </w:rPr>
  </w:style>
  <w:style w:type="character" w:customStyle="1" w:styleId="Document6">
    <w:name w:val="Document 6"/>
    <w:rsid w:val="00B82D38"/>
    <w:rPr>
      <w:sz w:val="20"/>
    </w:rPr>
  </w:style>
  <w:style w:type="character" w:customStyle="1" w:styleId="Document5">
    <w:name w:val="Document 5"/>
    <w:rsid w:val="00B82D38"/>
    <w:rPr>
      <w:sz w:val="20"/>
    </w:rPr>
  </w:style>
  <w:style w:type="character" w:customStyle="1" w:styleId="Document2">
    <w:name w:val="Document 2"/>
    <w:rsid w:val="00B82D38"/>
    <w:rPr>
      <w:rFonts w:ascii="Courier New" w:hAnsi="Courier New"/>
      <w:sz w:val="20"/>
    </w:rPr>
  </w:style>
  <w:style w:type="character" w:customStyle="1" w:styleId="Document7">
    <w:name w:val="Document 7"/>
    <w:rsid w:val="00B82D38"/>
    <w:rPr>
      <w:sz w:val="20"/>
    </w:rPr>
  </w:style>
  <w:style w:type="character" w:customStyle="1" w:styleId="Bibliogrphy">
    <w:name w:val="Bibliogrphy"/>
    <w:rsid w:val="00B82D38"/>
    <w:rPr>
      <w:sz w:val="20"/>
    </w:rPr>
  </w:style>
  <w:style w:type="character" w:customStyle="1" w:styleId="RightPar1">
    <w:name w:val="Right Par 1"/>
    <w:rsid w:val="00B82D38"/>
    <w:rPr>
      <w:sz w:val="20"/>
    </w:rPr>
  </w:style>
  <w:style w:type="character" w:customStyle="1" w:styleId="RightPar2">
    <w:name w:val="Right Par 2"/>
    <w:rsid w:val="00B82D38"/>
    <w:rPr>
      <w:sz w:val="20"/>
    </w:rPr>
  </w:style>
  <w:style w:type="character" w:customStyle="1" w:styleId="Document3">
    <w:name w:val="Document 3"/>
    <w:rsid w:val="00B82D38"/>
    <w:rPr>
      <w:rFonts w:ascii="Courier New" w:hAnsi="Courier New"/>
      <w:sz w:val="20"/>
    </w:rPr>
  </w:style>
  <w:style w:type="character" w:customStyle="1" w:styleId="RightPar3">
    <w:name w:val="Right Par 3"/>
    <w:rsid w:val="00B82D38"/>
    <w:rPr>
      <w:sz w:val="20"/>
    </w:rPr>
  </w:style>
  <w:style w:type="character" w:customStyle="1" w:styleId="RightPar4">
    <w:name w:val="Right Par 4"/>
    <w:rsid w:val="00B82D38"/>
    <w:rPr>
      <w:sz w:val="20"/>
    </w:rPr>
  </w:style>
  <w:style w:type="character" w:customStyle="1" w:styleId="RightPar5">
    <w:name w:val="Right Par 5"/>
    <w:rsid w:val="00B82D38"/>
    <w:rPr>
      <w:sz w:val="20"/>
    </w:rPr>
  </w:style>
  <w:style w:type="character" w:customStyle="1" w:styleId="RightPar6">
    <w:name w:val="Right Par 6"/>
    <w:rsid w:val="00B82D38"/>
    <w:rPr>
      <w:sz w:val="20"/>
    </w:rPr>
  </w:style>
  <w:style w:type="character" w:customStyle="1" w:styleId="RightPar7">
    <w:name w:val="Right Par 7"/>
    <w:rsid w:val="00B82D38"/>
    <w:rPr>
      <w:sz w:val="20"/>
    </w:rPr>
  </w:style>
  <w:style w:type="character" w:customStyle="1" w:styleId="RightPar8">
    <w:name w:val="Right Par 8"/>
    <w:rsid w:val="00B82D38"/>
    <w:rPr>
      <w:sz w:val="20"/>
    </w:rPr>
  </w:style>
  <w:style w:type="paragraph" w:customStyle="1" w:styleId="Document1">
    <w:name w:val="Document 1"/>
    <w:rsid w:val="00B82D38"/>
    <w:pPr>
      <w:keepNext/>
      <w:keepLines/>
      <w:widowControl w:val="0"/>
      <w:tabs>
        <w:tab w:val="left" w:pos="-720"/>
      </w:tabs>
      <w:suppressAutoHyphens/>
      <w:spacing w:after="240"/>
      <w:jc w:val="both"/>
    </w:pPr>
    <w:rPr>
      <w:rFonts w:ascii="Courier New" w:hAnsi="Courier New"/>
      <w:sz w:val="20"/>
      <w:szCs w:val="20"/>
      <w:lang w:val="en-US" w:eastAsia="en-US"/>
    </w:rPr>
  </w:style>
  <w:style w:type="character" w:customStyle="1" w:styleId="DocInit">
    <w:name w:val="Doc Init"/>
    <w:rsid w:val="00B82D38"/>
    <w:rPr>
      <w:sz w:val="20"/>
    </w:rPr>
  </w:style>
  <w:style w:type="character" w:customStyle="1" w:styleId="TechInit">
    <w:name w:val="Tech Init"/>
    <w:rsid w:val="00B82D38"/>
    <w:rPr>
      <w:rFonts w:ascii="Courier New" w:hAnsi="Courier New"/>
      <w:sz w:val="20"/>
    </w:rPr>
  </w:style>
  <w:style w:type="character" w:customStyle="1" w:styleId="Technical5">
    <w:name w:val="Technical 5"/>
    <w:rsid w:val="00B82D38"/>
    <w:rPr>
      <w:sz w:val="20"/>
    </w:rPr>
  </w:style>
  <w:style w:type="character" w:customStyle="1" w:styleId="Technical6">
    <w:name w:val="Technical 6"/>
    <w:rsid w:val="00B82D38"/>
    <w:rPr>
      <w:sz w:val="20"/>
    </w:rPr>
  </w:style>
  <w:style w:type="character" w:customStyle="1" w:styleId="Technical2">
    <w:name w:val="Technical 2"/>
    <w:rsid w:val="00B82D38"/>
    <w:rPr>
      <w:rFonts w:ascii="Courier New" w:hAnsi="Courier New"/>
      <w:sz w:val="20"/>
    </w:rPr>
  </w:style>
  <w:style w:type="character" w:customStyle="1" w:styleId="Technical3">
    <w:name w:val="Technical 3"/>
    <w:rsid w:val="00B82D38"/>
    <w:rPr>
      <w:rFonts w:ascii="Courier New" w:hAnsi="Courier New"/>
      <w:sz w:val="20"/>
    </w:rPr>
  </w:style>
  <w:style w:type="character" w:customStyle="1" w:styleId="Technical4">
    <w:name w:val="Technical 4"/>
    <w:rsid w:val="00B82D38"/>
    <w:rPr>
      <w:sz w:val="20"/>
    </w:rPr>
  </w:style>
  <w:style w:type="character" w:customStyle="1" w:styleId="Technical1">
    <w:name w:val="Technical 1"/>
    <w:rsid w:val="00B82D38"/>
    <w:rPr>
      <w:rFonts w:ascii="Courier New" w:hAnsi="Courier New"/>
      <w:sz w:val="20"/>
    </w:rPr>
  </w:style>
  <w:style w:type="character" w:customStyle="1" w:styleId="Technical7">
    <w:name w:val="Technical 7"/>
    <w:rsid w:val="00B82D38"/>
    <w:rPr>
      <w:sz w:val="20"/>
    </w:rPr>
  </w:style>
  <w:style w:type="character" w:customStyle="1" w:styleId="Technical8">
    <w:name w:val="Technical 8"/>
    <w:rsid w:val="00B82D38"/>
    <w:rPr>
      <w:sz w:val="20"/>
    </w:rPr>
  </w:style>
  <w:style w:type="paragraph" w:styleId="Caption">
    <w:name w:val="caption"/>
    <w:basedOn w:val="Normal"/>
    <w:next w:val="Normal"/>
    <w:qFormat/>
    <w:rsid w:val="00B82D38"/>
    <w:pPr>
      <w:widowControl w:val="0"/>
      <w:spacing w:after="240"/>
    </w:pPr>
    <w:rPr>
      <w:rFonts w:ascii="Arial" w:hAnsi="Arial" w:cs="Times New Roman"/>
      <w:sz w:val="22"/>
      <w:lang w:eastAsia="en-US"/>
    </w:rPr>
  </w:style>
  <w:style w:type="character" w:customStyle="1" w:styleId="EquationCaption">
    <w:name w:val="_Equation Caption"/>
    <w:rsid w:val="00B82D38"/>
    <w:rPr>
      <w:sz w:val="20"/>
    </w:rPr>
  </w:style>
  <w:style w:type="paragraph" w:styleId="BodyTextIndent">
    <w:name w:val="Body Text Indent"/>
    <w:basedOn w:val="Normal"/>
    <w:link w:val="BodyTextIndentChar"/>
    <w:locked/>
    <w:rsid w:val="00B82D38"/>
    <w:pPr>
      <w:widowControl w:val="0"/>
      <w:tabs>
        <w:tab w:val="left" w:pos="-1440"/>
        <w:tab w:val="left" w:pos="-720"/>
        <w:tab w:val="left" w:pos="532"/>
        <w:tab w:val="left" w:pos="1062"/>
        <w:tab w:val="left" w:pos="1666"/>
        <w:tab w:val="left" w:pos="2271"/>
        <w:tab w:val="left" w:pos="2570"/>
        <w:tab w:val="left" w:pos="3175"/>
      </w:tabs>
      <w:suppressAutoHyphens/>
      <w:spacing w:after="240"/>
      <w:ind w:left="1080"/>
    </w:pPr>
    <w:rPr>
      <w:rFonts w:ascii="CG Times" w:hAnsi="CG Times" w:cs="Times New Roman"/>
      <w:spacing w:val="-3"/>
      <w:sz w:val="22"/>
      <w:lang w:eastAsia="en-US"/>
    </w:rPr>
  </w:style>
  <w:style w:type="character" w:customStyle="1" w:styleId="BodyTextIndentChar">
    <w:name w:val="Body Text Indent Char"/>
    <w:basedOn w:val="DefaultParagraphFont"/>
    <w:link w:val="BodyTextIndent"/>
    <w:rsid w:val="00B82D38"/>
    <w:rPr>
      <w:rFonts w:ascii="CG Times" w:hAnsi="CG Times"/>
      <w:spacing w:val="-3"/>
      <w:szCs w:val="20"/>
      <w:lang w:eastAsia="en-US"/>
    </w:rPr>
  </w:style>
  <w:style w:type="paragraph" w:styleId="BodyTextIndent2">
    <w:name w:val="Body Text Indent 2"/>
    <w:aliases w:val="  uvlaka 2"/>
    <w:basedOn w:val="Normal"/>
    <w:link w:val="BodyTextIndent2Char"/>
    <w:locked/>
    <w:rsid w:val="00B82D38"/>
    <w:pPr>
      <w:keepNext/>
      <w:keepLines/>
      <w:widowControl w:val="0"/>
      <w:tabs>
        <w:tab w:val="left" w:pos="-1440"/>
        <w:tab w:val="left" w:pos="-720"/>
        <w:tab w:val="left" w:pos="540"/>
        <w:tab w:val="left" w:pos="571"/>
        <w:tab w:val="left" w:pos="741"/>
        <w:tab w:val="left" w:pos="1137"/>
        <w:tab w:val="center" w:pos="8656"/>
      </w:tabs>
      <w:suppressAutoHyphens/>
      <w:spacing w:after="240" w:line="216" w:lineRule="auto"/>
      <w:ind w:left="540" w:hanging="540"/>
    </w:pPr>
    <w:rPr>
      <w:rFonts w:ascii="Arial" w:hAnsi="Arial" w:cs="Times New Roman"/>
      <w:spacing w:val="-3"/>
      <w:sz w:val="22"/>
      <w:lang w:eastAsia="en-US"/>
    </w:rPr>
  </w:style>
  <w:style w:type="character" w:customStyle="1" w:styleId="BodyTextIndent2Char">
    <w:name w:val="Body Text Indent 2 Char"/>
    <w:aliases w:val="  uvlaka 2 Char"/>
    <w:basedOn w:val="DefaultParagraphFont"/>
    <w:link w:val="BodyTextIndent2"/>
    <w:rsid w:val="00B82D38"/>
    <w:rPr>
      <w:rFonts w:ascii="Arial" w:hAnsi="Arial"/>
      <w:spacing w:val="-3"/>
      <w:szCs w:val="20"/>
      <w:lang w:eastAsia="en-US"/>
    </w:rPr>
  </w:style>
  <w:style w:type="paragraph" w:styleId="Title">
    <w:name w:val="Title"/>
    <w:basedOn w:val="Normal"/>
    <w:next w:val="Normal"/>
    <w:link w:val="TitleChar"/>
    <w:qFormat/>
    <w:rsid w:val="00B82D38"/>
    <w:pPr>
      <w:widowControl w:val="0"/>
      <w:tabs>
        <w:tab w:val="center" w:pos="4680"/>
      </w:tabs>
      <w:suppressAutoHyphens/>
      <w:spacing w:after="240"/>
      <w:jc w:val="center"/>
      <w:outlineLvl w:val="0"/>
    </w:pPr>
    <w:rPr>
      <w:rFonts w:ascii="CG Times" w:hAnsi="CG Times" w:cs="Times New Roman"/>
      <w:b/>
      <w:sz w:val="36"/>
      <w:lang w:eastAsia="en-US"/>
    </w:rPr>
  </w:style>
  <w:style w:type="character" w:customStyle="1" w:styleId="TitleChar">
    <w:name w:val="Title Char"/>
    <w:basedOn w:val="DefaultParagraphFont"/>
    <w:link w:val="Title"/>
    <w:rsid w:val="00B82D38"/>
    <w:rPr>
      <w:rFonts w:ascii="CG Times" w:hAnsi="CG Times"/>
      <w:b/>
      <w:sz w:val="36"/>
      <w:szCs w:val="20"/>
      <w:lang w:eastAsia="en-US"/>
    </w:rPr>
  </w:style>
  <w:style w:type="character" w:customStyle="1" w:styleId="OWN">
    <w:name w:val="OWN"/>
    <w:rsid w:val="00B82D38"/>
    <w:rPr>
      <w:rFonts w:ascii="Times New Roman" w:hAnsi="Times New Roman"/>
      <w:dstrike w:val="0"/>
      <w:color w:val="auto"/>
      <w:sz w:val="24"/>
      <w:vertAlign w:val="baseline"/>
    </w:rPr>
  </w:style>
  <w:style w:type="character" w:customStyle="1" w:styleId="Heading10">
    <w:name w:val="Heading 10"/>
    <w:rsid w:val="00B82D38"/>
    <w:rPr>
      <w:rFonts w:ascii="Times" w:hAnsi="Times"/>
      <w:b/>
      <w:dstrike w:val="0"/>
      <w:color w:val="auto"/>
      <w:spacing w:val="-3"/>
      <w:sz w:val="24"/>
      <w:vertAlign w:val="baseline"/>
    </w:rPr>
  </w:style>
  <w:style w:type="paragraph" w:styleId="BodyText3">
    <w:name w:val="Body Text 3"/>
    <w:basedOn w:val="Normal"/>
    <w:link w:val="BodyText3Char"/>
    <w:locked/>
    <w:rsid w:val="00B82D38"/>
    <w:pPr>
      <w:widowControl w:val="0"/>
      <w:spacing w:after="240"/>
      <w:ind w:right="191"/>
      <w:jc w:val="both"/>
    </w:pPr>
    <w:rPr>
      <w:rFonts w:ascii="CG Times" w:hAnsi="CG Times" w:cs="Times New Roman"/>
      <w:sz w:val="22"/>
      <w:lang w:eastAsia="en-US"/>
    </w:rPr>
  </w:style>
  <w:style w:type="character" w:customStyle="1" w:styleId="BodyText3Char">
    <w:name w:val="Body Text 3 Char"/>
    <w:basedOn w:val="DefaultParagraphFont"/>
    <w:link w:val="BodyText3"/>
    <w:rsid w:val="00B82D38"/>
    <w:rPr>
      <w:rFonts w:ascii="CG Times" w:hAnsi="CG Times"/>
      <w:szCs w:val="20"/>
      <w:lang w:eastAsia="en-US"/>
    </w:rPr>
  </w:style>
  <w:style w:type="paragraph" w:styleId="NormalWeb">
    <w:name w:val="Normal (Web)"/>
    <w:basedOn w:val="Normal"/>
    <w:locked/>
    <w:rsid w:val="00B82D38"/>
    <w:pPr>
      <w:overflowPunct w:val="0"/>
      <w:autoSpaceDE w:val="0"/>
      <w:autoSpaceDN w:val="0"/>
      <w:adjustRightInd w:val="0"/>
      <w:spacing w:before="100" w:after="100"/>
      <w:textAlignment w:val="baseline"/>
    </w:pPr>
    <w:rPr>
      <w:rFonts w:ascii="Arial Unicode MS" w:eastAsia="Arial Unicode MS" w:hAnsi="Arial" w:cs="Times New Roman"/>
      <w:sz w:val="22"/>
      <w:lang w:eastAsia="en-US"/>
    </w:rPr>
  </w:style>
  <w:style w:type="table" w:customStyle="1" w:styleId="TableGrid1">
    <w:name w:val="Table Grid1"/>
    <w:basedOn w:val="TableNormal"/>
    <w:next w:val="TableGrid"/>
    <w:rsid w:val="00B82D3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BodyText3"/>
    <w:rsid w:val="00B82D38"/>
    <w:pPr>
      <w:widowControl/>
      <w:spacing w:after="120"/>
      <w:ind w:right="0"/>
      <w:jc w:val="left"/>
    </w:pPr>
    <w:rPr>
      <w:rFonts w:ascii="Times New Roman" w:eastAsia="SimSun" w:hAnsi="Times New Roman"/>
      <w:sz w:val="16"/>
      <w:szCs w:val="16"/>
      <w:lang w:val="en-GB"/>
    </w:rPr>
  </w:style>
  <w:style w:type="paragraph" w:customStyle="1" w:styleId="T-98-2">
    <w:name w:val="T-9/8-2"/>
    <w:rsid w:val="00B82D38"/>
    <w:pPr>
      <w:widowControl w:val="0"/>
      <w:tabs>
        <w:tab w:val="left" w:pos="2153"/>
      </w:tabs>
      <w:autoSpaceDE w:val="0"/>
      <w:autoSpaceDN w:val="0"/>
      <w:adjustRightInd w:val="0"/>
      <w:spacing w:after="43"/>
      <w:ind w:firstLine="342"/>
      <w:jc w:val="both"/>
    </w:pPr>
    <w:rPr>
      <w:rFonts w:ascii="Times-NewRoman" w:hAnsi="Times-NewRoman" w:cs="Times-NewRoman"/>
      <w:sz w:val="19"/>
      <w:szCs w:val="19"/>
      <w:lang w:val="en-US" w:eastAsia="en-US"/>
    </w:rPr>
  </w:style>
  <w:style w:type="paragraph" w:customStyle="1" w:styleId="A2-Heading1">
    <w:name w:val="A2-Heading 1"/>
    <w:basedOn w:val="Heading1"/>
    <w:rsid w:val="00B82D38"/>
    <w:pPr>
      <w:keepNext w:val="0"/>
      <w:numPr>
        <w:ilvl w:val="12"/>
      </w:numPr>
      <w:spacing w:before="0" w:after="200"/>
    </w:pPr>
    <w:rPr>
      <w:rFonts w:ascii="Times New Roman Bold" w:hAnsi="Times New Roman Bold" w:cs="Times New Roman"/>
      <w:bCs w:val="0"/>
      <w:kern w:val="0"/>
      <w:sz w:val="32"/>
      <w:szCs w:val="24"/>
      <w:lang w:val="en-US" w:eastAsia="en-US"/>
    </w:rPr>
  </w:style>
  <w:style w:type="paragraph" w:styleId="Revision">
    <w:name w:val="Revision"/>
    <w:hidden/>
    <w:uiPriority w:val="99"/>
    <w:semiHidden/>
    <w:rsid w:val="00B82D38"/>
    <w:rPr>
      <w:rFonts w:ascii="Arial" w:eastAsia="MS Mincho"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qFormat="1"/>
    <w:lsdException w:name="toc 2" w:semiHidden="0" w:uiPriority="0"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lsdException w:name="footnote text" w:locked="1" w:uiPriority="0"/>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1D"/>
    <w:rPr>
      <w:rFonts w:ascii="Tahoma" w:hAnsi="Tahoma" w:cs="Arial"/>
      <w:sz w:val="20"/>
      <w:szCs w:val="20"/>
      <w:lang w:eastAsia="sl-SI"/>
    </w:rPr>
  </w:style>
  <w:style w:type="paragraph" w:styleId="Heading1">
    <w:name w:val="heading 1"/>
    <w:basedOn w:val="Normal"/>
    <w:next w:val="Normal"/>
    <w:link w:val="Heading1Char"/>
    <w:qFormat/>
    <w:rsid w:val="002B6563"/>
    <w:pPr>
      <w:keepNext/>
      <w:spacing w:before="240" w:after="60"/>
      <w:jc w:val="center"/>
      <w:outlineLvl w:val="0"/>
    </w:pPr>
    <w:rPr>
      <w:b/>
      <w:bCs/>
      <w:kern w:val="32"/>
      <w:sz w:val="24"/>
      <w:szCs w:val="32"/>
    </w:rPr>
  </w:style>
  <w:style w:type="paragraph" w:styleId="Heading2">
    <w:name w:val="heading 2"/>
    <w:basedOn w:val="Normal"/>
    <w:next w:val="Normal"/>
    <w:link w:val="Heading2Char"/>
    <w:qFormat/>
    <w:rsid w:val="00493483"/>
    <w:pPr>
      <w:keepNext/>
      <w:spacing w:before="240" w:after="60"/>
      <w:outlineLvl w:val="1"/>
    </w:pPr>
    <w:rPr>
      <w:rFonts w:cs="Cambria"/>
      <w:b/>
      <w:bCs/>
      <w:iCs/>
      <w:caps/>
      <w:szCs w:val="28"/>
      <w:lang w:eastAsia="en-US"/>
    </w:rPr>
  </w:style>
  <w:style w:type="paragraph" w:styleId="Heading3">
    <w:name w:val="heading 3"/>
    <w:basedOn w:val="Normal"/>
    <w:next w:val="Normal"/>
    <w:link w:val="Heading3Char"/>
    <w:qFormat/>
    <w:rsid w:val="00B40878"/>
    <w:pPr>
      <w:keepNext/>
      <w:jc w:val="center"/>
      <w:outlineLvl w:val="2"/>
    </w:pPr>
    <w:rPr>
      <w:b/>
      <w:bCs/>
      <w:caps/>
      <w:sz w:val="22"/>
      <w:szCs w:val="24"/>
      <w:lang w:eastAsia="en-US"/>
    </w:rPr>
  </w:style>
  <w:style w:type="paragraph" w:styleId="Heading4">
    <w:name w:val="heading 4"/>
    <w:basedOn w:val="Normal"/>
    <w:next w:val="Normal"/>
    <w:link w:val="Heading4Char"/>
    <w:qFormat/>
    <w:rsid w:val="00E9425E"/>
    <w:pPr>
      <w:keepNext/>
      <w:spacing w:before="240" w:after="60"/>
      <w:outlineLvl w:val="3"/>
    </w:pPr>
    <w:rPr>
      <w:b/>
      <w:bCs/>
      <w:sz w:val="28"/>
      <w:szCs w:val="28"/>
      <w:lang w:val="en-GB"/>
    </w:rPr>
  </w:style>
  <w:style w:type="paragraph" w:styleId="Heading5">
    <w:name w:val="heading 5"/>
    <w:basedOn w:val="Normal"/>
    <w:next w:val="Normal"/>
    <w:link w:val="Heading5Char"/>
    <w:qFormat/>
    <w:rsid w:val="00D640A7"/>
    <w:pPr>
      <w:spacing w:before="240" w:after="60"/>
      <w:outlineLvl w:val="4"/>
    </w:pPr>
    <w:rPr>
      <w:b/>
      <w:bCs/>
      <w:i/>
      <w:iCs/>
      <w:sz w:val="26"/>
      <w:szCs w:val="26"/>
      <w:lang w:eastAsia="en-US"/>
    </w:rPr>
  </w:style>
  <w:style w:type="paragraph" w:styleId="Heading6">
    <w:name w:val="heading 6"/>
    <w:basedOn w:val="Normal"/>
    <w:next w:val="Normal"/>
    <w:link w:val="Heading6Char"/>
    <w:qFormat/>
    <w:rsid w:val="00B82D38"/>
    <w:pPr>
      <w:spacing w:before="240" w:after="60"/>
      <w:jc w:val="both"/>
      <w:outlineLvl w:val="5"/>
    </w:pPr>
    <w:rPr>
      <w:rFonts w:ascii="Arial" w:eastAsia="MS Mincho" w:hAnsi="Arial" w:cs="Times New Roman"/>
      <w:b/>
      <w:bCs/>
      <w:sz w:val="22"/>
      <w:szCs w:val="22"/>
      <w:lang w:eastAsia="hr-HR"/>
    </w:rPr>
  </w:style>
  <w:style w:type="paragraph" w:styleId="Heading7">
    <w:name w:val="heading 7"/>
    <w:basedOn w:val="Normal"/>
    <w:next w:val="Normal"/>
    <w:link w:val="Heading7Char"/>
    <w:qFormat/>
    <w:rsid w:val="00B82D38"/>
    <w:pPr>
      <w:keepNext/>
      <w:widowControl w:val="0"/>
      <w:spacing w:after="240"/>
      <w:jc w:val="center"/>
      <w:outlineLvl w:val="6"/>
    </w:pPr>
    <w:rPr>
      <w:rFonts w:ascii="Arial" w:hAnsi="Arial" w:cs="Times New Roman"/>
      <w:sz w:val="36"/>
      <w:lang w:eastAsia="en-US"/>
    </w:rPr>
  </w:style>
  <w:style w:type="paragraph" w:styleId="Heading8">
    <w:name w:val="heading 8"/>
    <w:basedOn w:val="Normal"/>
    <w:next w:val="Normal"/>
    <w:link w:val="Heading8Char"/>
    <w:unhideWhenUsed/>
    <w:qFormat/>
    <w:rsid w:val="00B82D3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rsid w:val="00B82D3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B6563"/>
    <w:rPr>
      <w:rFonts w:ascii="Tahoma" w:hAnsi="Tahoma" w:cs="Arial"/>
      <w:b/>
      <w:bCs/>
      <w:kern w:val="32"/>
      <w:sz w:val="24"/>
      <w:szCs w:val="32"/>
      <w:lang w:val="sl-SI" w:eastAsia="sl-SI"/>
    </w:rPr>
  </w:style>
  <w:style w:type="character" w:customStyle="1" w:styleId="Heading2Char">
    <w:name w:val="Heading 2 Char"/>
    <w:basedOn w:val="DefaultParagraphFont"/>
    <w:link w:val="Heading2"/>
    <w:locked/>
    <w:rsid w:val="00493483"/>
    <w:rPr>
      <w:rFonts w:ascii="Tahoma" w:hAnsi="Tahoma" w:cs="Cambria"/>
      <w:b/>
      <w:bCs/>
      <w:iCs/>
      <w:caps/>
      <w:sz w:val="20"/>
      <w:szCs w:val="28"/>
      <w:lang w:eastAsia="en-US"/>
    </w:rPr>
  </w:style>
  <w:style w:type="character" w:customStyle="1" w:styleId="Heading3Char">
    <w:name w:val="Heading 3 Char"/>
    <w:basedOn w:val="DefaultParagraphFont"/>
    <w:link w:val="Heading3"/>
    <w:locked/>
    <w:rsid w:val="00B40878"/>
    <w:rPr>
      <w:rFonts w:ascii="Tahoma" w:hAnsi="Tahoma" w:cs="Arial"/>
      <w:b/>
      <w:bCs/>
      <w:caps/>
      <w:szCs w:val="24"/>
      <w:lang w:eastAsia="en-US"/>
    </w:rPr>
  </w:style>
  <w:style w:type="character" w:customStyle="1" w:styleId="Heading4Char">
    <w:name w:val="Heading 4 Char"/>
    <w:basedOn w:val="DefaultParagraphFont"/>
    <w:link w:val="Heading4"/>
    <w:locked/>
    <w:rsid w:val="0093161E"/>
    <w:rPr>
      <w:rFonts w:ascii="Calibri" w:hAnsi="Calibri" w:cs="Calibri"/>
      <w:b/>
      <w:bCs/>
      <w:sz w:val="28"/>
      <w:szCs w:val="28"/>
      <w:lang w:val="sl-SI" w:eastAsia="sl-SI"/>
    </w:rPr>
  </w:style>
  <w:style w:type="character" w:customStyle="1" w:styleId="Heading5Char">
    <w:name w:val="Heading 5 Char"/>
    <w:basedOn w:val="DefaultParagraphFont"/>
    <w:link w:val="Heading5"/>
    <w:locked/>
    <w:rsid w:val="00B45C4F"/>
    <w:rPr>
      <w:rFonts w:ascii="Arial" w:hAnsi="Arial" w:cs="Arial"/>
      <w:b/>
      <w:bCs/>
      <w:i/>
      <w:iCs/>
      <w:sz w:val="26"/>
      <w:szCs w:val="26"/>
    </w:rPr>
  </w:style>
  <w:style w:type="paragraph" w:styleId="Header">
    <w:name w:val="header"/>
    <w:aliases w:val="Znak, Znak"/>
    <w:basedOn w:val="Normal"/>
    <w:link w:val="HeaderChar1"/>
    <w:uiPriority w:val="99"/>
    <w:rsid w:val="00B328B8"/>
    <w:pPr>
      <w:tabs>
        <w:tab w:val="center" w:pos="4536"/>
        <w:tab w:val="right" w:pos="9072"/>
      </w:tabs>
    </w:pPr>
    <w:rPr>
      <w:sz w:val="24"/>
      <w:szCs w:val="24"/>
      <w:lang w:val="en-GB"/>
    </w:rPr>
  </w:style>
  <w:style w:type="character" w:customStyle="1" w:styleId="HeaderChar1">
    <w:name w:val="Header Char1"/>
    <w:aliases w:val="Znak Char1, Znak Char"/>
    <w:link w:val="Header"/>
    <w:uiPriority w:val="99"/>
    <w:locked/>
    <w:rsid w:val="00E04A1A"/>
    <w:rPr>
      <w:sz w:val="24"/>
      <w:szCs w:val="24"/>
      <w:lang w:val="en-GB" w:eastAsia="sl-SI"/>
    </w:rPr>
  </w:style>
  <w:style w:type="character" w:customStyle="1" w:styleId="HeaderChar">
    <w:name w:val="Header Char"/>
    <w:aliases w:val="Znak Char"/>
    <w:basedOn w:val="DefaultParagraphFont"/>
    <w:uiPriority w:val="99"/>
    <w:semiHidden/>
    <w:locked/>
    <w:rsid w:val="0093161E"/>
    <w:rPr>
      <w:rFonts w:ascii="Arial" w:hAnsi="Arial" w:cs="Arial"/>
      <w:sz w:val="20"/>
      <w:szCs w:val="20"/>
      <w:lang w:val="sl-SI" w:eastAsia="sl-SI"/>
    </w:rPr>
  </w:style>
  <w:style w:type="paragraph" w:styleId="Footer">
    <w:name w:val="footer"/>
    <w:basedOn w:val="Normal"/>
    <w:link w:val="FooterChar"/>
    <w:uiPriority w:val="99"/>
    <w:rsid w:val="00B328B8"/>
    <w:pPr>
      <w:tabs>
        <w:tab w:val="center" w:pos="4536"/>
        <w:tab w:val="right" w:pos="9072"/>
      </w:tabs>
    </w:pPr>
    <w:rPr>
      <w:lang w:eastAsia="en-US"/>
    </w:rPr>
  </w:style>
  <w:style w:type="character" w:customStyle="1" w:styleId="FooterChar">
    <w:name w:val="Footer Char"/>
    <w:basedOn w:val="DefaultParagraphFont"/>
    <w:link w:val="Footer"/>
    <w:uiPriority w:val="99"/>
    <w:locked/>
    <w:rsid w:val="00E25262"/>
    <w:rPr>
      <w:rFonts w:ascii="Arial" w:hAnsi="Arial" w:cs="Arial"/>
      <w:sz w:val="24"/>
      <w:szCs w:val="24"/>
    </w:rPr>
  </w:style>
  <w:style w:type="character" w:styleId="PageNumber">
    <w:name w:val="page number"/>
    <w:basedOn w:val="DefaultParagraphFont"/>
    <w:rsid w:val="00365DA2"/>
  </w:style>
  <w:style w:type="paragraph" w:customStyle="1" w:styleId="Volume">
    <w:name w:val="Volume"/>
    <w:aliases w:val="N1"/>
    <w:basedOn w:val="Heading1"/>
    <w:uiPriority w:val="99"/>
    <w:rsid w:val="0046538F"/>
    <w:pPr>
      <w:tabs>
        <w:tab w:val="num" w:pos="720"/>
      </w:tabs>
      <w:spacing w:before="0" w:after="0"/>
      <w:ind w:left="720" w:hanging="360"/>
      <w:jc w:val="both"/>
    </w:pPr>
    <w:rPr>
      <w:color w:val="0000FF"/>
      <w:kern w:val="0"/>
      <w:sz w:val="22"/>
      <w:szCs w:val="22"/>
      <w:lang w:eastAsia="en-US"/>
    </w:rPr>
  </w:style>
  <w:style w:type="paragraph" w:styleId="BodyText">
    <w:name w:val="Body Text"/>
    <w:aliases w:val="Body Text Indent 31,uvlaka 3,Body Text Indent 311,Body Text Indent 3111,Body Text Indent 31111"/>
    <w:basedOn w:val="Normal"/>
    <w:link w:val="BodyTextChar1"/>
    <w:rsid w:val="00B036F2"/>
    <w:pPr>
      <w:jc w:val="both"/>
    </w:pPr>
    <w:rPr>
      <w:lang w:eastAsia="en-US"/>
    </w:rPr>
  </w:style>
  <w:style w:type="character" w:customStyle="1" w:styleId="BodyTextChar1">
    <w:name w:val="Body Text Char1"/>
    <w:aliases w:val="Body Text Indent 31 Char1,uvlaka 3 Char1,Body Text Indent 311 Char1,Body Text Indent 3111 Char1,Body Text Indent 31111 Char1"/>
    <w:link w:val="BodyText"/>
    <w:uiPriority w:val="99"/>
    <w:locked/>
    <w:rsid w:val="002E724A"/>
    <w:rPr>
      <w:rFonts w:ascii="Arial" w:hAnsi="Arial" w:cs="Arial"/>
      <w:lang w:val="sl-SI" w:eastAsia="en-US"/>
    </w:rPr>
  </w:style>
  <w:style w:type="character" w:customStyle="1" w:styleId="BodyTextChar">
    <w:name w:val="Body Text Char"/>
    <w:aliases w:val="Body Text Indent 31 Char,uvlaka 3 Char,Body Text Indent 311 Char,Body Text Indent 3111 Char,Body Text Indent 31111 Char"/>
    <w:basedOn w:val="DefaultParagraphFont"/>
    <w:locked/>
    <w:rsid w:val="0093161E"/>
    <w:rPr>
      <w:rFonts w:ascii="Arial" w:hAnsi="Arial" w:cs="Arial"/>
      <w:sz w:val="20"/>
      <w:szCs w:val="20"/>
      <w:lang w:val="sl-SI" w:eastAsia="sl-SI"/>
    </w:rPr>
  </w:style>
  <w:style w:type="paragraph" w:styleId="BlockText">
    <w:name w:val="Block Text"/>
    <w:basedOn w:val="Normal"/>
    <w:rsid w:val="00CA5758"/>
    <w:pPr>
      <w:ind w:left="5670" w:right="850"/>
      <w:jc w:val="center"/>
    </w:pPr>
    <w:rPr>
      <w:sz w:val="24"/>
      <w:szCs w:val="24"/>
    </w:rPr>
  </w:style>
  <w:style w:type="character" w:customStyle="1" w:styleId="ZnakChar2">
    <w:name w:val="Znak Char2"/>
    <w:aliases w:val="Znak Char Char"/>
    <w:uiPriority w:val="99"/>
    <w:locked/>
    <w:rsid w:val="002E724A"/>
    <w:rPr>
      <w:rFonts w:ascii="Arial" w:hAnsi="Arial" w:cs="Arial"/>
      <w:lang w:val="en-GB" w:eastAsia="sl-SI"/>
    </w:rPr>
  </w:style>
  <w:style w:type="paragraph" w:customStyle="1" w:styleId="BodyText21">
    <w:name w:val="Body Text 21"/>
    <w:basedOn w:val="Normal"/>
    <w:uiPriority w:val="99"/>
    <w:rsid w:val="002E724A"/>
    <w:pPr>
      <w:ind w:left="709"/>
      <w:jc w:val="both"/>
    </w:pPr>
    <w:rPr>
      <w:lang w:val="en-GB" w:eastAsia="en-US"/>
    </w:rPr>
  </w:style>
  <w:style w:type="character" w:styleId="Hyperlink">
    <w:name w:val="Hyperlink"/>
    <w:basedOn w:val="DefaultParagraphFont"/>
    <w:uiPriority w:val="99"/>
    <w:rsid w:val="002E724A"/>
    <w:rPr>
      <w:color w:val="0000FF"/>
      <w:u w:val="single"/>
    </w:rPr>
  </w:style>
  <w:style w:type="paragraph" w:customStyle="1" w:styleId="Besedilolena">
    <w:name w:val="Besedilo člena"/>
    <w:basedOn w:val="Normal"/>
    <w:uiPriority w:val="99"/>
    <w:rsid w:val="0086468A"/>
    <w:pPr>
      <w:spacing w:after="120"/>
      <w:jc w:val="both"/>
    </w:pPr>
    <w:rPr>
      <w:rFonts w:ascii="Arial Narrow" w:hAnsi="Arial Narrow" w:cs="Arial Narrow"/>
    </w:rPr>
  </w:style>
  <w:style w:type="paragraph" w:customStyle="1" w:styleId="tabulka">
    <w:name w:val="tabulka"/>
    <w:basedOn w:val="Normal"/>
    <w:uiPriority w:val="99"/>
    <w:rsid w:val="002564E9"/>
    <w:pPr>
      <w:spacing w:before="120" w:line="240" w:lineRule="exact"/>
      <w:jc w:val="center"/>
    </w:pPr>
    <w:rPr>
      <w:lang w:val="en-GB"/>
    </w:rPr>
  </w:style>
  <w:style w:type="paragraph" w:styleId="NormalIndent">
    <w:name w:val="Normal Indent"/>
    <w:basedOn w:val="Normal"/>
    <w:uiPriority w:val="99"/>
    <w:rsid w:val="002564E9"/>
    <w:pPr>
      <w:ind w:left="708"/>
    </w:pPr>
    <w:rPr>
      <w:lang w:val="en-GB"/>
    </w:rPr>
  </w:style>
  <w:style w:type="paragraph" w:styleId="FootnoteText">
    <w:name w:val="footnote text"/>
    <w:basedOn w:val="Normal"/>
    <w:link w:val="FootnoteTextChar"/>
    <w:semiHidden/>
    <w:rsid w:val="00E9425E"/>
    <w:rPr>
      <w:color w:val="000000"/>
      <w:lang w:val="en-GB" w:eastAsia="en-US"/>
    </w:rPr>
  </w:style>
  <w:style w:type="character" w:customStyle="1" w:styleId="FootnoteTextChar">
    <w:name w:val="Footnote Text Char"/>
    <w:basedOn w:val="DefaultParagraphFont"/>
    <w:link w:val="FootnoteText"/>
    <w:locked/>
    <w:rsid w:val="005B2CF9"/>
    <w:rPr>
      <w:rFonts w:ascii="Arial" w:hAnsi="Arial" w:cs="Arial"/>
      <w:color w:val="000000"/>
      <w:lang w:val="en-GB"/>
    </w:rPr>
  </w:style>
  <w:style w:type="paragraph" w:customStyle="1" w:styleId="Odstavekseznama1">
    <w:name w:val="Odstavek seznama1"/>
    <w:basedOn w:val="Normal"/>
    <w:link w:val="OdstavekseznamaZnak"/>
    <w:uiPriority w:val="99"/>
    <w:rsid w:val="0012464D"/>
    <w:pPr>
      <w:ind w:left="708"/>
    </w:pPr>
    <w:rPr>
      <w:sz w:val="24"/>
      <w:szCs w:val="24"/>
      <w:lang w:val="en-GB" w:eastAsia="en-US"/>
    </w:rPr>
  </w:style>
  <w:style w:type="character" w:customStyle="1" w:styleId="OdstavekseznamaZnak">
    <w:name w:val="Odstavek seznama Znak"/>
    <w:link w:val="Odstavekseznama1"/>
    <w:uiPriority w:val="99"/>
    <w:locked/>
    <w:rsid w:val="00F364AC"/>
    <w:rPr>
      <w:sz w:val="24"/>
      <w:szCs w:val="24"/>
      <w:lang w:val="en-GB"/>
    </w:rPr>
  </w:style>
  <w:style w:type="paragraph" w:styleId="BalloonText">
    <w:name w:val="Balloon Text"/>
    <w:basedOn w:val="Normal"/>
    <w:link w:val="BalloonTextChar"/>
    <w:rsid w:val="000406EF"/>
    <w:rPr>
      <w:rFonts w:cs="Tahoma"/>
      <w:sz w:val="16"/>
      <w:szCs w:val="16"/>
      <w:lang w:eastAsia="en-US"/>
    </w:rPr>
  </w:style>
  <w:style w:type="character" w:customStyle="1" w:styleId="BalloonTextChar">
    <w:name w:val="Balloon Text Char"/>
    <w:basedOn w:val="DefaultParagraphFont"/>
    <w:link w:val="BalloonText"/>
    <w:locked/>
    <w:rsid w:val="000406EF"/>
    <w:rPr>
      <w:rFonts w:ascii="Tahoma" w:hAnsi="Tahoma" w:cs="Tahoma"/>
      <w:sz w:val="16"/>
      <w:szCs w:val="16"/>
    </w:rPr>
  </w:style>
  <w:style w:type="character" w:styleId="CommentReference">
    <w:name w:val="annotation reference"/>
    <w:basedOn w:val="DefaultParagraphFont"/>
    <w:rsid w:val="00677372"/>
    <w:rPr>
      <w:sz w:val="16"/>
      <w:szCs w:val="16"/>
    </w:rPr>
  </w:style>
  <w:style w:type="paragraph" w:styleId="CommentText">
    <w:name w:val="annotation text"/>
    <w:basedOn w:val="Normal"/>
    <w:link w:val="CommentTextChar"/>
    <w:rsid w:val="00677372"/>
    <w:pPr>
      <w:spacing w:after="200"/>
    </w:pPr>
    <w:rPr>
      <w:rFonts w:ascii="Calibri" w:hAnsi="Calibri" w:cs="Calibri"/>
      <w:lang w:eastAsia="en-US"/>
    </w:rPr>
  </w:style>
  <w:style w:type="character" w:customStyle="1" w:styleId="CommentTextChar">
    <w:name w:val="Comment Text Char"/>
    <w:basedOn w:val="DefaultParagraphFont"/>
    <w:link w:val="CommentText"/>
    <w:locked/>
    <w:rsid w:val="00677372"/>
    <w:rPr>
      <w:rFonts w:ascii="Calibri" w:hAnsi="Calibri" w:cs="Calibri"/>
      <w:lang w:eastAsia="en-US"/>
    </w:rPr>
  </w:style>
  <w:style w:type="table" w:styleId="TableGrid">
    <w:name w:val="Table Grid"/>
    <w:basedOn w:val="TableNormal"/>
    <w:uiPriority w:val="59"/>
    <w:rsid w:val="00B3605B"/>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51202"/>
    <w:rPr>
      <w:vertAlign w:val="superscript"/>
    </w:rPr>
  </w:style>
  <w:style w:type="paragraph" w:customStyle="1" w:styleId="Default">
    <w:name w:val="Default"/>
    <w:uiPriority w:val="99"/>
    <w:rsid w:val="00133F78"/>
    <w:pPr>
      <w:autoSpaceDE w:val="0"/>
      <w:autoSpaceDN w:val="0"/>
      <w:adjustRightInd w:val="0"/>
    </w:pPr>
    <w:rPr>
      <w:rFonts w:ascii="Arial" w:hAnsi="Arial" w:cs="Arial"/>
      <w:color w:val="000000"/>
      <w:sz w:val="24"/>
      <w:szCs w:val="24"/>
      <w:lang w:val="sl-SI" w:eastAsia="sl-SI"/>
    </w:rPr>
  </w:style>
  <w:style w:type="paragraph" w:styleId="BodyText2">
    <w:name w:val="Body Text 2"/>
    <w:basedOn w:val="Normal"/>
    <w:link w:val="BodyText2Char"/>
    <w:rsid w:val="000435E1"/>
    <w:pPr>
      <w:spacing w:after="120" w:line="480" w:lineRule="auto"/>
    </w:pPr>
    <w:rPr>
      <w:lang w:eastAsia="en-US"/>
    </w:rPr>
  </w:style>
  <w:style w:type="character" w:customStyle="1" w:styleId="BodyText2Char">
    <w:name w:val="Body Text 2 Char"/>
    <w:basedOn w:val="DefaultParagraphFont"/>
    <w:link w:val="BodyText2"/>
    <w:locked/>
    <w:rsid w:val="000435E1"/>
    <w:rPr>
      <w:rFonts w:ascii="Arial" w:hAnsi="Arial" w:cs="Arial"/>
      <w:sz w:val="24"/>
      <w:szCs w:val="24"/>
    </w:rPr>
  </w:style>
  <w:style w:type="paragraph" w:customStyle="1" w:styleId="Section">
    <w:name w:val="Section"/>
    <w:basedOn w:val="Normal"/>
    <w:uiPriority w:val="99"/>
    <w:rsid w:val="000435E1"/>
    <w:pPr>
      <w:spacing w:line="360" w:lineRule="exact"/>
      <w:jc w:val="center"/>
    </w:pPr>
    <w:rPr>
      <w:b/>
      <w:bCs/>
      <w:sz w:val="32"/>
      <w:szCs w:val="32"/>
      <w:lang w:val="en-GB"/>
    </w:rPr>
  </w:style>
  <w:style w:type="paragraph" w:customStyle="1" w:styleId="t-9-8">
    <w:name w:val="t-9-8"/>
    <w:basedOn w:val="Normal"/>
    <w:rsid w:val="005D5DB9"/>
    <w:pPr>
      <w:spacing w:before="100" w:beforeAutospacing="1" w:after="100" w:afterAutospacing="1"/>
    </w:pPr>
    <w:rPr>
      <w:sz w:val="24"/>
      <w:szCs w:val="24"/>
    </w:rPr>
  </w:style>
  <w:style w:type="paragraph" w:customStyle="1" w:styleId="CM63">
    <w:name w:val="CM63"/>
    <w:basedOn w:val="Default"/>
    <w:next w:val="Default"/>
    <w:uiPriority w:val="99"/>
    <w:rsid w:val="0094081C"/>
    <w:pPr>
      <w:widowControl w:val="0"/>
    </w:pPr>
    <w:rPr>
      <w:rFonts w:ascii="Helvetica" w:hAnsi="Helvetica" w:cs="Helvetica"/>
      <w:color w:val="auto"/>
      <w:lang w:val="hr-HR" w:eastAsia="hr-HR"/>
    </w:rPr>
  </w:style>
  <w:style w:type="paragraph" w:customStyle="1" w:styleId="NoSpacing2">
    <w:name w:val="No Spacing2"/>
    <w:uiPriority w:val="1"/>
    <w:qFormat/>
    <w:rsid w:val="00411E61"/>
    <w:rPr>
      <w:rFonts w:ascii="Calibri" w:hAnsi="Calibri" w:cs="Calibri"/>
      <w:lang w:eastAsia="en-US"/>
    </w:rPr>
  </w:style>
  <w:style w:type="paragraph" w:customStyle="1" w:styleId="BodyTextCenter">
    <w:name w:val="Body Text_Center"/>
    <w:basedOn w:val="BodyText"/>
    <w:next w:val="BodyText"/>
    <w:uiPriority w:val="99"/>
    <w:rsid w:val="006F0BB2"/>
    <w:pPr>
      <w:spacing w:before="120" w:after="120"/>
      <w:jc w:val="center"/>
    </w:pPr>
    <w:rPr>
      <w:rFonts w:ascii="Calibri" w:hAnsi="Calibri" w:cs="Calibri"/>
    </w:rPr>
  </w:style>
  <w:style w:type="paragraph" w:customStyle="1" w:styleId="TD-TitlePageTenderDossier">
    <w:name w:val="TD-Title Page Tender Dossier"/>
    <w:link w:val="TD-TitlePageTenderDossierChar"/>
    <w:uiPriority w:val="99"/>
    <w:rsid w:val="006F0BB2"/>
    <w:pPr>
      <w:spacing w:before="1200" w:after="2040" w:line="240" w:lineRule="exact"/>
      <w:jc w:val="center"/>
    </w:pPr>
    <w:rPr>
      <w:rFonts w:ascii="Arial" w:hAnsi="Arial" w:cs="Arial"/>
      <w:b/>
      <w:bCs/>
      <w:caps/>
      <w:sz w:val="40"/>
      <w:szCs w:val="40"/>
      <w:lang w:val="en-US" w:eastAsia="en-US"/>
    </w:rPr>
  </w:style>
  <w:style w:type="character" w:customStyle="1" w:styleId="TD-TitlePageTenderDossierChar">
    <w:name w:val="TD-Title Page Tender Dossier Char"/>
    <w:link w:val="TD-TitlePageTenderDossier"/>
    <w:uiPriority w:val="99"/>
    <w:locked/>
    <w:rsid w:val="006F0BB2"/>
    <w:rPr>
      <w:rFonts w:ascii="Arial" w:hAnsi="Arial" w:cs="Arial"/>
      <w:b/>
      <w:bCs/>
      <w:caps/>
      <w:sz w:val="40"/>
      <w:szCs w:val="40"/>
      <w:lang w:val="en-US" w:eastAsia="en-US"/>
    </w:rPr>
  </w:style>
  <w:style w:type="paragraph" w:customStyle="1" w:styleId="BodyTextBoldCenter14p">
    <w:name w:val="Body Text_Bold_Center_14p"/>
    <w:basedOn w:val="BodyText"/>
    <w:next w:val="BodyText"/>
    <w:link w:val="BodyTextBoldCenter14pChar"/>
    <w:uiPriority w:val="99"/>
    <w:rsid w:val="00795BE3"/>
    <w:pPr>
      <w:spacing w:before="120" w:after="120"/>
      <w:jc w:val="center"/>
    </w:pPr>
    <w:rPr>
      <w:rFonts w:ascii="Calibri" w:hAnsi="Calibri" w:cs="Calibri"/>
      <w:b/>
      <w:bCs/>
      <w:sz w:val="28"/>
      <w:szCs w:val="28"/>
    </w:rPr>
  </w:style>
  <w:style w:type="character" w:customStyle="1" w:styleId="BodyTextBoldCenter14pChar">
    <w:name w:val="Body Text_Bold_Center_14p Char"/>
    <w:link w:val="BodyTextBoldCenter14p"/>
    <w:uiPriority w:val="99"/>
    <w:locked/>
    <w:rsid w:val="00795BE3"/>
    <w:rPr>
      <w:rFonts w:ascii="Calibri" w:hAnsi="Calibri" w:cs="Calibri"/>
      <w:b/>
      <w:bCs/>
      <w:sz w:val="28"/>
      <w:szCs w:val="28"/>
      <w:lang w:val="hr-HR" w:eastAsia="en-US"/>
    </w:rPr>
  </w:style>
  <w:style w:type="paragraph" w:styleId="CommentSubject">
    <w:name w:val="annotation subject"/>
    <w:basedOn w:val="CommentText"/>
    <w:next w:val="CommentText"/>
    <w:link w:val="CommentSubjectChar"/>
    <w:rsid w:val="00B3036E"/>
    <w:pPr>
      <w:spacing w:after="0"/>
    </w:pPr>
    <w:rPr>
      <w:rFonts w:ascii="Arial" w:hAnsi="Arial" w:cs="Arial"/>
      <w:b/>
      <w:bCs/>
    </w:rPr>
  </w:style>
  <w:style w:type="character" w:customStyle="1" w:styleId="CommentSubjectChar">
    <w:name w:val="Comment Subject Char"/>
    <w:basedOn w:val="CommentTextChar"/>
    <w:link w:val="CommentSubject"/>
    <w:locked/>
    <w:rsid w:val="00B3036E"/>
    <w:rPr>
      <w:rFonts w:ascii="Arial" w:hAnsi="Arial" w:cs="Arial"/>
      <w:b/>
      <w:bCs/>
      <w:lang w:eastAsia="en-US"/>
    </w:rPr>
  </w:style>
  <w:style w:type="character" w:styleId="Emphasis">
    <w:name w:val="Emphasis"/>
    <w:basedOn w:val="DefaultParagraphFont"/>
    <w:uiPriority w:val="99"/>
    <w:qFormat/>
    <w:rsid w:val="006F491A"/>
    <w:rPr>
      <w:b/>
      <w:bCs/>
    </w:rPr>
  </w:style>
  <w:style w:type="character" w:customStyle="1" w:styleId="st1">
    <w:name w:val="st1"/>
    <w:uiPriority w:val="99"/>
    <w:rsid w:val="006F491A"/>
  </w:style>
  <w:style w:type="paragraph" w:styleId="ListParagraph">
    <w:name w:val="List Paragraph"/>
    <w:aliases w:val="Heading 12,heading 1"/>
    <w:basedOn w:val="Normal"/>
    <w:link w:val="ListParagraphChar"/>
    <w:uiPriority w:val="34"/>
    <w:qFormat/>
    <w:rsid w:val="008C7483"/>
    <w:pPr>
      <w:ind w:left="720"/>
    </w:pPr>
  </w:style>
  <w:style w:type="character" w:customStyle="1" w:styleId="ListParagraphChar">
    <w:name w:val="List Paragraph Char"/>
    <w:aliases w:val="Heading 12 Char,heading 1 Char"/>
    <w:basedOn w:val="DefaultParagraphFont"/>
    <w:link w:val="ListParagraph"/>
    <w:uiPriority w:val="34"/>
    <w:locked/>
    <w:rsid w:val="001D75A1"/>
    <w:rPr>
      <w:rFonts w:ascii="Arial" w:hAnsi="Arial" w:cs="Arial"/>
      <w:sz w:val="20"/>
      <w:szCs w:val="20"/>
      <w:lang w:val="sl-SI" w:eastAsia="sl-SI"/>
    </w:rPr>
  </w:style>
  <w:style w:type="table" w:customStyle="1" w:styleId="Tabelamrea1">
    <w:name w:val="Tabela – mreža1"/>
    <w:uiPriority w:val="99"/>
    <w:rsid w:val="004C196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B656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qFormat/>
    <w:rsid w:val="00493483"/>
    <w:pPr>
      <w:tabs>
        <w:tab w:val="right" w:leader="dot" w:pos="9193"/>
      </w:tabs>
      <w:spacing w:after="100"/>
    </w:pPr>
    <w:rPr>
      <w:b/>
      <w:noProof/>
    </w:rPr>
  </w:style>
  <w:style w:type="paragraph" w:styleId="TOC3">
    <w:name w:val="toc 3"/>
    <w:basedOn w:val="Normal"/>
    <w:next w:val="Normal"/>
    <w:autoRedefine/>
    <w:uiPriority w:val="39"/>
    <w:qFormat/>
    <w:rsid w:val="002B6563"/>
    <w:pPr>
      <w:spacing w:after="100"/>
      <w:ind w:left="400"/>
    </w:pPr>
  </w:style>
  <w:style w:type="paragraph" w:styleId="TOC2">
    <w:name w:val="toc 2"/>
    <w:basedOn w:val="Normal"/>
    <w:next w:val="Normal"/>
    <w:autoRedefine/>
    <w:unhideWhenUsed/>
    <w:qFormat/>
    <w:rsid w:val="00B40878"/>
    <w:pPr>
      <w:spacing w:after="100" w:line="276" w:lineRule="auto"/>
      <w:ind w:left="220"/>
    </w:pPr>
    <w:rPr>
      <w:rFonts w:asciiTheme="minorHAnsi" w:eastAsiaTheme="minorEastAsia" w:hAnsiTheme="minorHAnsi" w:cstheme="minorBidi"/>
      <w:sz w:val="22"/>
      <w:szCs w:val="22"/>
      <w:lang w:val="en-US" w:eastAsia="en-US"/>
    </w:rPr>
  </w:style>
  <w:style w:type="paragraph" w:styleId="TOC4">
    <w:name w:val="toc 4"/>
    <w:basedOn w:val="Normal"/>
    <w:next w:val="Normal"/>
    <w:autoRedefine/>
    <w:uiPriority w:val="39"/>
    <w:unhideWhenUsed/>
    <w:rsid w:val="00A93829"/>
    <w:pPr>
      <w:spacing w:after="100" w:line="276" w:lineRule="auto"/>
      <w:ind w:left="660"/>
    </w:pPr>
    <w:rPr>
      <w:rFonts w:asciiTheme="minorHAnsi" w:eastAsiaTheme="minorEastAsia" w:hAnsiTheme="minorHAnsi" w:cstheme="minorBidi"/>
      <w:sz w:val="22"/>
      <w:szCs w:val="22"/>
      <w:lang w:eastAsia="hr-HR"/>
    </w:rPr>
  </w:style>
  <w:style w:type="paragraph" w:styleId="TOC5">
    <w:name w:val="toc 5"/>
    <w:basedOn w:val="Normal"/>
    <w:next w:val="Normal"/>
    <w:autoRedefine/>
    <w:uiPriority w:val="39"/>
    <w:unhideWhenUsed/>
    <w:rsid w:val="00A93829"/>
    <w:pPr>
      <w:spacing w:after="100" w:line="276" w:lineRule="auto"/>
      <w:ind w:left="880"/>
    </w:pPr>
    <w:rPr>
      <w:rFonts w:asciiTheme="minorHAnsi" w:eastAsiaTheme="minorEastAsia" w:hAnsiTheme="minorHAnsi" w:cstheme="minorBidi"/>
      <w:sz w:val="22"/>
      <w:szCs w:val="22"/>
      <w:lang w:eastAsia="hr-HR"/>
    </w:rPr>
  </w:style>
  <w:style w:type="paragraph" w:styleId="TOC6">
    <w:name w:val="toc 6"/>
    <w:basedOn w:val="Normal"/>
    <w:next w:val="Normal"/>
    <w:autoRedefine/>
    <w:uiPriority w:val="39"/>
    <w:unhideWhenUsed/>
    <w:rsid w:val="00A93829"/>
    <w:pPr>
      <w:spacing w:after="100" w:line="276" w:lineRule="auto"/>
      <w:ind w:left="1100"/>
    </w:pPr>
    <w:rPr>
      <w:rFonts w:asciiTheme="minorHAnsi" w:eastAsiaTheme="minorEastAsia" w:hAnsiTheme="minorHAnsi" w:cstheme="minorBidi"/>
      <w:sz w:val="22"/>
      <w:szCs w:val="22"/>
      <w:lang w:eastAsia="hr-HR"/>
    </w:rPr>
  </w:style>
  <w:style w:type="paragraph" w:styleId="TOC7">
    <w:name w:val="toc 7"/>
    <w:basedOn w:val="Normal"/>
    <w:next w:val="Normal"/>
    <w:autoRedefine/>
    <w:uiPriority w:val="39"/>
    <w:unhideWhenUsed/>
    <w:rsid w:val="00A93829"/>
    <w:pPr>
      <w:spacing w:after="100" w:line="276" w:lineRule="auto"/>
      <w:ind w:left="1320"/>
    </w:pPr>
    <w:rPr>
      <w:rFonts w:asciiTheme="minorHAnsi" w:eastAsiaTheme="minorEastAsia" w:hAnsiTheme="minorHAnsi" w:cstheme="minorBidi"/>
      <w:sz w:val="22"/>
      <w:szCs w:val="22"/>
      <w:lang w:eastAsia="hr-HR"/>
    </w:rPr>
  </w:style>
  <w:style w:type="paragraph" w:styleId="TOC8">
    <w:name w:val="toc 8"/>
    <w:basedOn w:val="Normal"/>
    <w:next w:val="Normal"/>
    <w:autoRedefine/>
    <w:uiPriority w:val="39"/>
    <w:unhideWhenUsed/>
    <w:rsid w:val="00A93829"/>
    <w:pPr>
      <w:spacing w:after="100" w:line="276" w:lineRule="auto"/>
      <w:ind w:left="1540"/>
    </w:pPr>
    <w:rPr>
      <w:rFonts w:asciiTheme="minorHAnsi" w:eastAsiaTheme="minorEastAsia" w:hAnsiTheme="minorHAnsi" w:cstheme="minorBidi"/>
      <w:sz w:val="22"/>
      <w:szCs w:val="22"/>
      <w:lang w:eastAsia="hr-HR"/>
    </w:rPr>
  </w:style>
  <w:style w:type="paragraph" w:styleId="TOC9">
    <w:name w:val="toc 9"/>
    <w:basedOn w:val="Normal"/>
    <w:next w:val="Normal"/>
    <w:autoRedefine/>
    <w:uiPriority w:val="39"/>
    <w:unhideWhenUsed/>
    <w:rsid w:val="00A93829"/>
    <w:pPr>
      <w:spacing w:after="100" w:line="276" w:lineRule="auto"/>
      <w:ind w:left="1760"/>
    </w:pPr>
    <w:rPr>
      <w:rFonts w:asciiTheme="minorHAnsi" w:eastAsiaTheme="minorEastAsia" w:hAnsiTheme="minorHAnsi" w:cstheme="minorBidi"/>
      <w:sz w:val="22"/>
      <w:szCs w:val="22"/>
      <w:lang w:eastAsia="hr-HR"/>
    </w:rPr>
  </w:style>
  <w:style w:type="character" w:customStyle="1" w:styleId="apple-converted-space">
    <w:name w:val="apple-converted-space"/>
    <w:basedOn w:val="DefaultParagraphFont"/>
    <w:rsid w:val="00C3404A"/>
  </w:style>
  <w:style w:type="paragraph" w:customStyle="1" w:styleId="CharCharCharCharCharCharChar">
    <w:name w:val="Char Char Char Char Char Char Char"/>
    <w:basedOn w:val="Normal"/>
    <w:rsid w:val="00AF44DA"/>
    <w:pPr>
      <w:spacing w:after="160" w:line="240" w:lineRule="exact"/>
    </w:pPr>
    <w:rPr>
      <w:rFonts w:ascii="Verdana" w:hAnsi="Verdana" w:cs="Times New Roman"/>
      <w:lang w:val="en-US" w:eastAsia="en-US"/>
    </w:rPr>
  </w:style>
  <w:style w:type="paragraph" w:styleId="PlainText">
    <w:name w:val="Plain Text"/>
    <w:basedOn w:val="Normal"/>
    <w:link w:val="PlainTextChar"/>
    <w:uiPriority w:val="99"/>
    <w:semiHidden/>
    <w:unhideWhenUsed/>
    <w:locked/>
    <w:rsid w:val="008C4209"/>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8C4209"/>
    <w:rPr>
      <w:rFonts w:ascii="Calibri" w:eastAsiaTheme="minorHAnsi" w:hAnsi="Calibri" w:cs="Consolas"/>
      <w:szCs w:val="21"/>
      <w:lang w:eastAsia="en-US"/>
    </w:rPr>
  </w:style>
  <w:style w:type="paragraph" w:customStyle="1" w:styleId="clanak-">
    <w:name w:val="clanak-"/>
    <w:basedOn w:val="Normal"/>
    <w:rsid w:val="007569CB"/>
    <w:pPr>
      <w:spacing w:before="100" w:beforeAutospacing="1" w:after="100" w:afterAutospacing="1"/>
    </w:pPr>
    <w:rPr>
      <w:rFonts w:ascii="Times New Roman" w:hAnsi="Times New Roman" w:cs="Times New Roman"/>
      <w:sz w:val="24"/>
      <w:szCs w:val="24"/>
      <w:lang w:eastAsia="hr-HR"/>
    </w:rPr>
  </w:style>
  <w:style w:type="paragraph" w:customStyle="1" w:styleId="t-10-9-kurz-s">
    <w:name w:val="t-10-9-kurz-s"/>
    <w:basedOn w:val="Normal"/>
    <w:rsid w:val="007569CB"/>
    <w:pPr>
      <w:spacing w:before="100" w:beforeAutospacing="1" w:after="100" w:afterAutospacing="1"/>
    </w:pPr>
    <w:rPr>
      <w:rFonts w:ascii="Times New Roman" w:hAnsi="Times New Roman" w:cs="Times New Roman"/>
      <w:sz w:val="24"/>
      <w:szCs w:val="24"/>
      <w:lang w:eastAsia="hr-HR"/>
    </w:rPr>
  </w:style>
  <w:style w:type="character" w:customStyle="1" w:styleId="kurziv">
    <w:name w:val="kurziv"/>
    <w:basedOn w:val="DefaultParagraphFont"/>
    <w:rsid w:val="002B43B0"/>
  </w:style>
  <w:style w:type="table" w:customStyle="1" w:styleId="Calendar2">
    <w:name w:val="Calendar 2"/>
    <w:basedOn w:val="TableNormal"/>
    <w:uiPriority w:val="99"/>
    <w:qFormat/>
    <w:rsid w:val="00717D1F"/>
    <w:pPr>
      <w:jc w:val="center"/>
    </w:pPr>
    <w:rPr>
      <w:rFonts w:asciiTheme="minorHAnsi" w:eastAsiaTheme="minorEastAsia" w:hAnsiTheme="minorHAnsi" w:cstheme="minorBidi"/>
      <w:sz w:val="28"/>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Heading8Char">
    <w:name w:val="Heading 8 Char"/>
    <w:basedOn w:val="DefaultParagraphFont"/>
    <w:link w:val="Heading8"/>
    <w:rsid w:val="00B82D38"/>
    <w:rPr>
      <w:rFonts w:asciiTheme="majorHAnsi" w:eastAsiaTheme="majorEastAsia" w:hAnsiTheme="majorHAnsi" w:cstheme="majorBidi"/>
      <w:color w:val="404040" w:themeColor="text1" w:themeTint="BF"/>
      <w:sz w:val="20"/>
      <w:szCs w:val="20"/>
      <w:lang w:eastAsia="sl-SI"/>
    </w:rPr>
  </w:style>
  <w:style w:type="character" w:customStyle="1" w:styleId="Heading9Char">
    <w:name w:val="Heading 9 Char"/>
    <w:basedOn w:val="DefaultParagraphFont"/>
    <w:link w:val="Heading9"/>
    <w:rsid w:val="00B82D38"/>
    <w:rPr>
      <w:rFonts w:asciiTheme="majorHAnsi" w:eastAsiaTheme="majorEastAsia" w:hAnsiTheme="majorHAnsi" w:cstheme="majorBidi"/>
      <w:i/>
      <w:iCs/>
      <w:color w:val="404040" w:themeColor="text1" w:themeTint="BF"/>
      <w:sz w:val="20"/>
      <w:szCs w:val="20"/>
      <w:lang w:eastAsia="sl-SI"/>
    </w:rPr>
  </w:style>
  <w:style w:type="character" w:customStyle="1" w:styleId="Heading6Char">
    <w:name w:val="Heading 6 Char"/>
    <w:basedOn w:val="DefaultParagraphFont"/>
    <w:link w:val="Heading6"/>
    <w:rsid w:val="00B82D38"/>
    <w:rPr>
      <w:rFonts w:ascii="Arial" w:eastAsia="MS Mincho" w:hAnsi="Arial"/>
      <w:b/>
      <w:bCs/>
    </w:rPr>
  </w:style>
  <w:style w:type="character" w:customStyle="1" w:styleId="Heading7Char">
    <w:name w:val="Heading 7 Char"/>
    <w:basedOn w:val="DefaultParagraphFont"/>
    <w:link w:val="Heading7"/>
    <w:rsid w:val="00B82D38"/>
    <w:rPr>
      <w:rFonts w:ascii="Arial" w:hAnsi="Arial"/>
      <w:sz w:val="36"/>
      <w:szCs w:val="20"/>
      <w:lang w:eastAsia="en-US"/>
    </w:rPr>
  </w:style>
  <w:style w:type="numbering" w:customStyle="1" w:styleId="NoList1">
    <w:name w:val="No List1"/>
    <w:next w:val="NoList"/>
    <w:semiHidden/>
    <w:unhideWhenUsed/>
    <w:rsid w:val="00B82D38"/>
  </w:style>
  <w:style w:type="paragraph" w:customStyle="1" w:styleId="Style4">
    <w:name w:val="Style4"/>
    <w:basedOn w:val="Heading2"/>
    <w:rsid w:val="00B82D38"/>
    <w:pPr>
      <w:widowControl w:val="0"/>
      <w:tabs>
        <w:tab w:val="left" w:pos="720"/>
      </w:tabs>
      <w:spacing w:after="120"/>
      <w:jc w:val="both"/>
    </w:pPr>
    <w:rPr>
      <w:rFonts w:ascii="Times New Roman" w:eastAsia="MS Mincho" w:hAnsi="Times New Roman" w:cs="Times New Roman"/>
      <w:bCs w:val="0"/>
      <w:iCs w:val="0"/>
      <w:caps w:val="0"/>
      <w:kern w:val="28"/>
      <w:sz w:val="22"/>
      <w:szCs w:val="22"/>
      <w:lang w:val="en-GB" w:eastAsia="hr-HR"/>
    </w:rPr>
  </w:style>
  <w:style w:type="paragraph" w:styleId="BodyTextIndent3">
    <w:name w:val="Body Text Indent 3"/>
    <w:aliases w:val=" uvlaka 3"/>
    <w:basedOn w:val="Normal"/>
    <w:link w:val="BodyTextIndent3Char"/>
    <w:locked/>
    <w:rsid w:val="00B82D38"/>
    <w:pPr>
      <w:spacing w:after="120"/>
      <w:ind w:left="283"/>
      <w:jc w:val="both"/>
    </w:pPr>
    <w:rPr>
      <w:rFonts w:ascii="Arial" w:eastAsia="MS Mincho" w:hAnsi="Arial" w:cs="Times New Roman"/>
      <w:sz w:val="16"/>
      <w:szCs w:val="16"/>
      <w:lang w:eastAsia="hr-HR"/>
    </w:rPr>
  </w:style>
  <w:style w:type="character" w:customStyle="1" w:styleId="BodyTextIndent3Char">
    <w:name w:val="Body Text Indent 3 Char"/>
    <w:aliases w:val=" uvlaka 3 Char"/>
    <w:basedOn w:val="DefaultParagraphFont"/>
    <w:link w:val="BodyTextIndent3"/>
    <w:rsid w:val="00B82D38"/>
    <w:rPr>
      <w:rFonts w:ascii="Arial" w:eastAsia="MS Mincho" w:hAnsi="Arial"/>
      <w:sz w:val="16"/>
      <w:szCs w:val="16"/>
    </w:rPr>
  </w:style>
  <w:style w:type="paragraph" w:styleId="EndnoteText">
    <w:name w:val="endnote text"/>
    <w:basedOn w:val="Normal"/>
    <w:link w:val="EndnoteTextChar"/>
    <w:semiHidden/>
    <w:locked/>
    <w:rsid w:val="00B82D38"/>
    <w:pPr>
      <w:widowControl w:val="0"/>
      <w:spacing w:after="240"/>
    </w:pPr>
    <w:rPr>
      <w:rFonts w:ascii="Arial" w:hAnsi="Arial" w:cs="Times New Roman"/>
      <w:sz w:val="22"/>
      <w:lang w:eastAsia="en-US"/>
    </w:rPr>
  </w:style>
  <w:style w:type="character" w:customStyle="1" w:styleId="EndnoteTextChar">
    <w:name w:val="Endnote Text Char"/>
    <w:basedOn w:val="DefaultParagraphFont"/>
    <w:link w:val="EndnoteText"/>
    <w:semiHidden/>
    <w:rsid w:val="00B82D38"/>
    <w:rPr>
      <w:rFonts w:ascii="Arial" w:hAnsi="Arial"/>
      <w:szCs w:val="20"/>
      <w:lang w:eastAsia="en-US"/>
    </w:rPr>
  </w:style>
  <w:style w:type="character" w:customStyle="1" w:styleId="Document8">
    <w:name w:val="Document 8"/>
    <w:rsid w:val="00B82D38"/>
    <w:rPr>
      <w:sz w:val="20"/>
    </w:rPr>
  </w:style>
  <w:style w:type="character" w:customStyle="1" w:styleId="Document4">
    <w:name w:val="Document 4"/>
    <w:rsid w:val="00B82D38"/>
    <w:rPr>
      <w:b/>
      <w:i/>
      <w:sz w:val="20"/>
    </w:rPr>
  </w:style>
  <w:style w:type="character" w:customStyle="1" w:styleId="Document6">
    <w:name w:val="Document 6"/>
    <w:rsid w:val="00B82D38"/>
    <w:rPr>
      <w:sz w:val="20"/>
    </w:rPr>
  </w:style>
  <w:style w:type="character" w:customStyle="1" w:styleId="Document5">
    <w:name w:val="Document 5"/>
    <w:rsid w:val="00B82D38"/>
    <w:rPr>
      <w:sz w:val="20"/>
    </w:rPr>
  </w:style>
  <w:style w:type="character" w:customStyle="1" w:styleId="Document2">
    <w:name w:val="Document 2"/>
    <w:rsid w:val="00B82D38"/>
    <w:rPr>
      <w:rFonts w:ascii="Courier New" w:hAnsi="Courier New"/>
      <w:sz w:val="20"/>
    </w:rPr>
  </w:style>
  <w:style w:type="character" w:customStyle="1" w:styleId="Document7">
    <w:name w:val="Document 7"/>
    <w:rsid w:val="00B82D38"/>
    <w:rPr>
      <w:sz w:val="20"/>
    </w:rPr>
  </w:style>
  <w:style w:type="character" w:customStyle="1" w:styleId="Bibliogrphy">
    <w:name w:val="Bibliogrphy"/>
    <w:rsid w:val="00B82D38"/>
    <w:rPr>
      <w:sz w:val="20"/>
    </w:rPr>
  </w:style>
  <w:style w:type="character" w:customStyle="1" w:styleId="RightPar1">
    <w:name w:val="Right Par 1"/>
    <w:rsid w:val="00B82D38"/>
    <w:rPr>
      <w:sz w:val="20"/>
    </w:rPr>
  </w:style>
  <w:style w:type="character" w:customStyle="1" w:styleId="RightPar2">
    <w:name w:val="Right Par 2"/>
    <w:rsid w:val="00B82D38"/>
    <w:rPr>
      <w:sz w:val="20"/>
    </w:rPr>
  </w:style>
  <w:style w:type="character" w:customStyle="1" w:styleId="Document3">
    <w:name w:val="Document 3"/>
    <w:rsid w:val="00B82D38"/>
    <w:rPr>
      <w:rFonts w:ascii="Courier New" w:hAnsi="Courier New"/>
      <w:sz w:val="20"/>
    </w:rPr>
  </w:style>
  <w:style w:type="character" w:customStyle="1" w:styleId="RightPar3">
    <w:name w:val="Right Par 3"/>
    <w:rsid w:val="00B82D38"/>
    <w:rPr>
      <w:sz w:val="20"/>
    </w:rPr>
  </w:style>
  <w:style w:type="character" w:customStyle="1" w:styleId="RightPar4">
    <w:name w:val="Right Par 4"/>
    <w:rsid w:val="00B82D38"/>
    <w:rPr>
      <w:sz w:val="20"/>
    </w:rPr>
  </w:style>
  <w:style w:type="character" w:customStyle="1" w:styleId="RightPar5">
    <w:name w:val="Right Par 5"/>
    <w:rsid w:val="00B82D38"/>
    <w:rPr>
      <w:sz w:val="20"/>
    </w:rPr>
  </w:style>
  <w:style w:type="character" w:customStyle="1" w:styleId="RightPar6">
    <w:name w:val="Right Par 6"/>
    <w:rsid w:val="00B82D38"/>
    <w:rPr>
      <w:sz w:val="20"/>
    </w:rPr>
  </w:style>
  <w:style w:type="character" w:customStyle="1" w:styleId="RightPar7">
    <w:name w:val="Right Par 7"/>
    <w:rsid w:val="00B82D38"/>
    <w:rPr>
      <w:sz w:val="20"/>
    </w:rPr>
  </w:style>
  <w:style w:type="character" w:customStyle="1" w:styleId="RightPar8">
    <w:name w:val="Right Par 8"/>
    <w:rsid w:val="00B82D38"/>
    <w:rPr>
      <w:sz w:val="20"/>
    </w:rPr>
  </w:style>
  <w:style w:type="paragraph" w:customStyle="1" w:styleId="Document1">
    <w:name w:val="Document 1"/>
    <w:rsid w:val="00B82D38"/>
    <w:pPr>
      <w:keepNext/>
      <w:keepLines/>
      <w:widowControl w:val="0"/>
      <w:tabs>
        <w:tab w:val="left" w:pos="-720"/>
      </w:tabs>
      <w:suppressAutoHyphens/>
      <w:spacing w:after="240"/>
      <w:jc w:val="both"/>
    </w:pPr>
    <w:rPr>
      <w:rFonts w:ascii="Courier New" w:hAnsi="Courier New"/>
      <w:sz w:val="20"/>
      <w:szCs w:val="20"/>
      <w:lang w:val="en-US" w:eastAsia="en-US"/>
    </w:rPr>
  </w:style>
  <w:style w:type="character" w:customStyle="1" w:styleId="DocInit">
    <w:name w:val="Doc Init"/>
    <w:rsid w:val="00B82D38"/>
    <w:rPr>
      <w:sz w:val="20"/>
    </w:rPr>
  </w:style>
  <w:style w:type="character" w:customStyle="1" w:styleId="TechInit">
    <w:name w:val="Tech Init"/>
    <w:rsid w:val="00B82D38"/>
    <w:rPr>
      <w:rFonts w:ascii="Courier New" w:hAnsi="Courier New"/>
      <w:sz w:val="20"/>
    </w:rPr>
  </w:style>
  <w:style w:type="character" w:customStyle="1" w:styleId="Technical5">
    <w:name w:val="Technical 5"/>
    <w:rsid w:val="00B82D38"/>
    <w:rPr>
      <w:sz w:val="20"/>
    </w:rPr>
  </w:style>
  <w:style w:type="character" w:customStyle="1" w:styleId="Technical6">
    <w:name w:val="Technical 6"/>
    <w:rsid w:val="00B82D38"/>
    <w:rPr>
      <w:sz w:val="20"/>
    </w:rPr>
  </w:style>
  <w:style w:type="character" w:customStyle="1" w:styleId="Technical2">
    <w:name w:val="Technical 2"/>
    <w:rsid w:val="00B82D38"/>
    <w:rPr>
      <w:rFonts w:ascii="Courier New" w:hAnsi="Courier New"/>
      <w:sz w:val="20"/>
    </w:rPr>
  </w:style>
  <w:style w:type="character" w:customStyle="1" w:styleId="Technical3">
    <w:name w:val="Technical 3"/>
    <w:rsid w:val="00B82D38"/>
    <w:rPr>
      <w:rFonts w:ascii="Courier New" w:hAnsi="Courier New"/>
      <w:sz w:val="20"/>
    </w:rPr>
  </w:style>
  <w:style w:type="character" w:customStyle="1" w:styleId="Technical4">
    <w:name w:val="Technical 4"/>
    <w:rsid w:val="00B82D38"/>
    <w:rPr>
      <w:sz w:val="20"/>
    </w:rPr>
  </w:style>
  <w:style w:type="character" w:customStyle="1" w:styleId="Technical1">
    <w:name w:val="Technical 1"/>
    <w:rsid w:val="00B82D38"/>
    <w:rPr>
      <w:rFonts w:ascii="Courier New" w:hAnsi="Courier New"/>
      <w:sz w:val="20"/>
    </w:rPr>
  </w:style>
  <w:style w:type="character" w:customStyle="1" w:styleId="Technical7">
    <w:name w:val="Technical 7"/>
    <w:rsid w:val="00B82D38"/>
    <w:rPr>
      <w:sz w:val="20"/>
    </w:rPr>
  </w:style>
  <w:style w:type="character" w:customStyle="1" w:styleId="Technical8">
    <w:name w:val="Technical 8"/>
    <w:rsid w:val="00B82D38"/>
    <w:rPr>
      <w:sz w:val="20"/>
    </w:rPr>
  </w:style>
  <w:style w:type="paragraph" w:styleId="Caption">
    <w:name w:val="caption"/>
    <w:basedOn w:val="Normal"/>
    <w:next w:val="Normal"/>
    <w:qFormat/>
    <w:rsid w:val="00B82D38"/>
    <w:pPr>
      <w:widowControl w:val="0"/>
      <w:spacing w:after="240"/>
    </w:pPr>
    <w:rPr>
      <w:rFonts w:ascii="Arial" w:hAnsi="Arial" w:cs="Times New Roman"/>
      <w:sz w:val="22"/>
      <w:lang w:eastAsia="en-US"/>
    </w:rPr>
  </w:style>
  <w:style w:type="character" w:customStyle="1" w:styleId="EquationCaption">
    <w:name w:val="_Equation Caption"/>
    <w:rsid w:val="00B82D38"/>
    <w:rPr>
      <w:sz w:val="20"/>
    </w:rPr>
  </w:style>
  <w:style w:type="paragraph" w:styleId="BodyTextIndent">
    <w:name w:val="Body Text Indent"/>
    <w:basedOn w:val="Normal"/>
    <w:link w:val="BodyTextIndentChar"/>
    <w:locked/>
    <w:rsid w:val="00B82D38"/>
    <w:pPr>
      <w:widowControl w:val="0"/>
      <w:tabs>
        <w:tab w:val="left" w:pos="-1440"/>
        <w:tab w:val="left" w:pos="-720"/>
        <w:tab w:val="left" w:pos="532"/>
        <w:tab w:val="left" w:pos="1062"/>
        <w:tab w:val="left" w:pos="1666"/>
        <w:tab w:val="left" w:pos="2271"/>
        <w:tab w:val="left" w:pos="2570"/>
        <w:tab w:val="left" w:pos="3175"/>
      </w:tabs>
      <w:suppressAutoHyphens/>
      <w:spacing w:after="240"/>
      <w:ind w:left="1080"/>
    </w:pPr>
    <w:rPr>
      <w:rFonts w:ascii="CG Times" w:hAnsi="CG Times" w:cs="Times New Roman"/>
      <w:spacing w:val="-3"/>
      <w:sz w:val="22"/>
      <w:lang w:eastAsia="en-US"/>
    </w:rPr>
  </w:style>
  <w:style w:type="character" w:customStyle="1" w:styleId="BodyTextIndentChar">
    <w:name w:val="Body Text Indent Char"/>
    <w:basedOn w:val="DefaultParagraphFont"/>
    <w:link w:val="BodyTextIndent"/>
    <w:rsid w:val="00B82D38"/>
    <w:rPr>
      <w:rFonts w:ascii="CG Times" w:hAnsi="CG Times"/>
      <w:spacing w:val="-3"/>
      <w:szCs w:val="20"/>
      <w:lang w:eastAsia="en-US"/>
    </w:rPr>
  </w:style>
  <w:style w:type="paragraph" w:styleId="BodyTextIndent2">
    <w:name w:val="Body Text Indent 2"/>
    <w:aliases w:val="  uvlaka 2"/>
    <w:basedOn w:val="Normal"/>
    <w:link w:val="BodyTextIndent2Char"/>
    <w:locked/>
    <w:rsid w:val="00B82D38"/>
    <w:pPr>
      <w:keepNext/>
      <w:keepLines/>
      <w:widowControl w:val="0"/>
      <w:tabs>
        <w:tab w:val="left" w:pos="-1440"/>
        <w:tab w:val="left" w:pos="-720"/>
        <w:tab w:val="left" w:pos="540"/>
        <w:tab w:val="left" w:pos="571"/>
        <w:tab w:val="left" w:pos="741"/>
        <w:tab w:val="left" w:pos="1137"/>
        <w:tab w:val="center" w:pos="8656"/>
      </w:tabs>
      <w:suppressAutoHyphens/>
      <w:spacing w:after="240" w:line="216" w:lineRule="auto"/>
      <w:ind w:left="540" w:hanging="540"/>
    </w:pPr>
    <w:rPr>
      <w:rFonts w:ascii="Arial" w:hAnsi="Arial" w:cs="Times New Roman"/>
      <w:spacing w:val="-3"/>
      <w:sz w:val="22"/>
      <w:lang w:eastAsia="en-US"/>
    </w:rPr>
  </w:style>
  <w:style w:type="character" w:customStyle="1" w:styleId="BodyTextIndent2Char">
    <w:name w:val="Body Text Indent 2 Char"/>
    <w:aliases w:val="  uvlaka 2 Char"/>
    <w:basedOn w:val="DefaultParagraphFont"/>
    <w:link w:val="BodyTextIndent2"/>
    <w:rsid w:val="00B82D38"/>
    <w:rPr>
      <w:rFonts w:ascii="Arial" w:hAnsi="Arial"/>
      <w:spacing w:val="-3"/>
      <w:szCs w:val="20"/>
      <w:lang w:eastAsia="en-US"/>
    </w:rPr>
  </w:style>
  <w:style w:type="paragraph" w:styleId="Title">
    <w:name w:val="Title"/>
    <w:basedOn w:val="Normal"/>
    <w:next w:val="Normal"/>
    <w:link w:val="TitleChar"/>
    <w:qFormat/>
    <w:rsid w:val="00B82D38"/>
    <w:pPr>
      <w:widowControl w:val="0"/>
      <w:tabs>
        <w:tab w:val="center" w:pos="4680"/>
      </w:tabs>
      <w:suppressAutoHyphens/>
      <w:spacing w:after="240"/>
      <w:jc w:val="center"/>
      <w:outlineLvl w:val="0"/>
    </w:pPr>
    <w:rPr>
      <w:rFonts w:ascii="CG Times" w:hAnsi="CG Times" w:cs="Times New Roman"/>
      <w:b/>
      <w:sz w:val="36"/>
      <w:lang w:eastAsia="en-US"/>
    </w:rPr>
  </w:style>
  <w:style w:type="character" w:customStyle="1" w:styleId="TitleChar">
    <w:name w:val="Title Char"/>
    <w:basedOn w:val="DefaultParagraphFont"/>
    <w:link w:val="Title"/>
    <w:rsid w:val="00B82D38"/>
    <w:rPr>
      <w:rFonts w:ascii="CG Times" w:hAnsi="CG Times"/>
      <w:b/>
      <w:sz w:val="36"/>
      <w:szCs w:val="20"/>
      <w:lang w:eastAsia="en-US"/>
    </w:rPr>
  </w:style>
  <w:style w:type="character" w:customStyle="1" w:styleId="OWN">
    <w:name w:val="OWN"/>
    <w:rsid w:val="00B82D38"/>
    <w:rPr>
      <w:rFonts w:ascii="Times New Roman" w:hAnsi="Times New Roman"/>
      <w:dstrike w:val="0"/>
      <w:color w:val="auto"/>
      <w:sz w:val="24"/>
      <w:vertAlign w:val="baseline"/>
    </w:rPr>
  </w:style>
  <w:style w:type="character" w:customStyle="1" w:styleId="Heading10">
    <w:name w:val="Heading 10"/>
    <w:rsid w:val="00B82D38"/>
    <w:rPr>
      <w:rFonts w:ascii="Times" w:hAnsi="Times"/>
      <w:b/>
      <w:dstrike w:val="0"/>
      <w:color w:val="auto"/>
      <w:spacing w:val="-3"/>
      <w:sz w:val="24"/>
      <w:vertAlign w:val="baseline"/>
    </w:rPr>
  </w:style>
  <w:style w:type="paragraph" w:styleId="BodyText3">
    <w:name w:val="Body Text 3"/>
    <w:basedOn w:val="Normal"/>
    <w:link w:val="BodyText3Char"/>
    <w:locked/>
    <w:rsid w:val="00B82D38"/>
    <w:pPr>
      <w:widowControl w:val="0"/>
      <w:spacing w:after="240"/>
      <w:ind w:right="191"/>
      <w:jc w:val="both"/>
    </w:pPr>
    <w:rPr>
      <w:rFonts w:ascii="CG Times" w:hAnsi="CG Times" w:cs="Times New Roman"/>
      <w:sz w:val="22"/>
      <w:lang w:eastAsia="en-US"/>
    </w:rPr>
  </w:style>
  <w:style w:type="character" w:customStyle="1" w:styleId="BodyText3Char">
    <w:name w:val="Body Text 3 Char"/>
    <w:basedOn w:val="DefaultParagraphFont"/>
    <w:link w:val="BodyText3"/>
    <w:rsid w:val="00B82D38"/>
    <w:rPr>
      <w:rFonts w:ascii="CG Times" w:hAnsi="CG Times"/>
      <w:szCs w:val="20"/>
      <w:lang w:eastAsia="en-US"/>
    </w:rPr>
  </w:style>
  <w:style w:type="paragraph" w:styleId="NormalWeb">
    <w:name w:val="Normal (Web)"/>
    <w:basedOn w:val="Normal"/>
    <w:locked/>
    <w:rsid w:val="00B82D38"/>
    <w:pPr>
      <w:overflowPunct w:val="0"/>
      <w:autoSpaceDE w:val="0"/>
      <w:autoSpaceDN w:val="0"/>
      <w:adjustRightInd w:val="0"/>
      <w:spacing w:before="100" w:after="100"/>
      <w:textAlignment w:val="baseline"/>
    </w:pPr>
    <w:rPr>
      <w:rFonts w:ascii="Arial Unicode MS" w:eastAsia="Arial Unicode MS" w:hAnsi="Arial" w:cs="Times New Roman"/>
      <w:sz w:val="22"/>
      <w:lang w:eastAsia="en-US"/>
    </w:rPr>
  </w:style>
  <w:style w:type="table" w:customStyle="1" w:styleId="TableGrid1">
    <w:name w:val="Table Grid1"/>
    <w:basedOn w:val="TableNormal"/>
    <w:next w:val="TableGrid"/>
    <w:rsid w:val="00B82D3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BodyText3"/>
    <w:rsid w:val="00B82D38"/>
    <w:pPr>
      <w:widowControl/>
      <w:spacing w:after="120"/>
      <w:ind w:right="0"/>
      <w:jc w:val="left"/>
    </w:pPr>
    <w:rPr>
      <w:rFonts w:ascii="Times New Roman" w:eastAsia="SimSun" w:hAnsi="Times New Roman"/>
      <w:sz w:val="16"/>
      <w:szCs w:val="16"/>
      <w:lang w:val="en-GB"/>
    </w:rPr>
  </w:style>
  <w:style w:type="paragraph" w:customStyle="1" w:styleId="T-98-2">
    <w:name w:val="T-9/8-2"/>
    <w:rsid w:val="00B82D38"/>
    <w:pPr>
      <w:widowControl w:val="0"/>
      <w:tabs>
        <w:tab w:val="left" w:pos="2153"/>
      </w:tabs>
      <w:autoSpaceDE w:val="0"/>
      <w:autoSpaceDN w:val="0"/>
      <w:adjustRightInd w:val="0"/>
      <w:spacing w:after="43"/>
      <w:ind w:firstLine="342"/>
      <w:jc w:val="both"/>
    </w:pPr>
    <w:rPr>
      <w:rFonts w:ascii="Times-NewRoman" w:hAnsi="Times-NewRoman" w:cs="Times-NewRoman"/>
      <w:sz w:val="19"/>
      <w:szCs w:val="19"/>
      <w:lang w:val="en-US" w:eastAsia="en-US"/>
    </w:rPr>
  </w:style>
  <w:style w:type="paragraph" w:customStyle="1" w:styleId="A2-Heading1">
    <w:name w:val="A2-Heading 1"/>
    <w:basedOn w:val="Heading1"/>
    <w:rsid w:val="00B82D38"/>
    <w:pPr>
      <w:keepNext w:val="0"/>
      <w:numPr>
        <w:ilvl w:val="12"/>
      </w:numPr>
      <w:spacing w:before="0" w:after="200"/>
    </w:pPr>
    <w:rPr>
      <w:rFonts w:ascii="Times New Roman Bold" w:hAnsi="Times New Roman Bold" w:cs="Times New Roman"/>
      <w:bCs w:val="0"/>
      <w:kern w:val="0"/>
      <w:sz w:val="32"/>
      <w:szCs w:val="24"/>
      <w:lang w:val="en-US" w:eastAsia="en-US"/>
    </w:rPr>
  </w:style>
  <w:style w:type="paragraph" w:styleId="Revision">
    <w:name w:val="Revision"/>
    <w:hidden/>
    <w:uiPriority w:val="99"/>
    <w:semiHidden/>
    <w:rsid w:val="00B82D38"/>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46712">
      <w:bodyDiv w:val="1"/>
      <w:marLeft w:val="0"/>
      <w:marRight w:val="0"/>
      <w:marTop w:val="0"/>
      <w:marBottom w:val="0"/>
      <w:divBdr>
        <w:top w:val="none" w:sz="0" w:space="0" w:color="auto"/>
        <w:left w:val="none" w:sz="0" w:space="0" w:color="auto"/>
        <w:bottom w:val="none" w:sz="0" w:space="0" w:color="auto"/>
        <w:right w:val="none" w:sz="0" w:space="0" w:color="auto"/>
      </w:divBdr>
    </w:div>
    <w:div w:id="1561089694">
      <w:bodyDiv w:val="1"/>
      <w:marLeft w:val="0"/>
      <w:marRight w:val="0"/>
      <w:marTop w:val="0"/>
      <w:marBottom w:val="0"/>
      <w:divBdr>
        <w:top w:val="none" w:sz="0" w:space="0" w:color="auto"/>
        <w:left w:val="none" w:sz="0" w:space="0" w:color="auto"/>
        <w:bottom w:val="none" w:sz="0" w:space="0" w:color="auto"/>
        <w:right w:val="none" w:sz="0" w:space="0" w:color="auto"/>
      </w:divBdr>
    </w:div>
    <w:div w:id="1661034642">
      <w:bodyDiv w:val="1"/>
      <w:marLeft w:val="0"/>
      <w:marRight w:val="0"/>
      <w:marTop w:val="0"/>
      <w:marBottom w:val="0"/>
      <w:divBdr>
        <w:top w:val="none" w:sz="0" w:space="0" w:color="auto"/>
        <w:left w:val="none" w:sz="0" w:space="0" w:color="auto"/>
        <w:bottom w:val="none" w:sz="0" w:space="0" w:color="auto"/>
        <w:right w:val="none" w:sz="0" w:space="0" w:color="auto"/>
      </w:divBdr>
    </w:div>
    <w:div w:id="1764915254">
      <w:marLeft w:val="0"/>
      <w:marRight w:val="0"/>
      <w:marTop w:val="0"/>
      <w:marBottom w:val="0"/>
      <w:divBdr>
        <w:top w:val="none" w:sz="0" w:space="0" w:color="auto"/>
        <w:left w:val="none" w:sz="0" w:space="0" w:color="auto"/>
        <w:bottom w:val="none" w:sz="0" w:space="0" w:color="auto"/>
        <w:right w:val="none" w:sz="0" w:space="0" w:color="auto"/>
      </w:divBdr>
    </w:div>
    <w:div w:id="1764915255">
      <w:marLeft w:val="0"/>
      <w:marRight w:val="0"/>
      <w:marTop w:val="0"/>
      <w:marBottom w:val="0"/>
      <w:divBdr>
        <w:top w:val="none" w:sz="0" w:space="0" w:color="auto"/>
        <w:left w:val="none" w:sz="0" w:space="0" w:color="auto"/>
        <w:bottom w:val="none" w:sz="0" w:space="0" w:color="auto"/>
        <w:right w:val="none" w:sz="0" w:space="0" w:color="auto"/>
      </w:divBdr>
    </w:div>
    <w:div w:id="1764915256">
      <w:marLeft w:val="0"/>
      <w:marRight w:val="0"/>
      <w:marTop w:val="0"/>
      <w:marBottom w:val="0"/>
      <w:divBdr>
        <w:top w:val="none" w:sz="0" w:space="0" w:color="auto"/>
        <w:left w:val="none" w:sz="0" w:space="0" w:color="auto"/>
        <w:bottom w:val="none" w:sz="0" w:space="0" w:color="auto"/>
        <w:right w:val="none" w:sz="0" w:space="0" w:color="auto"/>
      </w:divBdr>
    </w:div>
    <w:div w:id="1764915257">
      <w:marLeft w:val="0"/>
      <w:marRight w:val="0"/>
      <w:marTop w:val="0"/>
      <w:marBottom w:val="0"/>
      <w:divBdr>
        <w:top w:val="none" w:sz="0" w:space="0" w:color="auto"/>
        <w:left w:val="none" w:sz="0" w:space="0" w:color="auto"/>
        <w:bottom w:val="none" w:sz="0" w:space="0" w:color="auto"/>
        <w:right w:val="none" w:sz="0" w:space="0" w:color="auto"/>
      </w:divBdr>
    </w:div>
    <w:div w:id="1764915258">
      <w:marLeft w:val="0"/>
      <w:marRight w:val="0"/>
      <w:marTop w:val="0"/>
      <w:marBottom w:val="0"/>
      <w:divBdr>
        <w:top w:val="none" w:sz="0" w:space="0" w:color="auto"/>
        <w:left w:val="none" w:sz="0" w:space="0" w:color="auto"/>
        <w:bottom w:val="none" w:sz="0" w:space="0" w:color="auto"/>
        <w:right w:val="none" w:sz="0" w:space="0" w:color="auto"/>
      </w:divBdr>
    </w:div>
    <w:div w:id="1764915259">
      <w:marLeft w:val="0"/>
      <w:marRight w:val="0"/>
      <w:marTop w:val="0"/>
      <w:marBottom w:val="0"/>
      <w:divBdr>
        <w:top w:val="none" w:sz="0" w:space="0" w:color="auto"/>
        <w:left w:val="none" w:sz="0" w:space="0" w:color="auto"/>
        <w:bottom w:val="none" w:sz="0" w:space="0" w:color="auto"/>
        <w:right w:val="none" w:sz="0" w:space="0" w:color="auto"/>
      </w:divBdr>
    </w:div>
    <w:div w:id="1764915260">
      <w:marLeft w:val="0"/>
      <w:marRight w:val="0"/>
      <w:marTop w:val="0"/>
      <w:marBottom w:val="0"/>
      <w:divBdr>
        <w:top w:val="none" w:sz="0" w:space="0" w:color="auto"/>
        <w:left w:val="none" w:sz="0" w:space="0" w:color="auto"/>
        <w:bottom w:val="none" w:sz="0" w:space="0" w:color="auto"/>
        <w:right w:val="none" w:sz="0" w:space="0" w:color="auto"/>
      </w:divBdr>
    </w:div>
    <w:div w:id="1764915261">
      <w:marLeft w:val="0"/>
      <w:marRight w:val="0"/>
      <w:marTop w:val="0"/>
      <w:marBottom w:val="0"/>
      <w:divBdr>
        <w:top w:val="none" w:sz="0" w:space="0" w:color="auto"/>
        <w:left w:val="none" w:sz="0" w:space="0" w:color="auto"/>
        <w:bottom w:val="none" w:sz="0" w:space="0" w:color="auto"/>
        <w:right w:val="none" w:sz="0" w:space="0" w:color="auto"/>
      </w:divBdr>
    </w:div>
    <w:div w:id="1764915262">
      <w:marLeft w:val="0"/>
      <w:marRight w:val="0"/>
      <w:marTop w:val="0"/>
      <w:marBottom w:val="0"/>
      <w:divBdr>
        <w:top w:val="none" w:sz="0" w:space="0" w:color="auto"/>
        <w:left w:val="none" w:sz="0" w:space="0" w:color="auto"/>
        <w:bottom w:val="none" w:sz="0" w:space="0" w:color="auto"/>
        <w:right w:val="none" w:sz="0" w:space="0" w:color="auto"/>
      </w:divBdr>
    </w:div>
    <w:div w:id="1764915263">
      <w:marLeft w:val="0"/>
      <w:marRight w:val="0"/>
      <w:marTop w:val="0"/>
      <w:marBottom w:val="0"/>
      <w:divBdr>
        <w:top w:val="none" w:sz="0" w:space="0" w:color="auto"/>
        <w:left w:val="none" w:sz="0" w:space="0" w:color="auto"/>
        <w:bottom w:val="none" w:sz="0" w:space="0" w:color="auto"/>
        <w:right w:val="none" w:sz="0" w:space="0" w:color="auto"/>
      </w:divBdr>
    </w:div>
    <w:div w:id="1764915264">
      <w:marLeft w:val="0"/>
      <w:marRight w:val="0"/>
      <w:marTop w:val="0"/>
      <w:marBottom w:val="0"/>
      <w:divBdr>
        <w:top w:val="none" w:sz="0" w:space="0" w:color="auto"/>
        <w:left w:val="none" w:sz="0" w:space="0" w:color="auto"/>
        <w:bottom w:val="none" w:sz="0" w:space="0" w:color="auto"/>
        <w:right w:val="none" w:sz="0" w:space="0" w:color="auto"/>
      </w:divBdr>
    </w:div>
    <w:div w:id="1764915265">
      <w:marLeft w:val="0"/>
      <w:marRight w:val="0"/>
      <w:marTop w:val="0"/>
      <w:marBottom w:val="0"/>
      <w:divBdr>
        <w:top w:val="none" w:sz="0" w:space="0" w:color="auto"/>
        <w:left w:val="none" w:sz="0" w:space="0" w:color="auto"/>
        <w:bottom w:val="none" w:sz="0" w:space="0" w:color="auto"/>
        <w:right w:val="none" w:sz="0" w:space="0" w:color="auto"/>
      </w:divBdr>
    </w:div>
    <w:div w:id="1764915266">
      <w:marLeft w:val="0"/>
      <w:marRight w:val="0"/>
      <w:marTop w:val="0"/>
      <w:marBottom w:val="0"/>
      <w:divBdr>
        <w:top w:val="none" w:sz="0" w:space="0" w:color="auto"/>
        <w:left w:val="none" w:sz="0" w:space="0" w:color="auto"/>
        <w:bottom w:val="none" w:sz="0" w:space="0" w:color="auto"/>
        <w:right w:val="none" w:sz="0" w:space="0" w:color="auto"/>
      </w:divBdr>
    </w:div>
    <w:div w:id="1764915267">
      <w:marLeft w:val="0"/>
      <w:marRight w:val="0"/>
      <w:marTop w:val="0"/>
      <w:marBottom w:val="0"/>
      <w:divBdr>
        <w:top w:val="none" w:sz="0" w:space="0" w:color="auto"/>
        <w:left w:val="none" w:sz="0" w:space="0" w:color="auto"/>
        <w:bottom w:val="none" w:sz="0" w:space="0" w:color="auto"/>
        <w:right w:val="none" w:sz="0" w:space="0" w:color="auto"/>
      </w:divBdr>
    </w:div>
    <w:div w:id="1764915268">
      <w:marLeft w:val="0"/>
      <w:marRight w:val="0"/>
      <w:marTop w:val="0"/>
      <w:marBottom w:val="0"/>
      <w:divBdr>
        <w:top w:val="none" w:sz="0" w:space="0" w:color="auto"/>
        <w:left w:val="none" w:sz="0" w:space="0" w:color="auto"/>
        <w:bottom w:val="none" w:sz="0" w:space="0" w:color="auto"/>
        <w:right w:val="none" w:sz="0" w:space="0" w:color="auto"/>
      </w:divBdr>
    </w:div>
    <w:div w:id="1764915269">
      <w:marLeft w:val="0"/>
      <w:marRight w:val="0"/>
      <w:marTop w:val="0"/>
      <w:marBottom w:val="0"/>
      <w:divBdr>
        <w:top w:val="none" w:sz="0" w:space="0" w:color="auto"/>
        <w:left w:val="none" w:sz="0" w:space="0" w:color="auto"/>
        <w:bottom w:val="none" w:sz="0" w:space="0" w:color="auto"/>
        <w:right w:val="none" w:sz="0" w:space="0" w:color="auto"/>
      </w:divBdr>
    </w:div>
    <w:div w:id="1764915270">
      <w:marLeft w:val="0"/>
      <w:marRight w:val="0"/>
      <w:marTop w:val="0"/>
      <w:marBottom w:val="0"/>
      <w:divBdr>
        <w:top w:val="none" w:sz="0" w:space="0" w:color="auto"/>
        <w:left w:val="none" w:sz="0" w:space="0" w:color="auto"/>
        <w:bottom w:val="none" w:sz="0" w:space="0" w:color="auto"/>
        <w:right w:val="none" w:sz="0" w:space="0" w:color="auto"/>
      </w:divBdr>
    </w:div>
    <w:div w:id="1764915271">
      <w:marLeft w:val="0"/>
      <w:marRight w:val="0"/>
      <w:marTop w:val="0"/>
      <w:marBottom w:val="0"/>
      <w:divBdr>
        <w:top w:val="none" w:sz="0" w:space="0" w:color="auto"/>
        <w:left w:val="none" w:sz="0" w:space="0" w:color="auto"/>
        <w:bottom w:val="none" w:sz="0" w:space="0" w:color="auto"/>
        <w:right w:val="none" w:sz="0" w:space="0" w:color="auto"/>
      </w:divBdr>
    </w:div>
    <w:div w:id="1764915272">
      <w:marLeft w:val="0"/>
      <w:marRight w:val="0"/>
      <w:marTop w:val="0"/>
      <w:marBottom w:val="0"/>
      <w:divBdr>
        <w:top w:val="none" w:sz="0" w:space="0" w:color="auto"/>
        <w:left w:val="none" w:sz="0" w:space="0" w:color="auto"/>
        <w:bottom w:val="none" w:sz="0" w:space="0" w:color="auto"/>
        <w:right w:val="none" w:sz="0" w:space="0" w:color="auto"/>
      </w:divBdr>
    </w:div>
    <w:div w:id="1764915273">
      <w:marLeft w:val="0"/>
      <w:marRight w:val="0"/>
      <w:marTop w:val="0"/>
      <w:marBottom w:val="0"/>
      <w:divBdr>
        <w:top w:val="none" w:sz="0" w:space="0" w:color="auto"/>
        <w:left w:val="none" w:sz="0" w:space="0" w:color="auto"/>
        <w:bottom w:val="none" w:sz="0" w:space="0" w:color="auto"/>
        <w:right w:val="none" w:sz="0" w:space="0" w:color="auto"/>
      </w:divBdr>
    </w:div>
    <w:div w:id="1764915274">
      <w:marLeft w:val="0"/>
      <w:marRight w:val="0"/>
      <w:marTop w:val="0"/>
      <w:marBottom w:val="0"/>
      <w:divBdr>
        <w:top w:val="none" w:sz="0" w:space="0" w:color="auto"/>
        <w:left w:val="none" w:sz="0" w:space="0" w:color="auto"/>
        <w:bottom w:val="none" w:sz="0" w:space="0" w:color="auto"/>
        <w:right w:val="none" w:sz="0" w:space="0" w:color="auto"/>
      </w:divBdr>
    </w:div>
    <w:div w:id="1764915275">
      <w:marLeft w:val="0"/>
      <w:marRight w:val="0"/>
      <w:marTop w:val="0"/>
      <w:marBottom w:val="0"/>
      <w:divBdr>
        <w:top w:val="none" w:sz="0" w:space="0" w:color="auto"/>
        <w:left w:val="none" w:sz="0" w:space="0" w:color="auto"/>
        <w:bottom w:val="none" w:sz="0" w:space="0" w:color="auto"/>
        <w:right w:val="none" w:sz="0" w:space="0" w:color="auto"/>
      </w:divBdr>
    </w:div>
    <w:div w:id="1764915276">
      <w:marLeft w:val="0"/>
      <w:marRight w:val="0"/>
      <w:marTop w:val="0"/>
      <w:marBottom w:val="0"/>
      <w:divBdr>
        <w:top w:val="none" w:sz="0" w:space="0" w:color="auto"/>
        <w:left w:val="none" w:sz="0" w:space="0" w:color="auto"/>
        <w:bottom w:val="none" w:sz="0" w:space="0" w:color="auto"/>
        <w:right w:val="none" w:sz="0" w:space="0" w:color="auto"/>
      </w:divBdr>
    </w:div>
    <w:div w:id="1764915277">
      <w:marLeft w:val="0"/>
      <w:marRight w:val="0"/>
      <w:marTop w:val="0"/>
      <w:marBottom w:val="0"/>
      <w:divBdr>
        <w:top w:val="none" w:sz="0" w:space="0" w:color="auto"/>
        <w:left w:val="none" w:sz="0" w:space="0" w:color="auto"/>
        <w:bottom w:val="none" w:sz="0" w:space="0" w:color="auto"/>
        <w:right w:val="none" w:sz="0" w:space="0" w:color="auto"/>
      </w:divBdr>
    </w:div>
    <w:div w:id="1764915278">
      <w:marLeft w:val="0"/>
      <w:marRight w:val="0"/>
      <w:marTop w:val="0"/>
      <w:marBottom w:val="0"/>
      <w:divBdr>
        <w:top w:val="none" w:sz="0" w:space="0" w:color="auto"/>
        <w:left w:val="none" w:sz="0" w:space="0" w:color="auto"/>
        <w:bottom w:val="none" w:sz="0" w:space="0" w:color="auto"/>
        <w:right w:val="none" w:sz="0" w:space="0" w:color="auto"/>
      </w:divBdr>
    </w:div>
    <w:div w:id="1764915279">
      <w:marLeft w:val="0"/>
      <w:marRight w:val="0"/>
      <w:marTop w:val="0"/>
      <w:marBottom w:val="0"/>
      <w:divBdr>
        <w:top w:val="none" w:sz="0" w:space="0" w:color="auto"/>
        <w:left w:val="none" w:sz="0" w:space="0" w:color="auto"/>
        <w:bottom w:val="none" w:sz="0" w:space="0" w:color="auto"/>
        <w:right w:val="none" w:sz="0" w:space="0" w:color="auto"/>
      </w:divBdr>
    </w:div>
    <w:div w:id="1764915280">
      <w:marLeft w:val="0"/>
      <w:marRight w:val="0"/>
      <w:marTop w:val="0"/>
      <w:marBottom w:val="0"/>
      <w:divBdr>
        <w:top w:val="none" w:sz="0" w:space="0" w:color="auto"/>
        <w:left w:val="none" w:sz="0" w:space="0" w:color="auto"/>
        <w:bottom w:val="none" w:sz="0" w:space="0" w:color="auto"/>
        <w:right w:val="none" w:sz="0" w:space="0" w:color="auto"/>
      </w:divBdr>
    </w:div>
    <w:div w:id="1764915281">
      <w:marLeft w:val="0"/>
      <w:marRight w:val="0"/>
      <w:marTop w:val="0"/>
      <w:marBottom w:val="0"/>
      <w:divBdr>
        <w:top w:val="none" w:sz="0" w:space="0" w:color="auto"/>
        <w:left w:val="none" w:sz="0" w:space="0" w:color="auto"/>
        <w:bottom w:val="none" w:sz="0" w:space="0" w:color="auto"/>
        <w:right w:val="none" w:sz="0" w:space="0" w:color="auto"/>
      </w:divBdr>
    </w:div>
    <w:div w:id="1764915282">
      <w:marLeft w:val="0"/>
      <w:marRight w:val="0"/>
      <w:marTop w:val="0"/>
      <w:marBottom w:val="0"/>
      <w:divBdr>
        <w:top w:val="none" w:sz="0" w:space="0" w:color="auto"/>
        <w:left w:val="none" w:sz="0" w:space="0" w:color="auto"/>
        <w:bottom w:val="none" w:sz="0" w:space="0" w:color="auto"/>
        <w:right w:val="none" w:sz="0" w:space="0" w:color="auto"/>
      </w:divBdr>
    </w:div>
    <w:div w:id="1764915283">
      <w:marLeft w:val="0"/>
      <w:marRight w:val="0"/>
      <w:marTop w:val="0"/>
      <w:marBottom w:val="0"/>
      <w:divBdr>
        <w:top w:val="none" w:sz="0" w:space="0" w:color="auto"/>
        <w:left w:val="none" w:sz="0" w:space="0" w:color="auto"/>
        <w:bottom w:val="none" w:sz="0" w:space="0" w:color="auto"/>
        <w:right w:val="none" w:sz="0" w:space="0" w:color="auto"/>
      </w:divBdr>
    </w:div>
    <w:div w:id="1764915284">
      <w:marLeft w:val="0"/>
      <w:marRight w:val="0"/>
      <w:marTop w:val="0"/>
      <w:marBottom w:val="0"/>
      <w:divBdr>
        <w:top w:val="none" w:sz="0" w:space="0" w:color="auto"/>
        <w:left w:val="none" w:sz="0" w:space="0" w:color="auto"/>
        <w:bottom w:val="none" w:sz="0" w:space="0" w:color="auto"/>
        <w:right w:val="none" w:sz="0" w:space="0" w:color="auto"/>
      </w:divBdr>
    </w:div>
    <w:div w:id="1764915286">
      <w:marLeft w:val="0"/>
      <w:marRight w:val="0"/>
      <w:marTop w:val="0"/>
      <w:marBottom w:val="0"/>
      <w:divBdr>
        <w:top w:val="none" w:sz="0" w:space="0" w:color="auto"/>
        <w:left w:val="none" w:sz="0" w:space="0" w:color="auto"/>
        <w:bottom w:val="none" w:sz="0" w:space="0" w:color="auto"/>
        <w:right w:val="none" w:sz="0" w:space="0" w:color="auto"/>
      </w:divBdr>
    </w:div>
    <w:div w:id="1764915287">
      <w:marLeft w:val="0"/>
      <w:marRight w:val="0"/>
      <w:marTop w:val="0"/>
      <w:marBottom w:val="0"/>
      <w:divBdr>
        <w:top w:val="none" w:sz="0" w:space="0" w:color="auto"/>
        <w:left w:val="none" w:sz="0" w:space="0" w:color="auto"/>
        <w:bottom w:val="none" w:sz="0" w:space="0" w:color="auto"/>
        <w:right w:val="none" w:sz="0" w:space="0" w:color="auto"/>
      </w:divBdr>
    </w:div>
    <w:div w:id="1764915288">
      <w:marLeft w:val="0"/>
      <w:marRight w:val="0"/>
      <w:marTop w:val="0"/>
      <w:marBottom w:val="0"/>
      <w:divBdr>
        <w:top w:val="none" w:sz="0" w:space="0" w:color="auto"/>
        <w:left w:val="none" w:sz="0" w:space="0" w:color="auto"/>
        <w:bottom w:val="none" w:sz="0" w:space="0" w:color="auto"/>
        <w:right w:val="none" w:sz="0" w:space="0" w:color="auto"/>
      </w:divBdr>
    </w:div>
    <w:div w:id="1764915289">
      <w:marLeft w:val="0"/>
      <w:marRight w:val="0"/>
      <w:marTop w:val="0"/>
      <w:marBottom w:val="0"/>
      <w:divBdr>
        <w:top w:val="none" w:sz="0" w:space="0" w:color="auto"/>
        <w:left w:val="none" w:sz="0" w:space="0" w:color="auto"/>
        <w:bottom w:val="none" w:sz="0" w:space="0" w:color="auto"/>
        <w:right w:val="none" w:sz="0" w:space="0" w:color="auto"/>
      </w:divBdr>
    </w:div>
    <w:div w:id="1764915290">
      <w:marLeft w:val="0"/>
      <w:marRight w:val="0"/>
      <w:marTop w:val="0"/>
      <w:marBottom w:val="0"/>
      <w:divBdr>
        <w:top w:val="none" w:sz="0" w:space="0" w:color="auto"/>
        <w:left w:val="none" w:sz="0" w:space="0" w:color="auto"/>
        <w:bottom w:val="none" w:sz="0" w:space="0" w:color="auto"/>
        <w:right w:val="none" w:sz="0" w:space="0" w:color="auto"/>
      </w:divBdr>
    </w:div>
    <w:div w:id="1764915292">
      <w:marLeft w:val="0"/>
      <w:marRight w:val="0"/>
      <w:marTop w:val="0"/>
      <w:marBottom w:val="0"/>
      <w:divBdr>
        <w:top w:val="none" w:sz="0" w:space="0" w:color="auto"/>
        <w:left w:val="none" w:sz="0" w:space="0" w:color="auto"/>
        <w:bottom w:val="none" w:sz="0" w:space="0" w:color="auto"/>
        <w:right w:val="none" w:sz="0" w:space="0" w:color="auto"/>
      </w:divBdr>
    </w:div>
    <w:div w:id="1764915293">
      <w:marLeft w:val="0"/>
      <w:marRight w:val="0"/>
      <w:marTop w:val="0"/>
      <w:marBottom w:val="0"/>
      <w:divBdr>
        <w:top w:val="none" w:sz="0" w:space="0" w:color="auto"/>
        <w:left w:val="none" w:sz="0" w:space="0" w:color="auto"/>
        <w:bottom w:val="none" w:sz="0" w:space="0" w:color="auto"/>
        <w:right w:val="none" w:sz="0" w:space="0" w:color="auto"/>
      </w:divBdr>
      <w:divsChild>
        <w:div w:id="1764915285">
          <w:marLeft w:val="0"/>
          <w:marRight w:val="0"/>
          <w:marTop w:val="0"/>
          <w:marBottom w:val="0"/>
          <w:divBdr>
            <w:top w:val="none" w:sz="0" w:space="0" w:color="auto"/>
            <w:left w:val="none" w:sz="0" w:space="0" w:color="auto"/>
            <w:bottom w:val="none" w:sz="0" w:space="0" w:color="auto"/>
            <w:right w:val="none" w:sz="0" w:space="0" w:color="auto"/>
          </w:divBdr>
          <w:divsChild>
            <w:div w:id="176491529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64915294">
      <w:marLeft w:val="0"/>
      <w:marRight w:val="0"/>
      <w:marTop w:val="0"/>
      <w:marBottom w:val="0"/>
      <w:divBdr>
        <w:top w:val="none" w:sz="0" w:space="0" w:color="auto"/>
        <w:left w:val="none" w:sz="0" w:space="0" w:color="auto"/>
        <w:bottom w:val="none" w:sz="0" w:space="0" w:color="auto"/>
        <w:right w:val="none" w:sz="0" w:space="0" w:color="auto"/>
      </w:divBdr>
    </w:div>
    <w:div w:id="1764915295">
      <w:marLeft w:val="0"/>
      <w:marRight w:val="0"/>
      <w:marTop w:val="0"/>
      <w:marBottom w:val="0"/>
      <w:divBdr>
        <w:top w:val="none" w:sz="0" w:space="0" w:color="auto"/>
        <w:left w:val="none" w:sz="0" w:space="0" w:color="auto"/>
        <w:bottom w:val="none" w:sz="0" w:space="0" w:color="auto"/>
        <w:right w:val="none" w:sz="0" w:space="0" w:color="auto"/>
      </w:divBdr>
    </w:div>
    <w:div w:id="1764915296">
      <w:marLeft w:val="0"/>
      <w:marRight w:val="0"/>
      <w:marTop w:val="0"/>
      <w:marBottom w:val="0"/>
      <w:divBdr>
        <w:top w:val="none" w:sz="0" w:space="0" w:color="auto"/>
        <w:left w:val="none" w:sz="0" w:space="0" w:color="auto"/>
        <w:bottom w:val="none" w:sz="0" w:space="0" w:color="auto"/>
        <w:right w:val="none" w:sz="0" w:space="0" w:color="auto"/>
      </w:divBdr>
    </w:div>
    <w:div w:id="17649152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eojn.nn.hr/Oglasnik/clanak/upute-za-koristenje-eojna-rh/0/93/"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ojn.nn.hr/Oglasni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eojn.nn.hr/Oglasni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4QMJR6VWACFV-3-22883</_dlc_DocId>
    <_dlc_DocIdUrl xmlns="8d35066a-24fd-45ff-ada6-d0bd79cd75df">
      <Url>http://ib2/_layouts/DocIdRedir.aspx?ID=4QMJR6VWACFV-3-22883</Url>
      <Description>4QMJR6VWACFV-3-22883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9CC9B-3BD7-4F09-82CC-2B349E887FFF}">
  <ds:schemaRefs>
    <ds:schemaRef ds:uri="http://schemas.microsoft.com/sharepoint/events"/>
  </ds:schemaRefs>
</ds:datastoreItem>
</file>

<file path=customXml/itemProps2.xml><?xml version="1.0" encoding="utf-8"?>
<ds:datastoreItem xmlns:ds="http://schemas.openxmlformats.org/officeDocument/2006/customXml" ds:itemID="{BC2E877E-22F6-4229-BE57-D519DAE2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A8AB4-EF76-4628-ABAC-B2CBDA7AB324}">
  <ds:schemaRefs>
    <ds:schemaRef ds:uri="http://schemas.microsoft.com/sharepoint/v3/contenttype/forms"/>
  </ds:schemaRefs>
</ds:datastoreItem>
</file>

<file path=customXml/itemProps4.xml><?xml version="1.0" encoding="utf-8"?>
<ds:datastoreItem xmlns:ds="http://schemas.openxmlformats.org/officeDocument/2006/customXml" ds:itemID="{50637DBC-3B72-41A6-BC30-95F12A57D213}">
  <ds:schemaRefs>
    <ds:schemaRef ds:uri="http://schemas.microsoft.com/office/2006/metadata/properties"/>
    <ds:schemaRef ds:uri="http://schemas.microsoft.com/office/infopath/2007/PartnerControls"/>
    <ds:schemaRef ds:uri="8d35066a-24fd-45ff-ada6-d0bd79cd75df"/>
  </ds:schemaRefs>
</ds:datastoreItem>
</file>

<file path=customXml/itemProps5.xml><?xml version="1.0" encoding="utf-8"?>
<ds:datastoreItem xmlns:ds="http://schemas.openxmlformats.org/officeDocument/2006/customXml" ds:itemID="{6FCBCCCD-D49D-4FDF-A8CA-496A1074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23557</Words>
  <Characters>134280</Characters>
  <Application>Microsoft Office Word</Application>
  <DocSecurity>0</DocSecurity>
  <Lines>1119</Lines>
  <Paragraphs>315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vt:lpstr>
      <vt:lpstr>2</vt:lpstr>
    </vt:vector>
  </TitlesOfParts>
  <Company>SL-Consult</Company>
  <LinksUpToDate>false</LinksUpToDate>
  <CharactersWithSpaces>157522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spelag</dc:creator>
  <cp:lastModifiedBy>Monika</cp:lastModifiedBy>
  <cp:revision>2</cp:revision>
  <cp:lastPrinted>2016-04-14T10:17:00Z</cp:lastPrinted>
  <dcterms:created xsi:type="dcterms:W3CDTF">2016-04-26T06:42:00Z</dcterms:created>
  <dcterms:modified xsi:type="dcterms:W3CDTF">2016-04-26T06:42:00Z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d344f08f-9a8a-484a-aa4c-a6bd9a3008bf</vt:lpwstr>
  </property>
  <property fmtid="{D5CDD505-2E9C-101B-9397-08002B2CF9AE}" pid="3" name="ContentTypeId">
    <vt:lpwstr>0x010100DF32584289B0A342ABFC2FEDD18835C8</vt:lpwstr>
  </property>
</Properties>
</file>